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4D5F0" w14:textId="77777777" w:rsidR="001D6F35" w:rsidRDefault="001D6F35" w:rsidP="001D6F35">
      <w:pPr>
        <w:jc w:val="right"/>
        <w:rPr>
          <w:ins w:id="0" w:author="Office Bruxelles" w:date="2015-10-01T21:49:00Z"/>
          <w:lang w:val="en-US"/>
        </w:rPr>
      </w:pPr>
      <w:r w:rsidRPr="001D6F35">
        <w:rPr>
          <w:lang w:val="en-US"/>
        </w:rPr>
        <w:t>30/07/2015</w:t>
      </w:r>
    </w:p>
    <w:p w14:paraId="4262E703" w14:textId="4DDD85A5" w:rsidR="006E3155" w:rsidRPr="001D6F35" w:rsidRDefault="006E3155" w:rsidP="006E3155">
      <w:pPr>
        <w:jc w:val="right"/>
        <w:rPr>
          <w:lang w:val="en-US"/>
        </w:rPr>
      </w:pPr>
      <w:ins w:id="1" w:author="Office Bruxelles" w:date="2015-10-01T21:49:00Z">
        <w:r>
          <w:rPr>
            <w:lang w:val="en-US"/>
          </w:rPr>
          <w:t>Revised 1/10/15BH</w:t>
        </w:r>
      </w:ins>
    </w:p>
    <w:p w14:paraId="26801961" w14:textId="1B10A09D" w:rsidR="00A73C6D" w:rsidRDefault="00493360" w:rsidP="001D6F35">
      <w:pPr>
        <w:jc w:val="center"/>
        <w:rPr>
          <w:ins w:id="2" w:author="Office Bruxelles" w:date="2015-10-01T21:50:00Z"/>
          <w:b/>
          <w:sz w:val="28"/>
          <w:szCs w:val="28"/>
          <w:lang w:val="en-US"/>
        </w:rPr>
      </w:pPr>
      <w:ins w:id="3" w:author="Office Bruxelles" w:date="2015-10-01T21:49:00Z">
        <w:r>
          <w:rPr>
            <w:b/>
            <w:sz w:val="28"/>
            <w:szCs w:val="28"/>
            <w:lang w:val="en-US"/>
          </w:rPr>
          <w:t xml:space="preserve">REVISED </w:t>
        </w:r>
      </w:ins>
      <w:r w:rsidR="007A6447" w:rsidRPr="007A6447">
        <w:rPr>
          <w:b/>
          <w:sz w:val="28"/>
          <w:szCs w:val="28"/>
          <w:lang w:val="en-US"/>
        </w:rPr>
        <w:t>Draft Minutes</w:t>
      </w:r>
    </w:p>
    <w:p w14:paraId="67EE708A" w14:textId="0A2869D3" w:rsidR="00493360" w:rsidRPr="007A6447" w:rsidRDefault="00360C7E" w:rsidP="001D6F35">
      <w:pPr>
        <w:jc w:val="center"/>
        <w:rPr>
          <w:b/>
          <w:sz w:val="28"/>
          <w:szCs w:val="28"/>
          <w:lang w:val="en-US"/>
        </w:rPr>
      </w:pPr>
      <w:ins w:id="4" w:author="Office Bruxelles" w:date="2015-10-01T21:57:00Z">
        <w:r>
          <w:rPr>
            <w:b/>
            <w:sz w:val="28"/>
            <w:szCs w:val="28"/>
            <w:lang w:val="en-US"/>
          </w:rPr>
          <w:t>With amendments</w:t>
        </w:r>
      </w:ins>
      <w:ins w:id="5" w:author="Office Bruxelles" w:date="2015-10-01T21:50:00Z">
        <w:r w:rsidR="00493360">
          <w:rPr>
            <w:b/>
            <w:sz w:val="28"/>
            <w:szCs w:val="28"/>
            <w:lang w:val="en-US"/>
          </w:rPr>
          <w:t xml:space="preserve"> by FEANTSA</w:t>
        </w:r>
      </w:ins>
    </w:p>
    <w:p w14:paraId="1B5A52C4" w14:textId="77777777" w:rsidR="007A6447" w:rsidRPr="007A6447" w:rsidRDefault="007A6447" w:rsidP="001D6F35">
      <w:pPr>
        <w:jc w:val="center"/>
        <w:rPr>
          <w:b/>
          <w:sz w:val="28"/>
          <w:szCs w:val="28"/>
          <w:lang w:val="en-US"/>
        </w:rPr>
      </w:pPr>
      <w:r w:rsidRPr="007A6447">
        <w:rPr>
          <w:b/>
          <w:sz w:val="28"/>
          <w:szCs w:val="28"/>
          <w:lang w:val="en-US"/>
        </w:rPr>
        <w:t>Meeting of EAPN Executive Committee</w:t>
      </w:r>
    </w:p>
    <w:p w14:paraId="7325E957" w14:textId="77777777" w:rsidR="007A6447" w:rsidRPr="007A6447" w:rsidRDefault="007A6447" w:rsidP="001D6F35">
      <w:pPr>
        <w:jc w:val="center"/>
        <w:rPr>
          <w:sz w:val="28"/>
          <w:szCs w:val="28"/>
          <w:lang w:val="en-US"/>
        </w:rPr>
      </w:pPr>
      <w:r w:rsidRPr="007A6447">
        <w:rPr>
          <w:sz w:val="28"/>
          <w:szCs w:val="28"/>
          <w:lang w:val="en-US"/>
        </w:rPr>
        <w:t>Bilbao, 2 July 2015</w:t>
      </w:r>
    </w:p>
    <w:p w14:paraId="10759B08" w14:textId="77777777" w:rsidR="007A6447" w:rsidRPr="007A6447" w:rsidRDefault="007A6447" w:rsidP="00522FFC">
      <w:pPr>
        <w:jc w:val="both"/>
        <w:rPr>
          <w:b/>
          <w:sz w:val="24"/>
          <w:szCs w:val="24"/>
          <w:lang w:val="en-US"/>
        </w:rPr>
      </w:pPr>
    </w:p>
    <w:p w14:paraId="0AC92F17" w14:textId="77777777" w:rsidR="00FD6711" w:rsidRDefault="007A6447" w:rsidP="00FD6711">
      <w:pPr>
        <w:ind w:firstLine="6"/>
        <w:jc w:val="both"/>
        <w:rPr>
          <w:rFonts w:cstheme="minorHAnsi"/>
          <w:i/>
          <w:szCs w:val="24"/>
          <w:lang w:val="en-US"/>
        </w:rPr>
      </w:pPr>
      <w:r w:rsidRPr="007A6447">
        <w:rPr>
          <w:b/>
          <w:sz w:val="24"/>
          <w:szCs w:val="24"/>
          <w:lang w:val="en-US"/>
        </w:rPr>
        <w:t>Present:</w:t>
      </w:r>
      <w:r w:rsidR="00F74B4A">
        <w:rPr>
          <w:b/>
          <w:sz w:val="24"/>
          <w:szCs w:val="24"/>
          <w:lang w:val="en-US"/>
        </w:rPr>
        <w:t xml:space="preserve"> </w:t>
      </w:r>
      <w:r w:rsidR="00FD6711" w:rsidRPr="00FD6711">
        <w:rPr>
          <w:i/>
          <w:sz w:val="24"/>
          <w:szCs w:val="24"/>
          <w:lang w:val="en-US"/>
        </w:rPr>
        <w:t>Eugen</w:t>
      </w:r>
      <w:r w:rsidR="00FD6711">
        <w:rPr>
          <w:b/>
          <w:sz w:val="24"/>
          <w:szCs w:val="24"/>
          <w:lang w:val="en-US"/>
        </w:rPr>
        <w:t xml:space="preserve"> </w:t>
      </w:r>
      <w:r w:rsidR="00FD6711" w:rsidRPr="00FD6711">
        <w:rPr>
          <w:i/>
          <w:sz w:val="24"/>
          <w:szCs w:val="24"/>
          <w:lang w:val="en-US"/>
        </w:rPr>
        <w:t>Bierling-Wagner (EAPN Austria)</w:t>
      </w:r>
      <w:r w:rsidR="00FD6711">
        <w:rPr>
          <w:i/>
          <w:sz w:val="24"/>
          <w:szCs w:val="24"/>
          <w:lang w:val="en-US"/>
        </w:rPr>
        <w:t>, Gaëlle Peters (EAPN Belgium),</w:t>
      </w:r>
      <w:r w:rsidR="00FD6711">
        <w:rPr>
          <w:b/>
          <w:sz w:val="24"/>
          <w:szCs w:val="24"/>
          <w:lang w:val="en-US"/>
        </w:rPr>
        <w:t xml:space="preserve"> </w:t>
      </w:r>
      <w:r w:rsidR="00FD6711" w:rsidRPr="00406105">
        <w:rPr>
          <w:rFonts w:cstheme="minorHAnsi"/>
          <w:i/>
          <w:szCs w:val="24"/>
          <w:lang w:val="en-US"/>
        </w:rPr>
        <w:t>Maria Jeliazkova (EAPN Bulgaria</w:t>
      </w:r>
      <w:r w:rsidR="00FD6711">
        <w:rPr>
          <w:rFonts w:cstheme="minorHAnsi"/>
          <w:i/>
          <w:szCs w:val="24"/>
          <w:lang w:val="en-US"/>
        </w:rPr>
        <w:t xml:space="preserve">), Nino Zganec </w:t>
      </w:r>
      <w:r w:rsidR="00FD6711" w:rsidRPr="00406105">
        <w:rPr>
          <w:rFonts w:cstheme="minorHAnsi"/>
          <w:i/>
          <w:szCs w:val="24"/>
          <w:lang w:val="en-US"/>
        </w:rPr>
        <w:t>(EAPN Croatia),</w:t>
      </w:r>
      <w:r w:rsidR="003409F5">
        <w:rPr>
          <w:rFonts w:cstheme="minorHAnsi"/>
          <w:i/>
          <w:szCs w:val="24"/>
          <w:lang w:val="en-US"/>
        </w:rPr>
        <w:t xml:space="preserve"> Ninetta Kazantz</w:t>
      </w:r>
      <w:r w:rsidR="00FD6711" w:rsidRPr="00406105">
        <w:rPr>
          <w:rFonts w:cstheme="minorHAnsi"/>
          <w:i/>
          <w:szCs w:val="24"/>
          <w:lang w:val="en-US"/>
        </w:rPr>
        <w:t xml:space="preserve">is (EAPN Cyprus), Karel Schwarz (EAPN Czech Republic), </w:t>
      </w:r>
      <w:r w:rsidR="003409F5">
        <w:rPr>
          <w:rFonts w:cstheme="minorHAnsi"/>
          <w:i/>
          <w:szCs w:val="24"/>
          <w:lang w:val="en-US"/>
        </w:rPr>
        <w:t xml:space="preserve">Per Thomsen (EAPN Denmark), </w:t>
      </w:r>
      <w:r w:rsidR="00FD6711" w:rsidRPr="00406105">
        <w:rPr>
          <w:rFonts w:cstheme="minorHAnsi"/>
          <w:i/>
          <w:szCs w:val="24"/>
          <w:lang w:val="en-US"/>
        </w:rPr>
        <w:t xml:space="preserve">Kärt Mere (EAPN Estonia), Tiina Saarela (EAPN Finland), </w:t>
      </w:r>
      <w:r w:rsidR="003409F5">
        <w:rPr>
          <w:rFonts w:cstheme="minorHAnsi"/>
          <w:i/>
          <w:szCs w:val="24"/>
          <w:lang w:val="en-US"/>
        </w:rPr>
        <w:t xml:space="preserve">Samuel  Le Floch </w:t>
      </w:r>
      <w:r w:rsidR="00FD6711" w:rsidRPr="00406105">
        <w:rPr>
          <w:rFonts w:cstheme="minorHAnsi"/>
          <w:i/>
          <w:szCs w:val="24"/>
          <w:lang w:val="en-US"/>
        </w:rPr>
        <w:t xml:space="preserve">(EAPN France), </w:t>
      </w:r>
      <w:r w:rsidR="0077536B">
        <w:rPr>
          <w:rFonts w:cstheme="minorHAnsi"/>
          <w:i/>
          <w:szCs w:val="24"/>
          <w:lang w:val="en-US"/>
        </w:rPr>
        <w:t xml:space="preserve">Richard Delplanque (EAPN France) </w:t>
      </w:r>
      <w:r w:rsidR="00FD6711" w:rsidRPr="00406105">
        <w:rPr>
          <w:rFonts w:cstheme="minorHAnsi"/>
          <w:i/>
          <w:szCs w:val="24"/>
          <w:lang w:val="en-US"/>
        </w:rPr>
        <w:t xml:space="preserve">Biljana Dukovska(EAPN Macedonia), Alexander Kraake (EAPN Germany), </w:t>
      </w:r>
      <w:r w:rsidR="003409F5">
        <w:rPr>
          <w:rFonts w:cstheme="minorHAnsi"/>
          <w:i/>
          <w:szCs w:val="24"/>
          <w:lang w:val="en-US"/>
        </w:rPr>
        <w:t xml:space="preserve">Maria Marinakou (EAPN Greece), </w:t>
      </w:r>
      <w:r w:rsidR="00FD6711" w:rsidRPr="00406105">
        <w:rPr>
          <w:rFonts w:cstheme="minorHAnsi"/>
          <w:i/>
          <w:szCs w:val="24"/>
          <w:lang w:val="en-US"/>
        </w:rPr>
        <w:t>Krisztina Jász (EAPN Hungary),</w:t>
      </w:r>
      <w:r w:rsidR="003409F5">
        <w:rPr>
          <w:rFonts w:cstheme="minorHAnsi"/>
          <w:i/>
          <w:szCs w:val="24"/>
          <w:lang w:val="en-US"/>
        </w:rPr>
        <w:t xml:space="preserve"> Vilborg Oddsdottir (EAPN Iceland),</w:t>
      </w:r>
      <w:r w:rsidR="00FD6711" w:rsidRPr="00406105">
        <w:rPr>
          <w:rFonts w:cstheme="minorHAnsi"/>
          <w:i/>
          <w:szCs w:val="24"/>
          <w:lang w:val="en-US"/>
        </w:rPr>
        <w:t xml:space="preserve"> Tess Murphy (EAPN Ireland), Letizia Cesarini</w:t>
      </w:r>
      <w:r w:rsidR="003409F5">
        <w:rPr>
          <w:rFonts w:cstheme="minorHAnsi"/>
          <w:i/>
          <w:szCs w:val="24"/>
          <w:lang w:val="en-US"/>
        </w:rPr>
        <w:t>-Sforza (EAPN Ital),</w:t>
      </w:r>
      <w:r w:rsidR="00FD6711" w:rsidRPr="00406105">
        <w:rPr>
          <w:rFonts w:cstheme="minorHAnsi"/>
          <w:i/>
          <w:szCs w:val="24"/>
          <w:lang w:val="en-US"/>
        </w:rPr>
        <w:t xml:space="preserve"> Laila Balga (EAPN Latvia), Eitvydas Bingelis(EAPN Lithuania), Gilles Rod (EAPN Luxembourg), </w:t>
      </w:r>
      <w:r w:rsidR="003409F5">
        <w:rPr>
          <w:rFonts w:cstheme="minorHAnsi"/>
          <w:i/>
          <w:szCs w:val="24"/>
          <w:lang w:val="en-US"/>
        </w:rPr>
        <w:t xml:space="preserve">Saviour Grima (EAPN Malta), </w:t>
      </w:r>
      <w:r w:rsidR="00FD6711" w:rsidRPr="00406105">
        <w:rPr>
          <w:rFonts w:cstheme="minorHAnsi"/>
          <w:i/>
          <w:szCs w:val="24"/>
          <w:lang w:val="en-US"/>
        </w:rPr>
        <w:t>Johanna Engen (EAPN Norway), Quinta Ansem (EAPN Netherlands), Kamila P</w:t>
      </w:r>
      <w:r w:rsidR="003409F5">
        <w:rPr>
          <w:rFonts w:cstheme="minorHAnsi"/>
          <w:i/>
          <w:szCs w:val="24"/>
          <w:lang w:val="en-US"/>
        </w:rPr>
        <w:t>l</w:t>
      </w:r>
      <w:r w:rsidR="00FD6711" w:rsidRPr="00406105">
        <w:rPr>
          <w:rFonts w:cstheme="minorHAnsi"/>
          <w:i/>
          <w:szCs w:val="24"/>
          <w:lang w:val="en-US"/>
        </w:rPr>
        <w:t>owiec (EAPN Poland), Sérgio Aires (EAPN Portugal), Raluca Mănăilă(EAPN Romania), Jasmina Krunić</w:t>
      </w:r>
      <w:r w:rsidR="003409F5">
        <w:rPr>
          <w:rFonts w:cstheme="minorHAnsi"/>
          <w:i/>
          <w:szCs w:val="24"/>
          <w:lang w:val="en-US"/>
        </w:rPr>
        <w:t xml:space="preserve"> </w:t>
      </w:r>
      <w:r w:rsidR="00FD6711" w:rsidRPr="00406105">
        <w:rPr>
          <w:rFonts w:cstheme="minorHAnsi"/>
          <w:i/>
          <w:szCs w:val="24"/>
          <w:lang w:val="en-US"/>
        </w:rPr>
        <w:t>(EAPN Serbia</w:t>
      </w:r>
      <w:r w:rsidR="003409F5">
        <w:rPr>
          <w:rFonts w:cstheme="minorHAnsi"/>
          <w:i/>
          <w:szCs w:val="24"/>
          <w:lang w:val="en-US"/>
        </w:rPr>
        <w:t xml:space="preserve">), Anna Galovicova  </w:t>
      </w:r>
      <w:r w:rsidR="00FD6711" w:rsidRPr="00406105">
        <w:rPr>
          <w:rFonts w:cstheme="minorHAnsi"/>
          <w:i/>
          <w:szCs w:val="24"/>
          <w:lang w:val="en-US"/>
        </w:rPr>
        <w:t>(EAPN Slovakia), Carlos Susias</w:t>
      </w:r>
      <w:r w:rsidR="003409F5">
        <w:rPr>
          <w:rFonts w:cstheme="minorHAnsi"/>
          <w:i/>
          <w:szCs w:val="24"/>
          <w:lang w:val="en-US"/>
        </w:rPr>
        <w:t xml:space="preserve"> Rodado</w:t>
      </w:r>
      <w:r w:rsidR="00FD6711" w:rsidRPr="00406105">
        <w:rPr>
          <w:rFonts w:cstheme="minorHAnsi"/>
          <w:i/>
          <w:szCs w:val="24"/>
          <w:lang w:val="en-US"/>
        </w:rPr>
        <w:t xml:space="preserve"> (EAPN Spain), </w:t>
      </w:r>
      <w:r w:rsidR="003409F5">
        <w:rPr>
          <w:rFonts w:cstheme="minorHAnsi"/>
          <w:i/>
          <w:szCs w:val="24"/>
          <w:lang w:val="en-US"/>
        </w:rPr>
        <w:t xml:space="preserve">Sonja Wallbom (EAPN Sweden), </w:t>
      </w:r>
      <w:r w:rsidR="00FD6711" w:rsidRPr="00406105">
        <w:rPr>
          <w:rFonts w:cstheme="minorHAnsi"/>
          <w:i/>
          <w:szCs w:val="24"/>
          <w:lang w:val="en-US"/>
        </w:rPr>
        <w:t xml:space="preserve">Peter Kelly (EAPN UK), </w:t>
      </w:r>
      <w:r w:rsidR="0077536B">
        <w:rPr>
          <w:rFonts w:cstheme="minorHAnsi"/>
          <w:i/>
          <w:szCs w:val="24"/>
          <w:lang w:val="en-US"/>
        </w:rPr>
        <w:t xml:space="preserve"> Marie-Cécile Renoux (ATD Fourth World)</w:t>
      </w:r>
      <w:r w:rsidR="00FD6711" w:rsidRPr="00406105">
        <w:rPr>
          <w:rFonts w:cstheme="minorHAnsi"/>
          <w:i/>
          <w:szCs w:val="24"/>
          <w:lang w:val="en-US"/>
        </w:rPr>
        <w:t xml:space="preserve"> Freek Spinnewijn (FEANTSA), Luigi Leonori (SMES),</w:t>
      </w:r>
      <w:r w:rsidR="0077536B">
        <w:rPr>
          <w:rFonts w:cstheme="minorHAnsi"/>
          <w:i/>
          <w:szCs w:val="24"/>
          <w:lang w:val="en-US"/>
        </w:rPr>
        <w:t xml:space="preserve"> Bruno René-Bazin (BABELEA)</w:t>
      </w:r>
      <w:r w:rsidR="00FD6711" w:rsidRPr="00406105">
        <w:rPr>
          <w:rFonts w:cstheme="minorHAnsi"/>
          <w:i/>
          <w:szCs w:val="24"/>
          <w:lang w:val="en-US"/>
        </w:rPr>
        <w:t xml:space="preserve"> </w:t>
      </w:r>
    </w:p>
    <w:p w14:paraId="63204D23" w14:textId="77777777" w:rsidR="007A6447" w:rsidRPr="0077536B" w:rsidRDefault="00FD6711" w:rsidP="0077536B">
      <w:pPr>
        <w:ind w:firstLine="6"/>
        <w:jc w:val="both"/>
        <w:rPr>
          <w:rFonts w:cstheme="minorHAnsi"/>
          <w:i/>
          <w:szCs w:val="24"/>
          <w:lang w:val="en-US"/>
        </w:rPr>
      </w:pPr>
      <w:r w:rsidRPr="00557485">
        <w:rPr>
          <w:rFonts w:cstheme="minorHAnsi"/>
          <w:b/>
          <w:szCs w:val="24"/>
          <w:lang w:val="en-US"/>
        </w:rPr>
        <w:t>Secretariat:</w:t>
      </w:r>
      <w:r>
        <w:rPr>
          <w:rFonts w:cstheme="minorHAnsi"/>
          <w:i/>
          <w:szCs w:val="24"/>
          <w:lang w:val="en-US"/>
        </w:rPr>
        <w:t xml:space="preserve"> </w:t>
      </w:r>
      <w:r w:rsidRPr="00406105">
        <w:rPr>
          <w:rFonts w:cstheme="minorHAnsi"/>
          <w:i/>
          <w:szCs w:val="24"/>
          <w:lang w:val="en-US"/>
        </w:rPr>
        <w:t>Barbara Helfferich, Philippe Lemmens, Fintan</w:t>
      </w:r>
      <w:r w:rsidR="0077536B">
        <w:rPr>
          <w:rFonts w:cstheme="minorHAnsi"/>
          <w:i/>
          <w:szCs w:val="24"/>
          <w:lang w:val="en-US"/>
        </w:rPr>
        <w:t xml:space="preserve"> Farrell,</w:t>
      </w:r>
      <w:r w:rsidRPr="00406105">
        <w:rPr>
          <w:rFonts w:cstheme="minorHAnsi"/>
          <w:i/>
          <w:szCs w:val="24"/>
          <w:lang w:val="en-US"/>
        </w:rPr>
        <w:t xml:space="preserve"> </w:t>
      </w:r>
      <w:r w:rsidR="0077536B">
        <w:rPr>
          <w:rFonts w:cstheme="minorHAnsi"/>
          <w:i/>
          <w:szCs w:val="24"/>
          <w:lang w:val="en-US"/>
        </w:rPr>
        <w:t>Sigrid Dahmen, Magda Tancau, Nellie Epinat</w:t>
      </w:r>
      <w:r w:rsidRPr="00406105">
        <w:rPr>
          <w:rFonts w:cstheme="minorHAnsi"/>
          <w:i/>
          <w:szCs w:val="24"/>
          <w:lang w:val="en-US"/>
        </w:rPr>
        <w:t>.</w:t>
      </w:r>
    </w:p>
    <w:p w14:paraId="693C1200" w14:textId="77777777" w:rsidR="004C2DE5" w:rsidRPr="004C2DE5" w:rsidRDefault="007A6447" w:rsidP="00522FFC">
      <w:pPr>
        <w:jc w:val="both"/>
        <w:rPr>
          <w:sz w:val="24"/>
          <w:szCs w:val="24"/>
          <w:lang w:val="en-US"/>
        </w:rPr>
      </w:pPr>
      <w:r w:rsidRPr="007A6447">
        <w:rPr>
          <w:b/>
          <w:sz w:val="24"/>
          <w:szCs w:val="24"/>
          <w:lang w:val="en-US"/>
        </w:rPr>
        <w:t>Apologies:</w:t>
      </w:r>
      <w:r w:rsidR="004C2DE5">
        <w:rPr>
          <w:b/>
          <w:sz w:val="24"/>
          <w:szCs w:val="24"/>
          <w:lang w:val="en-US"/>
        </w:rPr>
        <w:t xml:space="preserve"> </w:t>
      </w:r>
      <w:r w:rsidR="00F74B4A">
        <w:rPr>
          <w:sz w:val="24"/>
          <w:szCs w:val="24"/>
          <w:lang w:val="en-US"/>
        </w:rPr>
        <w:t>Mike Stan</w:t>
      </w:r>
      <w:r w:rsidR="004C2DE5">
        <w:rPr>
          <w:sz w:val="24"/>
          <w:szCs w:val="24"/>
          <w:lang w:val="en-US"/>
        </w:rPr>
        <w:t>nett, Salvation Army</w:t>
      </w:r>
      <w:r w:rsidR="00F74B4A">
        <w:rPr>
          <w:sz w:val="24"/>
          <w:szCs w:val="24"/>
          <w:lang w:val="en-US"/>
        </w:rPr>
        <w:t xml:space="preserve"> </w:t>
      </w:r>
    </w:p>
    <w:p w14:paraId="408B857B" w14:textId="77777777" w:rsidR="004C2DE5" w:rsidRPr="004C2DE5" w:rsidRDefault="004C2DE5" w:rsidP="00522FFC">
      <w:pPr>
        <w:jc w:val="both"/>
        <w:rPr>
          <w:b/>
          <w:sz w:val="24"/>
          <w:szCs w:val="24"/>
          <w:lang w:val="en-US"/>
        </w:rPr>
      </w:pPr>
      <w:r>
        <w:rPr>
          <w:b/>
          <w:sz w:val="24"/>
          <w:szCs w:val="24"/>
          <w:lang w:val="en-US"/>
        </w:rPr>
        <w:t xml:space="preserve">1. </w:t>
      </w:r>
      <w:r w:rsidR="00542460">
        <w:rPr>
          <w:b/>
          <w:sz w:val="24"/>
          <w:szCs w:val="24"/>
          <w:lang w:val="en-US"/>
        </w:rPr>
        <w:tab/>
      </w:r>
      <w:r>
        <w:rPr>
          <w:b/>
          <w:sz w:val="24"/>
          <w:szCs w:val="24"/>
          <w:lang w:val="en-US"/>
        </w:rPr>
        <w:t>Welcome</w:t>
      </w:r>
      <w:r w:rsidR="00542460">
        <w:rPr>
          <w:b/>
          <w:sz w:val="24"/>
          <w:szCs w:val="24"/>
          <w:lang w:val="en-US"/>
        </w:rPr>
        <w:t xml:space="preserve"> and Agenda/Minutes of Meeting of 13-14 March 2015</w:t>
      </w:r>
    </w:p>
    <w:tbl>
      <w:tblPr>
        <w:tblpPr w:leftFromText="141" w:rightFromText="141" w:vertAnchor="text" w:tblpX="61" w:tblpY="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9"/>
      </w:tblGrid>
      <w:tr w:rsidR="000E1D75" w:rsidRPr="007B2604" w14:paraId="15C60EE8" w14:textId="77777777" w:rsidTr="000E1D75">
        <w:trPr>
          <w:trHeight w:val="978"/>
        </w:trPr>
        <w:tc>
          <w:tcPr>
            <w:tcW w:w="9209" w:type="dxa"/>
            <w:tcBorders>
              <w:bottom w:val="single" w:sz="4" w:space="0" w:color="auto"/>
            </w:tcBorders>
          </w:tcPr>
          <w:p w14:paraId="438CA6B6" w14:textId="77777777" w:rsidR="000E1D75" w:rsidRDefault="000E1D75" w:rsidP="000E1D75">
            <w:pPr>
              <w:jc w:val="both"/>
              <w:rPr>
                <w:b/>
                <w:sz w:val="24"/>
                <w:szCs w:val="24"/>
                <w:lang w:val="en-US"/>
              </w:rPr>
            </w:pPr>
            <w:r w:rsidRPr="00542460">
              <w:rPr>
                <w:b/>
                <w:sz w:val="24"/>
                <w:szCs w:val="24"/>
                <w:u w:val="single"/>
                <w:lang w:val="en-US"/>
              </w:rPr>
              <w:t>Decisions:</w:t>
            </w:r>
            <w:r w:rsidRPr="00542460">
              <w:rPr>
                <w:b/>
                <w:sz w:val="24"/>
                <w:szCs w:val="24"/>
                <w:lang w:val="en-US"/>
              </w:rPr>
              <w:t xml:space="preserve"> </w:t>
            </w:r>
            <w:r>
              <w:rPr>
                <w:b/>
                <w:sz w:val="24"/>
                <w:szCs w:val="24"/>
                <w:lang w:val="en-US"/>
              </w:rPr>
              <w:tab/>
            </w:r>
            <w:r w:rsidRPr="00542460">
              <w:rPr>
                <w:b/>
                <w:sz w:val="24"/>
                <w:szCs w:val="24"/>
                <w:lang w:val="en-US"/>
              </w:rPr>
              <w:t xml:space="preserve">Minutes of the last </w:t>
            </w:r>
            <w:r>
              <w:rPr>
                <w:b/>
                <w:sz w:val="24"/>
                <w:szCs w:val="24"/>
                <w:lang w:val="en-US"/>
              </w:rPr>
              <w:t>meeting were approved</w:t>
            </w:r>
          </w:p>
          <w:p w14:paraId="05E46498" w14:textId="77777777" w:rsidR="000E1D75" w:rsidRPr="00542460" w:rsidRDefault="000E1D75" w:rsidP="000E1D75">
            <w:pPr>
              <w:jc w:val="both"/>
              <w:rPr>
                <w:b/>
                <w:sz w:val="24"/>
                <w:szCs w:val="24"/>
                <w:lang w:val="en-US"/>
              </w:rPr>
            </w:pPr>
            <w:r>
              <w:rPr>
                <w:b/>
                <w:sz w:val="24"/>
                <w:szCs w:val="24"/>
                <w:lang w:val="en-US"/>
              </w:rPr>
              <w:tab/>
            </w:r>
            <w:r>
              <w:rPr>
                <w:b/>
                <w:sz w:val="24"/>
                <w:szCs w:val="24"/>
                <w:lang w:val="en-US"/>
              </w:rPr>
              <w:tab/>
              <w:t>Agenda for this meeting was approved</w:t>
            </w:r>
          </w:p>
          <w:p w14:paraId="25F3D1D8" w14:textId="77777777" w:rsidR="000E1D75" w:rsidRDefault="000E1D75" w:rsidP="000E1D75">
            <w:pPr>
              <w:jc w:val="both"/>
              <w:rPr>
                <w:b/>
                <w:sz w:val="24"/>
                <w:szCs w:val="24"/>
                <w:u w:val="single"/>
                <w:lang w:val="en-US"/>
              </w:rPr>
            </w:pPr>
          </w:p>
        </w:tc>
      </w:tr>
    </w:tbl>
    <w:p w14:paraId="6A36A00A" w14:textId="77777777" w:rsidR="00542460" w:rsidRDefault="00542460" w:rsidP="00522FFC">
      <w:pPr>
        <w:jc w:val="both"/>
        <w:rPr>
          <w:b/>
          <w:sz w:val="24"/>
          <w:szCs w:val="24"/>
          <w:lang w:val="en-US"/>
        </w:rPr>
      </w:pPr>
    </w:p>
    <w:p w14:paraId="4CA67D98" w14:textId="77777777" w:rsidR="00542460" w:rsidRPr="00542460" w:rsidRDefault="00542460" w:rsidP="00522FFC">
      <w:pPr>
        <w:jc w:val="both"/>
        <w:rPr>
          <w:sz w:val="24"/>
          <w:szCs w:val="24"/>
          <w:lang w:val="en-US"/>
        </w:rPr>
      </w:pPr>
      <w:r w:rsidRPr="00AD4D61">
        <w:rPr>
          <w:b/>
          <w:sz w:val="24"/>
          <w:szCs w:val="24"/>
          <w:lang w:val="en-US"/>
        </w:rPr>
        <w:t>2.</w:t>
      </w:r>
      <w:r w:rsidRPr="00542460">
        <w:rPr>
          <w:sz w:val="24"/>
          <w:szCs w:val="24"/>
          <w:lang w:val="en-US"/>
        </w:rPr>
        <w:tab/>
      </w:r>
      <w:r w:rsidRPr="00542460">
        <w:rPr>
          <w:b/>
          <w:sz w:val="24"/>
          <w:szCs w:val="24"/>
          <w:lang w:val="en-US"/>
        </w:rPr>
        <w:t>Director’s Report</w:t>
      </w:r>
    </w:p>
    <w:p w14:paraId="2A2D0185" w14:textId="77777777" w:rsidR="00542460" w:rsidRPr="00542460" w:rsidRDefault="00542460" w:rsidP="00522FFC">
      <w:pPr>
        <w:pStyle w:val="ListParagraph"/>
        <w:ind w:left="0"/>
        <w:jc w:val="both"/>
        <w:rPr>
          <w:sz w:val="24"/>
          <w:szCs w:val="24"/>
          <w:lang w:val="en-US"/>
        </w:rPr>
      </w:pPr>
      <w:r w:rsidRPr="00542460">
        <w:rPr>
          <w:sz w:val="24"/>
          <w:szCs w:val="24"/>
          <w:lang w:val="en-US"/>
        </w:rPr>
        <w:t>The Director presented the activities report covering the period between March and June 2015 (Please see PPP on the Members’ Room for more details)</w:t>
      </w:r>
      <w:r>
        <w:rPr>
          <w:sz w:val="24"/>
          <w:szCs w:val="24"/>
          <w:lang w:val="en-US"/>
        </w:rPr>
        <w:t xml:space="preserve">.  </w:t>
      </w:r>
      <w:r w:rsidR="000E1D75">
        <w:rPr>
          <w:sz w:val="24"/>
          <w:szCs w:val="24"/>
          <w:lang w:val="en-US"/>
        </w:rPr>
        <w:t>She</w:t>
      </w:r>
      <w:r>
        <w:rPr>
          <w:sz w:val="24"/>
          <w:szCs w:val="24"/>
          <w:lang w:val="en-US"/>
        </w:rPr>
        <w:t xml:space="preserve"> highlighted the stakeholder meeting organized by DG ECFIN to which EAPN</w:t>
      </w:r>
      <w:r w:rsidR="00B84AA2">
        <w:rPr>
          <w:sz w:val="24"/>
          <w:szCs w:val="24"/>
          <w:lang w:val="en-US"/>
        </w:rPr>
        <w:t xml:space="preserve"> had been</w:t>
      </w:r>
      <w:r>
        <w:rPr>
          <w:sz w:val="24"/>
          <w:szCs w:val="24"/>
          <w:lang w:val="en-US"/>
        </w:rPr>
        <w:t xml:space="preserve"> invited to contribute. She underlined the importance of such mainstreaming </w:t>
      </w:r>
      <w:r w:rsidR="00FD6711">
        <w:rPr>
          <w:sz w:val="24"/>
          <w:szCs w:val="24"/>
          <w:lang w:val="en-US"/>
        </w:rPr>
        <w:t>activity</w:t>
      </w:r>
      <w:r>
        <w:rPr>
          <w:sz w:val="24"/>
          <w:szCs w:val="24"/>
          <w:lang w:val="en-US"/>
        </w:rPr>
        <w:t xml:space="preserve">. On the negative side, she informed the EXCO about the loss of funding </w:t>
      </w:r>
      <w:r w:rsidR="000E1D75">
        <w:rPr>
          <w:sz w:val="24"/>
          <w:szCs w:val="24"/>
          <w:lang w:val="en-US"/>
        </w:rPr>
        <w:t>for</w:t>
      </w:r>
      <w:r>
        <w:rPr>
          <w:sz w:val="24"/>
          <w:szCs w:val="24"/>
          <w:lang w:val="en-US"/>
        </w:rPr>
        <w:t xml:space="preserve"> the Semester Alliance and pointed out that there appeared to be little chance that another round of joint actions </w:t>
      </w:r>
      <w:r w:rsidR="00B84AA2">
        <w:rPr>
          <w:sz w:val="24"/>
          <w:szCs w:val="24"/>
          <w:lang w:val="en-US"/>
        </w:rPr>
        <w:t>would be funded in the future</w:t>
      </w:r>
      <w:r w:rsidR="000E1D75">
        <w:rPr>
          <w:sz w:val="24"/>
          <w:szCs w:val="24"/>
          <w:lang w:val="en-US"/>
        </w:rPr>
        <w:t>.</w:t>
      </w:r>
    </w:p>
    <w:p w14:paraId="1BA001DE" w14:textId="77777777" w:rsidR="00542460" w:rsidRDefault="00542460" w:rsidP="00522FFC">
      <w:pPr>
        <w:spacing w:after="120" w:line="240" w:lineRule="auto"/>
        <w:jc w:val="both"/>
        <w:rPr>
          <w:sz w:val="24"/>
          <w:szCs w:val="24"/>
          <w:lang w:val="en-US"/>
        </w:rPr>
      </w:pPr>
      <w:r w:rsidRPr="00542460">
        <w:rPr>
          <w:sz w:val="24"/>
          <w:szCs w:val="24"/>
          <w:lang w:val="en-US"/>
        </w:rPr>
        <w:t>She also reported the successful start of the 5 pilot action</w:t>
      </w:r>
      <w:r w:rsidR="00B84AA2">
        <w:rPr>
          <w:sz w:val="24"/>
          <w:szCs w:val="24"/>
          <w:lang w:val="en-US"/>
        </w:rPr>
        <w:t>s</w:t>
      </w:r>
      <w:r w:rsidRPr="00542460">
        <w:rPr>
          <w:sz w:val="24"/>
          <w:szCs w:val="24"/>
          <w:lang w:val="en-US"/>
        </w:rPr>
        <w:t xml:space="preserve"> on Europe 2020 as well as the first meeting of the task forces. </w:t>
      </w:r>
      <w:r>
        <w:rPr>
          <w:sz w:val="24"/>
          <w:szCs w:val="24"/>
          <w:lang w:val="en-US"/>
        </w:rPr>
        <w:t xml:space="preserve"> </w:t>
      </w:r>
    </w:p>
    <w:p w14:paraId="64745E1D" w14:textId="77777777" w:rsidR="00AD4D61" w:rsidRPr="00AD4D61" w:rsidRDefault="00AD4D61" w:rsidP="00522FFC">
      <w:pPr>
        <w:spacing w:after="120" w:line="240" w:lineRule="auto"/>
        <w:jc w:val="both"/>
        <w:rPr>
          <w:sz w:val="24"/>
          <w:szCs w:val="24"/>
          <w:lang w:val="en-US"/>
        </w:rPr>
      </w:pPr>
      <w:r w:rsidRPr="00AD4D61">
        <w:rPr>
          <w:sz w:val="24"/>
          <w:szCs w:val="24"/>
          <w:lang w:val="en-US"/>
        </w:rPr>
        <w:lastRenderedPageBreak/>
        <w:t>She also referred to the important work done by Vice President Kärt Mere in relation to investing in children.</w:t>
      </w:r>
      <w:r w:rsidR="000E1D75">
        <w:rPr>
          <w:sz w:val="24"/>
          <w:szCs w:val="24"/>
          <w:lang w:val="en-US"/>
        </w:rPr>
        <w:t xml:space="preserve"> She also reported that EAPN President had spoken at the meeting of </w:t>
      </w:r>
      <w:r w:rsidR="00B84AA2">
        <w:rPr>
          <w:sz w:val="24"/>
          <w:szCs w:val="24"/>
          <w:lang w:val="en-US"/>
        </w:rPr>
        <w:t>the Social</w:t>
      </w:r>
      <w:r w:rsidRPr="00AD4D61">
        <w:rPr>
          <w:sz w:val="24"/>
          <w:szCs w:val="24"/>
          <w:lang w:val="en-US"/>
        </w:rPr>
        <w:t xml:space="preserve"> Protection Committee</w:t>
      </w:r>
      <w:r w:rsidR="00B4382B">
        <w:rPr>
          <w:sz w:val="24"/>
          <w:szCs w:val="24"/>
          <w:lang w:val="en-US"/>
        </w:rPr>
        <w:t>.</w:t>
      </w:r>
      <w:r w:rsidRPr="00AD4D61">
        <w:rPr>
          <w:sz w:val="24"/>
          <w:szCs w:val="24"/>
          <w:lang w:val="en-US"/>
        </w:rPr>
        <w:t xml:space="preserve"> </w:t>
      </w:r>
    </w:p>
    <w:p w14:paraId="5F4B6EC7" w14:textId="77777777" w:rsidR="00AD4D61" w:rsidRPr="00AD4D61" w:rsidRDefault="00AD4D61" w:rsidP="00522FFC">
      <w:pPr>
        <w:spacing w:after="120" w:line="240" w:lineRule="auto"/>
        <w:jc w:val="both"/>
        <w:rPr>
          <w:sz w:val="24"/>
          <w:szCs w:val="24"/>
          <w:lang w:val="en-US"/>
        </w:rPr>
      </w:pPr>
      <w:r>
        <w:rPr>
          <w:sz w:val="24"/>
          <w:szCs w:val="24"/>
          <w:lang w:val="en-US"/>
        </w:rPr>
        <w:t>She added that good work had been done ensuring the informed p</w:t>
      </w:r>
      <w:r w:rsidRPr="00AD4D61">
        <w:rPr>
          <w:sz w:val="24"/>
          <w:szCs w:val="24"/>
          <w:lang w:val="en-US"/>
        </w:rPr>
        <w:t xml:space="preserve">articipation of EOs in EAPN activities, </w:t>
      </w:r>
      <w:r>
        <w:rPr>
          <w:sz w:val="24"/>
          <w:szCs w:val="24"/>
          <w:lang w:val="en-US"/>
        </w:rPr>
        <w:t>following up on the decisions of the previous EXCO</w:t>
      </w:r>
      <w:r w:rsidRPr="00AD4D61">
        <w:rPr>
          <w:sz w:val="24"/>
          <w:szCs w:val="24"/>
          <w:lang w:val="en-US"/>
        </w:rPr>
        <w:t xml:space="preserve"> </w:t>
      </w:r>
    </w:p>
    <w:p w14:paraId="6BE5A5E0" w14:textId="77777777" w:rsidR="00AD4D61" w:rsidRPr="00542460" w:rsidRDefault="00AD4D61" w:rsidP="00522FFC">
      <w:pPr>
        <w:spacing w:after="120" w:line="240" w:lineRule="auto"/>
        <w:jc w:val="both"/>
        <w:rPr>
          <w:sz w:val="24"/>
          <w:szCs w:val="24"/>
          <w:lang w:val="en-US"/>
        </w:rPr>
      </w:pPr>
      <w:r>
        <w:rPr>
          <w:sz w:val="24"/>
          <w:szCs w:val="24"/>
          <w:lang w:val="en-US"/>
        </w:rPr>
        <w:t>Finally, she encouraged EXCO members to send their observations about EAPN’s current website as the secretariat (Nellie Epinat) was preparing to change EAPN’s website in order to make it more user-friendly and informative.</w:t>
      </w:r>
      <w:r w:rsidRPr="00542460">
        <w:rPr>
          <w:sz w:val="24"/>
          <w:szCs w:val="24"/>
          <w:lang w:val="en-US"/>
        </w:rPr>
        <w:t xml:space="preserve"> </w:t>
      </w:r>
    </w:p>
    <w:p w14:paraId="64197D8E" w14:textId="77777777" w:rsidR="00A73C6D" w:rsidRPr="00AD4D61" w:rsidRDefault="00A73C6D" w:rsidP="00522FFC">
      <w:pPr>
        <w:pStyle w:val="ListParagraph"/>
        <w:spacing w:after="120" w:line="240" w:lineRule="auto"/>
        <w:ind w:left="360"/>
        <w:jc w:val="both"/>
        <w:rPr>
          <w:sz w:val="24"/>
          <w:szCs w:val="24"/>
          <w:lang w:val="en-US"/>
        </w:rPr>
      </w:pPr>
    </w:p>
    <w:p w14:paraId="40F2A21A" w14:textId="77777777" w:rsidR="00A73C6D" w:rsidRPr="00A73C6D" w:rsidRDefault="00F74B4A" w:rsidP="00522FFC">
      <w:pPr>
        <w:jc w:val="both"/>
        <w:rPr>
          <w:b/>
          <w:sz w:val="24"/>
          <w:szCs w:val="24"/>
          <w:lang w:val="en-US"/>
        </w:rPr>
      </w:pPr>
      <w:r>
        <w:rPr>
          <w:b/>
          <w:sz w:val="24"/>
          <w:szCs w:val="24"/>
          <w:lang w:val="en-US"/>
        </w:rPr>
        <w:t>3.</w:t>
      </w:r>
      <w:r>
        <w:rPr>
          <w:b/>
          <w:sz w:val="24"/>
          <w:szCs w:val="24"/>
          <w:lang w:val="en-US"/>
        </w:rPr>
        <w:tab/>
      </w:r>
      <w:r w:rsidR="006644AA">
        <w:rPr>
          <w:b/>
          <w:sz w:val="24"/>
          <w:szCs w:val="24"/>
          <w:lang w:val="en-US"/>
        </w:rPr>
        <w:t>Projects and F</w:t>
      </w:r>
      <w:r w:rsidR="00A73C6D" w:rsidRPr="00A73C6D">
        <w:rPr>
          <w:b/>
          <w:sz w:val="24"/>
          <w:szCs w:val="24"/>
          <w:lang w:val="en-US"/>
        </w:rPr>
        <w:t>undraising</w:t>
      </w:r>
    </w:p>
    <w:p w14:paraId="3741A067" w14:textId="77777777" w:rsidR="00A73C6D" w:rsidRPr="00A73C6D" w:rsidRDefault="00F74B4A" w:rsidP="00522FFC">
      <w:pPr>
        <w:jc w:val="both"/>
        <w:rPr>
          <w:sz w:val="24"/>
          <w:szCs w:val="24"/>
          <w:lang w:val="en-US"/>
        </w:rPr>
      </w:pPr>
      <w:r>
        <w:rPr>
          <w:sz w:val="24"/>
          <w:szCs w:val="24"/>
          <w:lang w:val="en-US"/>
        </w:rPr>
        <w:t xml:space="preserve">Fintan Farrell </w:t>
      </w:r>
      <w:r w:rsidR="001F5C14">
        <w:rPr>
          <w:sz w:val="24"/>
          <w:szCs w:val="24"/>
          <w:lang w:val="en-US"/>
        </w:rPr>
        <w:t>reported that funding appeared to be ensured for the 2015 European</w:t>
      </w:r>
      <w:r w:rsidR="00B84C77">
        <w:rPr>
          <w:sz w:val="24"/>
          <w:szCs w:val="24"/>
          <w:lang w:val="en-US"/>
        </w:rPr>
        <w:t xml:space="preserve"> Meeting of People experiencing Poverty.  While the Luxembourg Presidency had already paid their contribution as well as assured EAPN of its political support, the European Commission had just informed the secretariat that the meeting could be funded.</w:t>
      </w:r>
    </w:p>
    <w:p w14:paraId="6BB36AE7" w14:textId="77777777" w:rsidR="00A73C6D" w:rsidRPr="00A73C6D" w:rsidRDefault="00B84C77" w:rsidP="00522FFC">
      <w:pPr>
        <w:jc w:val="both"/>
        <w:rPr>
          <w:sz w:val="24"/>
          <w:szCs w:val="24"/>
          <w:lang w:val="en-US"/>
        </w:rPr>
      </w:pPr>
      <w:r>
        <w:rPr>
          <w:sz w:val="24"/>
          <w:szCs w:val="24"/>
          <w:lang w:val="en-US"/>
        </w:rPr>
        <w:t xml:space="preserve">He also reported that the </w:t>
      </w:r>
      <w:r w:rsidR="00A73C6D" w:rsidRPr="00A73C6D">
        <w:rPr>
          <w:sz w:val="24"/>
          <w:szCs w:val="24"/>
          <w:lang w:val="en-US"/>
        </w:rPr>
        <w:t xml:space="preserve">Drivers’ project </w:t>
      </w:r>
      <w:r>
        <w:rPr>
          <w:sz w:val="24"/>
          <w:szCs w:val="24"/>
          <w:lang w:val="en-US"/>
        </w:rPr>
        <w:t xml:space="preserve">had been </w:t>
      </w:r>
      <w:r w:rsidR="00B4382B">
        <w:rPr>
          <w:sz w:val="24"/>
          <w:szCs w:val="24"/>
          <w:lang w:val="en-US"/>
        </w:rPr>
        <w:t>finalized</w:t>
      </w:r>
      <w:r>
        <w:rPr>
          <w:sz w:val="24"/>
          <w:szCs w:val="24"/>
          <w:lang w:val="en-US"/>
        </w:rPr>
        <w:t>. Sian Jones underlined the successful nature of the project.</w:t>
      </w:r>
      <w:r w:rsidR="00A73C6D" w:rsidRPr="00A73C6D">
        <w:rPr>
          <w:sz w:val="24"/>
          <w:szCs w:val="24"/>
          <w:lang w:val="en-US"/>
        </w:rPr>
        <w:t xml:space="preserve"> </w:t>
      </w:r>
    </w:p>
    <w:p w14:paraId="5D1917CD" w14:textId="77777777" w:rsidR="00A73C6D" w:rsidRPr="00A73C6D" w:rsidRDefault="00B4382B" w:rsidP="00522FFC">
      <w:pPr>
        <w:jc w:val="both"/>
        <w:rPr>
          <w:sz w:val="24"/>
          <w:szCs w:val="24"/>
          <w:lang w:val="en-US"/>
        </w:rPr>
      </w:pPr>
      <w:r>
        <w:rPr>
          <w:sz w:val="24"/>
          <w:szCs w:val="24"/>
          <w:lang w:val="en-US"/>
        </w:rPr>
        <w:t>Fintan informed the</w:t>
      </w:r>
      <w:r w:rsidR="00B42B62">
        <w:rPr>
          <w:sz w:val="24"/>
          <w:szCs w:val="24"/>
          <w:lang w:val="en-US"/>
        </w:rPr>
        <w:t xml:space="preserve"> EXCO that EAPN members could be potentially involved in </w:t>
      </w:r>
      <w:r w:rsidR="00A73C6D" w:rsidRPr="00A73C6D">
        <w:rPr>
          <w:sz w:val="24"/>
          <w:szCs w:val="24"/>
          <w:lang w:val="en-US"/>
        </w:rPr>
        <w:t>10 calls for tenders</w:t>
      </w:r>
      <w:r w:rsidR="00B84AA2">
        <w:rPr>
          <w:sz w:val="24"/>
          <w:szCs w:val="24"/>
          <w:lang w:val="en-US"/>
        </w:rPr>
        <w:t xml:space="preserve">, but </w:t>
      </w:r>
      <w:r w:rsidR="00B42B62">
        <w:rPr>
          <w:sz w:val="24"/>
          <w:szCs w:val="24"/>
          <w:lang w:val="en-US"/>
        </w:rPr>
        <w:t xml:space="preserve">added that it was </w:t>
      </w:r>
      <w:r w:rsidR="00A73C6D" w:rsidRPr="00A73C6D">
        <w:rPr>
          <w:sz w:val="24"/>
          <w:szCs w:val="24"/>
          <w:lang w:val="en-US"/>
        </w:rPr>
        <w:t xml:space="preserve">difficult </w:t>
      </w:r>
      <w:r w:rsidR="00B42B62">
        <w:rPr>
          <w:sz w:val="24"/>
          <w:szCs w:val="24"/>
          <w:lang w:val="en-US"/>
        </w:rPr>
        <w:t>to find the real possibilities for the</w:t>
      </w:r>
      <w:r w:rsidR="00A73C6D" w:rsidRPr="00A73C6D">
        <w:rPr>
          <w:sz w:val="24"/>
          <w:szCs w:val="24"/>
          <w:lang w:val="en-US"/>
        </w:rPr>
        <w:t xml:space="preserve"> networks. </w:t>
      </w:r>
    </w:p>
    <w:p w14:paraId="26B3054A" w14:textId="77777777" w:rsidR="00A73C6D" w:rsidRPr="00A73C6D" w:rsidRDefault="00B42B62" w:rsidP="00522FFC">
      <w:pPr>
        <w:jc w:val="both"/>
        <w:rPr>
          <w:sz w:val="24"/>
          <w:szCs w:val="24"/>
          <w:lang w:val="en-US"/>
        </w:rPr>
      </w:pPr>
      <w:r>
        <w:rPr>
          <w:sz w:val="24"/>
          <w:szCs w:val="24"/>
          <w:lang w:val="en-US"/>
        </w:rPr>
        <w:t>He also said that EAPN may be</w:t>
      </w:r>
      <w:r w:rsidR="00A73C6D" w:rsidRPr="00A73C6D">
        <w:rPr>
          <w:sz w:val="24"/>
          <w:szCs w:val="24"/>
          <w:lang w:val="en-US"/>
        </w:rPr>
        <w:t xml:space="preserve"> part of a big call on socia</w:t>
      </w:r>
      <w:r>
        <w:rPr>
          <w:sz w:val="24"/>
          <w:szCs w:val="24"/>
          <w:lang w:val="en-US"/>
        </w:rPr>
        <w:t xml:space="preserve">l inclusion on Structural Funds, which would require about </w:t>
      </w:r>
      <w:r w:rsidR="00A73C6D" w:rsidRPr="00A73C6D">
        <w:rPr>
          <w:sz w:val="24"/>
          <w:szCs w:val="24"/>
          <w:lang w:val="en-US"/>
        </w:rPr>
        <w:t>40 d</w:t>
      </w:r>
      <w:r>
        <w:rPr>
          <w:sz w:val="24"/>
          <w:szCs w:val="24"/>
          <w:lang w:val="en-US"/>
        </w:rPr>
        <w:t>ays a year to work on that call. Other interesting, potential calls related to</w:t>
      </w:r>
      <w:r w:rsidR="00A73C6D" w:rsidRPr="00A73C6D">
        <w:rPr>
          <w:sz w:val="24"/>
          <w:szCs w:val="24"/>
          <w:lang w:val="en-US"/>
        </w:rPr>
        <w:t xml:space="preserve"> health, education, research, gender equality, Roma</w:t>
      </w:r>
      <w:r>
        <w:rPr>
          <w:sz w:val="24"/>
          <w:szCs w:val="24"/>
          <w:lang w:val="en-US"/>
        </w:rPr>
        <w:t>.</w:t>
      </w:r>
    </w:p>
    <w:p w14:paraId="3CDEBE5A" w14:textId="77777777" w:rsidR="00A73C6D" w:rsidRPr="00A73C6D" w:rsidRDefault="00B20A32" w:rsidP="00522FFC">
      <w:pPr>
        <w:jc w:val="both"/>
        <w:rPr>
          <w:sz w:val="24"/>
          <w:szCs w:val="24"/>
          <w:lang w:val="en-US"/>
        </w:rPr>
      </w:pPr>
      <w:r>
        <w:rPr>
          <w:b/>
          <w:sz w:val="24"/>
          <w:szCs w:val="24"/>
          <w:lang w:val="en-US"/>
        </w:rPr>
        <w:t xml:space="preserve">On </w:t>
      </w:r>
      <w:r w:rsidR="00A73C6D" w:rsidRPr="00A73C6D">
        <w:rPr>
          <w:b/>
          <w:sz w:val="24"/>
          <w:szCs w:val="24"/>
          <w:lang w:val="en-US"/>
        </w:rPr>
        <w:t>Sponsorship</w:t>
      </w:r>
      <w:r>
        <w:rPr>
          <w:sz w:val="24"/>
          <w:szCs w:val="24"/>
          <w:lang w:val="en-US"/>
        </w:rPr>
        <w:t>, Fintan Farrell underlined that it was important to keep the pressure on in relation to the use of public funds for networks such as EAPN.  He also said that the fundraising around Row 4 rights was closed, but that one could imagine to repeat such exercise as it brought in about 85 000 EURO.</w:t>
      </w:r>
    </w:p>
    <w:p w14:paraId="48394DB3" w14:textId="77777777" w:rsidR="00A73C6D" w:rsidRPr="00A73C6D" w:rsidRDefault="0033376C" w:rsidP="00522FFC">
      <w:pPr>
        <w:jc w:val="both"/>
        <w:rPr>
          <w:sz w:val="24"/>
          <w:szCs w:val="24"/>
          <w:lang w:val="en-US"/>
        </w:rPr>
      </w:pPr>
      <w:r>
        <w:rPr>
          <w:sz w:val="24"/>
          <w:szCs w:val="24"/>
          <w:lang w:val="en-US"/>
        </w:rPr>
        <w:t>While there was no progress on m</w:t>
      </w:r>
      <w:r w:rsidR="00A73C6D" w:rsidRPr="00A73C6D">
        <w:rPr>
          <w:sz w:val="24"/>
          <w:szCs w:val="24"/>
          <w:lang w:val="en-US"/>
        </w:rPr>
        <w:t>ajor donors</w:t>
      </w:r>
      <w:r>
        <w:rPr>
          <w:sz w:val="24"/>
          <w:szCs w:val="24"/>
          <w:lang w:val="en-US"/>
        </w:rPr>
        <w:t>, EAPN now participated in a group of fundraising officers from different NGOs in Brussels.</w:t>
      </w:r>
      <w:r w:rsidR="00A73C6D" w:rsidRPr="00A73C6D">
        <w:rPr>
          <w:sz w:val="24"/>
          <w:szCs w:val="24"/>
          <w:lang w:val="en-US"/>
        </w:rPr>
        <w:t xml:space="preserve"> </w:t>
      </w:r>
    </w:p>
    <w:p w14:paraId="59669F0C" w14:textId="77777777" w:rsidR="00A73C6D" w:rsidRDefault="0033376C" w:rsidP="00522FFC">
      <w:pPr>
        <w:jc w:val="both"/>
        <w:rPr>
          <w:sz w:val="24"/>
          <w:szCs w:val="24"/>
          <w:lang w:val="en-US"/>
        </w:rPr>
      </w:pPr>
      <w:r>
        <w:rPr>
          <w:b/>
          <w:sz w:val="24"/>
          <w:szCs w:val="24"/>
          <w:lang w:val="en-US"/>
        </w:rPr>
        <w:t>On the EAPN Fund</w:t>
      </w:r>
      <w:r w:rsidR="00B4382B">
        <w:rPr>
          <w:b/>
          <w:sz w:val="24"/>
          <w:szCs w:val="24"/>
          <w:lang w:val="en-US"/>
        </w:rPr>
        <w:t xml:space="preserve">, </w:t>
      </w:r>
      <w:r w:rsidR="000E1D75">
        <w:rPr>
          <w:sz w:val="24"/>
          <w:szCs w:val="24"/>
          <w:lang w:val="en-US"/>
        </w:rPr>
        <w:t xml:space="preserve">he </w:t>
      </w:r>
      <w:r>
        <w:rPr>
          <w:sz w:val="24"/>
          <w:szCs w:val="24"/>
          <w:lang w:val="en-US"/>
        </w:rPr>
        <w:t xml:space="preserve">reported that the Fund Committee met in January and that 3 national networks had received funding this year.  </w:t>
      </w:r>
    </w:p>
    <w:p w14:paraId="50F07317" w14:textId="77777777" w:rsidR="0033376C" w:rsidRPr="0033376C" w:rsidRDefault="0033376C" w:rsidP="00522FFC">
      <w:pPr>
        <w:jc w:val="both"/>
        <w:rPr>
          <w:sz w:val="24"/>
          <w:szCs w:val="24"/>
          <w:lang w:val="en-US"/>
        </w:rPr>
      </w:pPr>
      <w:r>
        <w:rPr>
          <w:sz w:val="24"/>
          <w:szCs w:val="24"/>
          <w:lang w:val="en-US"/>
        </w:rPr>
        <w:t xml:space="preserve">Finally, </w:t>
      </w:r>
      <w:r w:rsidR="000E1D75">
        <w:rPr>
          <w:sz w:val="24"/>
          <w:szCs w:val="24"/>
          <w:lang w:val="en-US"/>
        </w:rPr>
        <w:t>he</w:t>
      </w:r>
      <w:r>
        <w:rPr>
          <w:sz w:val="24"/>
          <w:szCs w:val="24"/>
          <w:lang w:val="en-US"/>
        </w:rPr>
        <w:t xml:space="preserve"> underlined how successful the EMIN project has been and that the Commission would launch the second phase later in the year for which EAPN would apply.</w:t>
      </w:r>
    </w:p>
    <w:p w14:paraId="337C0A21" w14:textId="77777777" w:rsidR="00A73C6D" w:rsidRDefault="0033376C" w:rsidP="00522FFC">
      <w:pPr>
        <w:jc w:val="both"/>
        <w:rPr>
          <w:sz w:val="24"/>
          <w:szCs w:val="24"/>
          <w:lang w:val="en-US"/>
        </w:rPr>
      </w:pPr>
      <w:r>
        <w:rPr>
          <w:b/>
          <w:sz w:val="24"/>
          <w:szCs w:val="24"/>
          <w:lang w:val="en-US"/>
        </w:rPr>
        <w:t xml:space="preserve">On </w:t>
      </w:r>
      <w:r w:rsidR="00A73C6D" w:rsidRPr="00A73C6D">
        <w:rPr>
          <w:b/>
          <w:sz w:val="24"/>
          <w:szCs w:val="24"/>
          <w:lang w:val="en-US"/>
        </w:rPr>
        <w:t>Communications</w:t>
      </w:r>
      <w:r>
        <w:rPr>
          <w:sz w:val="24"/>
          <w:szCs w:val="24"/>
          <w:lang w:val="en-US"/>
        </w:rPr>
        <w:t xml:space="preserve">, the Director invited Nellie Epinat, the Media and Communications Officer to report.  </w:t>
      </w:r>
    </w:p>
    <w:p w14:paraId="389D667C" w14:textId="77777777" w:rsidR="0033376C" w:rsidRPr="0033376C" w:rsidRDefault="000E1D75" w:rsidP="00522FFC">
      <w:pPr>
        <w:jc w:val="both"/>
        <w:rPr>
          <w:sz w:val="24"/>
          <w:szCs w:val="24"/>
          <w:lang w:val="en-US"/>
        </w:rPr>
      </w:pPr>
      <w:r>
        <w:rPr>
          <w:sz w:val="24"/>
          <w:szCs w:val="24"/>
          <w:lang w:val="en-US"/>
        </w:rPr>
        <w:t xml:space="preserve">The media and communication’s officer </w:t>
      </w:r>
      <w:r w:rsidR="0033376C">
        <w:rPr>
          <w:sz w:val="24"/>
          <w:szCs w:val="24"/>
          <w:lang w:val="en-US"/>
        </w:rPr>
        <w:t>pointed out that with a New Strategic Plan the Communication Strategy would need to be revised. She also referred to the ongoing work on the website.</w:t>
      </w:r>
    </w:p>
    <w:p w14:paraId="09717C5D" w14:textId="77777777" w:rsidR="0033376C" w:rsidRPr="0033376C" w:rsidRDefault="0033376C" w:rsidP="00522FFC">
      <w:pPr>
        <w:jc w:val="both"/>
        <w:rPr>
          <w:b/>
          <w:sz w:val="24"/>
          <w:szCs w:val="24"/>
          <w:lang w:val="en-US"/>
        </w:rPr>
      </w:pPr>
      <w:r w:rsidRPr="0033376C">
        <w:rPr>
          <w:b/>
          <w:sz w:val="24"/>
          <w:szCs w:val="24"/>
          <w:lang w:val="en-US"/>
        </w:rPr>
        <w:t>Comments and questions by EXCO Members:</w:t>
      </w:r>
    </w:p>
    <w:p w14:paraId="61BCC30A" w14:textId="77777777" w:rsidR="00A73C6D" w:rsidRPr="00A73C6D" w:rsidRDefault="00D656A8" w:rsidP="00522FFC">
      <w:pPr>
        <w:jc w:val="both"/>
        <w:rPr>
          <w:sz w:val="24"/>
          <w:szCs w:val="24"/>
          <w:lang w:val="en-US"/>
        </w:rPr>
      </w:pPr>
      <w:r>
        <w:rPr>
          <w:sz w:val="24"/>
          <w:szCs w:val="24"/>
          <w:lang w:val="en-US"/>
        </w:rPr>
        <w:lastRenderedPageBreak/>
        <w:t>Representatives of EOSs asked to be informed about potential project participation before EAPN decides to apply or join in a call.</w:t>
      </w:r>
      <w:r w:rsidR="00A73C6D" w:rsidRPr="00A73C6D">
        <w:rPr>
          <w:sz w:val="24"/>
          <w:szCs w:val="24"/>
          <w:lang w:val="en-US"/>
        </w:rPr>
        <w:t xml:space="preserve"> </w:t>
      </w:r>
    </w:p>
    <w:p w14:paraId="21934CDF" w14:textId="77777777" w:rsidR="00A73C6D" w:rsidRPr="00A73C6D" w:rsidRDefault="00A73C6D" w:rsidP="00522FFC">
      <w:pPr>
        <w:jc w:val="both"/>
        <w:rPr>
          <w:sz w:val="24"/>
          <w:szCs w:val="24"/>
          <w:lang w:val="en-US"/>
        </w:rPr>
      </w:pPr>
      <w:r w:rsidRPr="00A73C6D">
        <w:rPr>
          <w:b/>
          <w:sz w:val="24"/>
          <w:szCs w:val="24"/>
          <w:lang w:val="en-US"/>
        </w:rPr>
        <w:t>Fintan Farrell</w:t>
      </w:r>
      <w:r w:rsidR="00D656A8">
        <w:rPr>
          <w:sz w:val="24"/>
          <w:szCs w:val="24"/>
          <w:lang w:val="en-US"/>
        </w:rPr>
        <w:t xml:space="preserve"> responded:</w:t>
      </w:r>
    </w:p>
    <w:p w14:paraId="2AF8D29E" w14:textId="77777777" w:rsidR="007B2604" w:rsidRDefault="000E1D75" w:rsidP="00522FFC">
      <w:pPr>
        <w:jc w:val="both"/>
        <w:rPr>
          <w:ins w:id="6" w:author="Office Bruxelles" w:date="2015-10-01T21:27:00Z"/>
          <w:sz w:val="24"/>
          <w:szCs w:val="24"/>
          <w:lang w:val="en-US"/>
        </w:rPr>
      </w:pPr>
      <w:r>
        <w:rPr>
          <w:sz w:val="24"/>
          <w:szCs w:val="24"/>
          <w:lang w:val="en-US"/>
        </w:rPr>
        <w:t xml:space="preserve">Of </w:t>
      </w:r>
      <w:r w:rsidR="00A73C6D" w:rsidRPr="00A73C6D">
        <w:rPr>
          <w:sz w:val="24"/>
          <w:szCs w:val="24"/>
          <w:lang w:val="en-US"/>
        </w:rPr>
        <w:t xml:space="preserve">the 10 projects, only </w:t>
      </w:r>
      <w:r w:rsidR="006A1511" w:rsidRPr="00A73C6D">
        <w:rPr>
          <w:sz w:val="24"/>
          <w:szCs w:val="24"/>
          <w:lang w:val="en-US"/>
        </w:rPr>
        <w:t>the</w:t>
      </w:r>
      <w:r>
        <w:rPr>
          <w:sz w:val="24"/>
          <w:szCs w:val="24"/>
          <w:lang w:val="en-US"/>
        </w:rPr>
        <w:t xml:space="preserve"> one under the</w:t>
      </w:r>
      <w:r w:rsidR="006A1511" w:rsidRPr="00A73C6D">
        <w:rPr>
          <w:sz w:val="24"/>
          <w:szCs w:val="24"/>
          <w:lang w:val="en-US"/>
        </w:rPr>
        <w:t xml:space="preserve"> FEAD programme </w:t>
      </w:r>
      <w:r w:rsidR="00A73C6D" w:rsidRPr="00A73C6D">
        <w:rPr>
          <w:sz w:val="24"/>
          <w:szCs w:val="24"/>
          <w:lang w:val="en-US"/>
        </w:rPr>
        <w:t xml:space="preserve">had </w:t>
      </w:r>
      <w:r w:rsidR="006A1511">
        <w:rPr>
          <w:sz w:val="24"/>
          <w:szCs w:val="24"/>
          <w:lang w:val="en-US"/>
        </w:rPr>
        <w:t xml:space="preserve">a </w:t>
      </w:r>
      <w:r w:rsidR="00A73C6D" w:rsidRPr="00A73C6D">
        <w:rPr>
          <w:sz w:val="24"/>
          <w:szCs w:val="24"/>
          <w:lang w:val="en-US"/>
        </w:rPr>
        <w:t xml:space="preserve">substantial chance to get involvement from </w:t>
      </w:r>
      <w:r w:rsidR="00D656A8">
        <w:rPr>
          <w:sz w:val="24"/>
          <w:szCs w:val="24"/>
          <w:lang w:val="en-US"/>
        </w:rPr>
        <w:t xml:space="preserve">European </w:t>
      </w:r>
      <w:r w:rsidR="00A73C6D" w:rsidRPr="00A73C6D">
        <w:rPr>
          <w:sz w:val="24"/>
          <w:szCs w:val="24"/>
          <w:lang w:val="en-US"/>
        </w:rPr>
        <w:t xml:space="preserve">members. </w:t>
      </w:r>
      <w:r>
        <w:rPr>
          <w:sz w:val="24"/>
          <w:szCs w:val="24"/>
          <w:lang w:val="en-US"/>
        </w:rPr>
        <w:t>He added that w</w:t>
      </w:r>
      <w:r w:rsidR="00A73C6D" w:rsidRPr="00A73C6D">
        <w:rPr>
          <w:sz w:val="24"/>
          <w:szCs w:val="24"/>
          <w:lang w:val="en-US"/>
        </w:rPr>
        <w:t xml:space="preserve">hen there are possibilities to involve networks, it is done. </w:t>
      </w:r>
    </w:p>
    <w:p w14:paraId="26B4B571" w14:textId="6058A35E" w:rsidR="00A73C6D" w:rsidRPr="00A73C6D" w:rsidRDefault="007B2604" w:rsidP="00522FFC">
      <w:pPr>
        <w:jc w:val="both"/>
        <w:rPr>
          <w:sz w:val="24"/>
          <w:szCs w:val="24"/>
          <w:lang w:val="en-US"/>
        </w:rPr>
      </w:pPr>
      <w:ins w:id="7" w:author="Office Bruxelles" w:date="2015-10-01T21:27:00Z">
        <w:r>
          <w:rPr>
            <w:sz w:val="24"/>
            <w:szCs w:val="24"/>
            <w:lang w:val="en-US"/>
          </w:rPr>
          <w:t>F</w:t>
        </w:r>
      </w:ins>
      <w:ins w:id="8" w:author="Office Bruxelles" w:date="2015-10-01T21:48:00Z">
        <w:r w:rsidR="00CF09EE">
          <w:rPr>
            <w:sz w:val="24"/>
            <w:szCs w:val="24"/>
            <w:lang w:val="en-US"/>
          </w:rPr>
          <w:t>EANTSA</w:t>
        </w:r>
      </w:ins>
      <w:ins w:id="9" w:author="Office Bruxelles" w:date="2015-10-01T21:27:00Z">
        <w:r>
          <w:rPr>
            <w:sz w:val="24"/>
            <w:szCs w:val="24"/>
            <w:lang w:val="en-US"/>
          </w:rPr>
          <w:t xml:space="preserve"> responded that</w:t>
        </w:r>
      </w:ins>
      <w:ins w:id="10" w:author="Freek Spinnewijn" w:date="2015-09-09T15:03:00Z">
        <w:r w:rsidR="001C0F0C">
          <w:rPr>
            <w:sz w:val="24"/>
            <w:szCs w:val="24"/>
            <w:lang w:val="en-US"/>
          </w:rPr>
          <w:t xml:space="preserve"> </w:t>
        </w:r>
        <w:del w:id="11" w:author="Office Bruxelles" w:date="2015-10-01T21:28:00Z">
          <w:r w:rsidR="001C0F0C" w:rsidDel="007B2604">
            <w:rPr>
              <w:sz w:val="24"/>
              <w:szCs w:val="24"/>
              <w:lang w:val="en-US"/>
            </w:rPr>
            <w:delText>Well – it is simply not true.</w:delText>
          </w:r>
        </w:del>
      </w:ins>
      <w:ins w:id="12" w:author="Office Bruxelles" w:date="2015-10-01T21:28:00Z">
        <w:r>
          <w:rPr>
            <w:sz w:val="24"/>
            <w:szCs w:val="24"/>
            <w:lang w:val="en-US"/>
          </w:rPr>
          <w:t xml:space="preserve">it was simply not true. </w:t>
        </w:r>
      </w:ins>
      <w:ins w:id="13" w:author="Freek Spinnewijn" w:date="2015-09-09T15:03:00Z">
        <w:r w:rsidR="001C0F0C">
          <w:rPr>
            <w:sz w:val="24"/>
            <w:szCs w:val="24"/>
            <w:lang w:val="en-US"/>
          </w:rPr>
          <w:t xml:space="preserve">  The study on health of excluded groups in urban areas is perfect example where EOs could have had important role (several work specifically on health) but we were not informed.  I</w:t>
        </w:r>
      </w:ins>
      <w:ins w:id="14" w:author="Freek Spinnewijn" w:date="2015-09-09T15:04:00Z">
        <w:r w:rsidR="001C0F0C">
          <w:rPr>
            <w:sz w:val="24"/>
            <w:szCs w:val="24"/>
            <w:lang w:val="en-US"/>
          </w:rPr>
          <w:t xml:space="preserve">t is up to EOs to judge whether or not they could potentially be involved.  </w:t>
        </w:r>
        <w:del w:id="15" w:author="Office Bruxelles" w:date="2015-10-01T21:48:00Z">
          <w:r w:rsidR="001C0F0C" w:rsidDel="00CF09EE">
            <w:rPr>
              <w:sz w:val="24"/>
              <w:szCs w:val="24"/>
              <w:lang w:val="en-US"/>
            </w:rPr>
            <w:delText xml:space="preserve">I had the impression at the meeting that it was decided to inform more proactively EOs and other members on potential projects and not to continue the situation as it is. </w:delText>
          </w:r>
        </w:del>
      </w:ins>
      <w:ins w:id="16" w:author="Freek Spinnewijn" w:date="2015-09-09T15:05:00Z">
        <w:del w:id="17" w:author="Office Bruxelles" w:date="2015-10-01T21:48:00Z">
          <w:r w:rsidR="001C0F0C" w:rsidDel="00CF09EE">
            <w:rPr>
              <w:sz w:val="24"/>
              <w:szCs w:val="24"/>
              <w:lang w:val="en-US"/>
            </w:rPr>
            <w:delText xml:space="preserve"> I</w:delText>
          </w:r>
        </w:del>
      </w:ins>
      <w:ins w:id="18" w:author="Office Bruxelles" w:date="2015-10-01T21:48:00Z">
        <w:r w:rsidR="00CF09EE">
          <w:rPr>
            <w:sz w:val="24"/>
            <w:szCs w:val="24"/>
            <w:lang w:val="en-US"/>
          </w:rPr>
          <w:t>FEANTSA</w:t>
        </w:r>
      </w:ins>
      <w:ins w:id="19" w:author="Freek Spinnewijn" w:date="2015-09-09T15:05:00Z">
        <w:r w:rsidR="001C0F0C">
          <w:rPr>
            <w:sz w:val="24"/>
            <w:szCs w:val="24"/>
            <w:lang w:val="en-US"/>
          </w:rPr>
          <w:t xml:space="preserve"> also suggested </w:t>
        </w:r>
        <w:del w:id="20" w:author="Office Bruxelles" w:date="2015-10-01T21:48:00Z">
          <w:r w:rsidR="001C0F0C" w:rsidDel="00CF09EE">
            <w:rPr>
              <w:sz w:val="24"/>
              <w:szCs w:val="24"/>
              <w:lang w:val="en-US"/>
            </w:rPr>
            <w:delText xml:space="preserve">specifically </w:delText>
          </w:r>
        </w:del>
        <w:r w:rsidR="001C0F0C">
          <w:rPr>
            <w:sz w:val="24"/>
            <w:szCs w:val="24"/>
            <w:lang w:val="en-US"/>
          </w:rPr>
          <w:t>a brainstorm</w:t>
        </w:r>
      </w:ins>
      <w:ins w:id="21" w:author="Office Bruxelles" w:date="2015-10-01T21:48:00Z">
        <w:r w:rsidR="00CF09EE">
          <w:rPr>
            <w:sz w:val="24"/>
            <w:szCs w:val="24"/>
            <w:lang w:val="en-US"/>
          </w:rPr>
          <w:t>ing</w:t>
        </w:r>
      </w:ins>
      <w:ins w:id="22" w:author="Freek Spinnewijn" w:date="2015-09-09T15:05:00Z">
        <w:r w:rsidR="001C0F0C">
          <w:rPr>
            <w:sz w:val="24"/>
            <w:szCs w:val="24"/>
            <w:lang w:val="en-US"/>
          </w:rPr>
          <w:t xml:space="preserve"> about the role of EOs and other members in important call </w:t>
        </w:r>
      </w:ins>
      <w:ins w:id="23" w:author="Freek Spinnewijn" w:date="2015-09-09T15:06:00Z">
        <w:r w:rsidR="001C0F0C">
          <w:rPr>
            <w:sz w:val="24"/>
            <w:szCs w:val="24"/>
            <w:lang w:val="en-US"/>
          </w:rPr>
          <w:t xml:space="preserve">that we know </w:t>
        </w:r>
      </w:ins>
      <w:ins w:id="24" w:author="Freek Spinnewijn" w:date="2015-09-09T15:05:00Z">
        <w:r w:rsidR="001C0F0C">
          <w:rPr>
            <w:sz w:val="24"/>
            <w:szCs w:val="24"/>
            <w:lang w:val="en-US"/>
          </w:rPr>
          <w:t xml:space="preserve">will be launched </w:t>
        </w:r>
      </w:ins>
      <w:ins w:id="25" w:author="Freek Spinnewijn" w:date="2015-09-09T15:06:00Z">
        <w:r w:rsidR="001C0F0C">
          <w:rPr>
            <w:sz w:val="24"/>
            <w:szCs w:val="24"/>
            <w:lang w:val="en-US"/>
          </w:rPr>
          <w:t xml:space="preserve">soon – EMIN 2 being prime example. </w:t>
        </w:r>
        <w:del w:id="26" w:author="Office Bruxelles" w:date="2015-10-01T21:48:00Z">
          <w:r w:rsidR="001C0F0C" w:rsidDel="00CF09EE">
            <w:rPr>
              <w:sz w:val="24"/>
              <w:szCs w:val="24"/>
              <w:lang w:val="en-US"/>
            </w:rPr>
            <w:delText xml:space="preserve"> I remember Fintan agreeing to that… </w:delText>
          </w:r>
        </w:del>
      </w:ins>
    </w:p>
    <w:p w14:paraId="7DA172CF" w14:textId="77777777" w:rsidR="006644AA" w:rsidRPr="006644AA" w:rsidRDefault="006644AA" w:rsidP="00522FFC">
      <w:pPr>
        <w:jc w:val="both"/>
        <w:rPr>
          <w:b/>
          <w:sz w:val="24"/>
          <w:szCs w:val="24"/>
          <w:lang w:val="en-US"/>
        </w:rPr>
      </w:pPr>
      <w:r>
        <w:rPr>
          <w:b/>
          <w:sz w:val="24"/>
          <w:szCs w:val="24"/>
          <w:lang w:val="en-US"/>
        </w:rPr>
        <w:t>4.</w:t>
      </w:r>
      <w:r>
        <w:rPr>
          <w:b/>
          <w:sz w:val="24"/>
          <w:szCs w:val="24"/>
          <w:lang w:val="en-US"/>
        </w:rPr>
        <w:tab/>
        <w:t>Finances</w:t>
      </w:r>
    </w:p>
    <w:p w14:paraId="35BE6955" w14:textId="40058D79" w:rsidR="00A73C6D" w:rsidDel="00360C7E" w:rsidRDefault="006644AA" w:rsidP="00522FFC">
      <w:pPr>
        <w:jc w:val="both"/>
        <w:rPr>
          <w:ins w:id="27" w:author="Freek Spinnewijn" w:date="2015-09-09T15:07:00Z"/>
          <w:del w:id="28" w:author="Office Bruxelles" w:date="2015-10-01T21:57:00Z"/>
          <w:sz w:val="24"/>
          <w:szCs w:val="24"/>
          <w:lang w:val="en-US"/>
        </w:rPr>
      </w:pPr>
      <w:r w:rsidRPr="006644AA">
        <w:rPr>
          <w:sz w:val="24"/>
          <w:szCs w:val="24"/>
          <w:lang w:val="en-US"/>
        </w:rPr>
        <w:t>The Director</w:t>
      </w:r>
      <w:r w:rsidR="00AF1051">
        <w:rPr>
          <w:sz w:val="24"/>
          <w:szCs w:val="24"/>
          <w:lang w:val="en-US"/>
        </w:rPr>
        <w:t xml:space="preserve"> reported a considerable</w:t>
      </w:r>
      <w:r>
        <w:rPr>
          <w:sz w:val="24"/>
          <w:szCs w:val="24"/>
          <w:lang w:val="en-US"/>
        </w:rPr>
        <w:t xml:space="preserve"> shortfall of 111 000 EURO for 2015 on account of the budget cuts and the unexpected cancellation of funding for joint actions</w:t>
      </w:r>
      <w:del w:id="29" w:author="Office Bruxelles" w:date="2015-10-01T21:57:00Z">
        <w:r w:rsidDel="00360C7E">
          <w:rPr>
            <w:sz w:val="24"/>
            <w:szCs w:val="24"/>
            <w:lang w:val="en-US"/>
          </w:rPr>
          <w:delText>.</w:delText>
        </w:r>
      </w:del>
      <w:ins w:id="30" w:author="Freek Spinnewijn" w:date="2015-09-09T15:06:00Z">
        <w:del w:id="31" w:author="Office Bruxelles" w:date="2015-10-01T21:57:00Z">
          <w:r w:rsidR="001C0F0C" w:rsidDel="00360C7E">
            <w:rPr>
              <w:sz w:val="24"/>
              <w:szCs w:val="24"/>
              <w:lang w:val="en-US"/>
            </w:rPr>
            <w:delText xml:space="preserve">  I think we should be clear that it was 150.000€ and that Bureau had suggestions to cut down to 111.</w:delText>
          </w:r>
        </w:del>
      </w:ins>
      <w:ins w:id="32" w:author="Freek Spinnewijn" w:date="2015-09-09T15:07:00Z">
        <w:del w:id="33" w:author="Office Bruxelles" w:date="2015-10-01T21:57:00Z">
          <w:r w:rsidR="001C0F0C" w:rsidDel="00360C7E">
            <w:rPr>
              <w:sz w:val="24"/>
              <w:szCs w:val="24"/>
              <w:lang w:val="en-US"/>
            </w:rPr>
            <w:delText xml:space="preserve">000.  But I guess these suggestion needed first approval of ExCo? </w:delText>
          </w:r>
        </w:del>
      </w:ins>
      <w:del w:id="34" w:author="Office Bruxelles" w:date="2015-10-01T21:57:00Z">
        <w:r w:rsidDel="00360C7E">
          <w:rPr>
            <w:sz w:val="24"/>
            <w:szCs w:val="24"/>
            <w:lang w:val="en-US"/>
          </w:rPr>
          <w:delText xml:space="preserve"> </w:delText>
        </w:r>
      </w:del>
      <w:r>
        <w:rPr>
          <w:sz w:val="24"/>
          <w:szCs w:val="24"/>
          <w:lang w:val="en-US"/>
        </w:rPr>
        <w:t xml:space="preserve"> However, she also explained that part of the problem was also related to travel and accommodation expenses related to the Strategic Congress</w:t>
      </w:r>
      <w:del w:id="35" w:author="Office Bruxelles" w:date="2015-10-01T21:57:00Z">
        <w:r w:rsidDel="00360C7E">
          <w:rPr>
            <w:sz w:val="24"/>
            <w:szCs w:val="24"/>
            <w:lang w:val="en-US"/>
          </w:rPr>
          <w:delText xml:space="preserve">. </w:delText>
        </w:r>
      </w:del>
      <w:ins w:id="36" w:author="Freek Spinnewijn" w:date="2015-09-09T15:07:00Z">
        <w:del w:id="37" w:author="Office Bruxelles" w:date="2015-10-01T21:57:00Z">
          <w:r w:rsidR="001C0F0C" w:rsidDel="00360C7E">
            <w:rPr>
              <w:sz w:val="24"/>
              <w:szCs w:val="24"/>
              <w:lang w:val="en-US"/>
            </w:rPr>
            <w:delText xml:space="preserve">I just wonder how long we will refer to the JA as the cause of everything.  We </w:delText>
          </w:r>
        </w:del>
      </w:ins>
      <w:ins w:id="38" w:author="Freek Spinnewijn" w:date="2015-09-09T15:08:00Z">
        <w:del w:id="39" w:author="Office Bruxelles" w:date="2015-10-01T21:57:00Z">
          <w:r w:rsidR="001C0F0C" w:rsidDel="00360C7E">
            <w:rPr>
              <w:sz w:val="24"/>
              <w:szCs w:val="24"/>
              <w:lang w:val="en-US"/>
            </w:rPr>
            <w:delText xml:space="preserve">were </w:delText>
          </w:r>
        </w:del>
      </w:ins>
      <w:ins w:id="40" w:author="Freek Spinnewijn" w:date="2015-09-09T15:07:00Z">
        <w:del w:id="41" w:author="Office Bruxelles" w:date="2015-10-01T21:57:00Z">
          <w:r w:rsidR="001C0F0C" w:rsidDel="00360C7E">
            <w:rPr>
              <w:sz w:val="24"/>
              <w:szCs w:val="24"/>
              <w:lang w:val="en-US"/>
            </w:rPr>
            <w:delText>already</w:delText>
          </w:r>
        </w:del>
      </w:ins>
      <w:ins w:id="42" w:author="Freek Spinnewijn" w:date="2015-09-09T15:08:00Z">
        <w:del w:id="43" w:author="Office Bruxelles" w:date="2015-10-01T21:57:00Z">
          <w:r w:rsidR="001C0F0C" w:rsidDel="00360C7E">
            <w:rPr>
              <w:sz w:val="24"/>
              <w:szCs w:val="24"/>
              <w:lang w:val="en-US"/>
            </w:rPr>
            <w:delText xml:space="preserve"> pretty certain the JA would not continue immediately after the Summer 2014.  If we counted on their continuation it was inprudent budgeting…</w:delText>
          </w:r>
        </w:del>
      </w:ins>
      <w:ins w:id="44" w:author="Freek Spinnewijn" w:date="2015-09-09T15:07:00Z">
        <w:del w:id="45" w:author="Office Bruxelles" w:date="2015-10-01T21:57:00Z">
          <w:r w:rsidR="001C0F0C" w:rsidDel="00360C7E">
            <w:rPr>
              <w:sz w:val="24"/>
              <w:szCs w:val="24"/>
              <w:lang w:val="en-US"/>
            </w:rPr>
            <w:delText xml:space="preserve"> </w:delText>
          </w:r>
        </w:del>
      </w:ins>
    </w:p>
    <w:p w14:paraId="64DBBEB7" w14:textId="301125D0" w:rsidR="001C0F0C" w:rsidRDefault="00360C7E" w:rsidP="00522FFC">
      <w:pPr>
        <w:jc w:val="both"/>
        <w:rPr>
          <w:sz w:val="24"/>
          <w:szCs w:val="24"/>
          <w:lang w:val="en-US"/>
        </w:rPr>
      </w:pPr>
      <w:ins w:id="46" w:author="Office Bruxelles" w:date="2015-10-01T21:57:00Z">
        <w:r>
          <w:rPr>
            <w:sz w:val="24"/>
            <w:szCs w:val="24"/>
            <w:lang w:val="en-US"/>
          </w:rPr>
          <w:t>.</w:t>
        </w:r>
      </w:ins>
    </w:p>
    <w:p w14:paraId="5D304E57" w14:textId="77777777" w:rsidR="00A1012E" w:rsidRDefault="006644AA" w:rsidP="00522FFC">
      <w:pPr>
        <w:jc w:val="both"/>
        <w:rPr>
          <w:ins w:id="47" w:author="Office Bruxelles" w:date="2015-10-01T21:43:00Z"/>
          <w:sz w:val="24"/>
          <w:szCs w:val="24"/>
          <w:lang w:val="en-US"/>
        </w:rPr>
      </w:pPr>
      <w:r>
        <w:rPr>
          <w:sz w:val="24"/>
          <w:szCs w:val="24"/>
          <w:lang w:val="en-US"/>
        </w:rPr>
        <w:t>While savings had already been put in place aft</w:t>
      </w:r>
      <w:r w:rsidR="00AF1051">
        <w:rPr>
          <w:sz w:val="24"/>
          <w:szCs w:val="24"/>
          <w:lang w:val="en-US"/>
        </w:rPr>
        <w:t>er the first cuts in 2014 with three</w:t>
      </w:r>
      <w:r>
        <w:rPr>
          <w:sz w:val="24"/>
          <w:szCs w:val="24"/>
          <w:lang w:val="en-US"/>
        </w:rPr>
        <w:t xml:space="preserve"> staff </w:t>
      </w:r>
      <w:r w:rsidR="00AF1051">
        <w:rPr>
          <w:sz w:val="24"/>
          <w:szCs w:val="24"/>
          <w:lang w:val="en-US"/>
        </w:rPr>
        <w:t xml:space="preserve">having been </w:t>
      </w:r>
      <w:r>
        <w:rPr>
          <w:sz w:val="24"/>
          <w:szCs w:val="24"/>
          <w:lang w:val="en-US"/>
        </w:rPr>
        <w:t xml:space="preserve">made redundant, it had not been possible to make the necessary cuts to arrive at a balanced budget. </w:t>
      </w:r>
      <w:ins w:id="48" w:author="Office Bruxelles" w:date="2015-10-01T21:45:00Z">
        <w:r w:rsidR="00A1012E">
          <w:rPr>
            <w:sz w:val="24"/>
            <w:szCs w:val="24"/>
            <w:lang w:val="en-US"/>
          </w:rPr>
          <w:t>This was in particular true as the expected income from a second phase of Joint Actions and EMIN did not materialize in 2015.</w:t>
        </w:r>
      </w:ins>
    </w:p>
    <w:p w14:paraId="213A53F9" w14:textId="1FB54F56" w:rsidR="006644AA" w:rsidRDefault="00A1012E" w:rsidP="00522FFC">
      <w:pPr>
        <w:jc w:val="both"/>
        <w:rPr>
          <w:sz w:val="24"/>
          <w:szCs w:val="24"/>
          <w:lang w:val="en-US"/>
        </w:rPr>
      </w:pPr>
      <w:ins w:id="49" w:author="Office Bruxelles" w:date="2015-10-01T21:43:00Z">
        <w:r>
          <w:rPr>
            <w:sz w:val="24"/>
            <w:szCs w:val="24"/>
            <w:lang w:val="en-US"/>
          </w:rPr>
          <w:t>FEANTSA commented that</w:t>
        </w:r>
      </w:ins>
      <w:ins w:id="50" w:author="Freek Spinnewijn" w:date="2015-09-09T15:09:00Z">
        <w:del w:id="51" w:author="Office Bruxelles" w:date="2015-10-01T21:43:00Z">
          <w:r w:rsidR="001C0F0C" w:rsidDel="00A1012E">
            <w:rPr>
              <w:sz w:val="24"/>
              <w:szCs w:val="24"/>
              <w:lang w:val="en-US"/>
            </w:rPr>
            <w:delText>I said that at least I</w:delText>
          </w:r>
        </w:del>
      </w:ins>
      <w:ins w:id="52" w:author="Office Bruxelles" w:date="2015-10-01T21:43:00Z">
        <w:r w:rsidR="00EB368A">
          <w:rPr>
            <w:sz w:val="24"/>
            <w:szCs w:val="24"/>
            <w:lang w:val="en-US"/>
          </w:rPr>
          <w:t xml:space="preserve"> they had </w:t>
        </w:r>
      </w:ins>
      <w:ins w:id="53" w:author="Freek Spinnewijn" w:date="2015-09-09T15:09:00Z">
        <w:del w:id="54" w:author="Office Bruxelles" w:date="2015-10-01T21:44:00Z">
          <w:r w:rsidR="001C0F0C" w:rsidDel="00A1012E">
            <w:rPr>
              <w:sz w:val="24"/>
              <w:szCs w:val="24"/>
              <w:lang w:val="en-US"/>
            </w:rPr>
            <w:delText xml:space="preserve"> was</w:delText>
          </w:r>
        </w:del>
        <w:r w:rsidR="001C0F0C">
          <w:rPr>
            <w:sz w:val="24"/>
            <w:szCs w:val="24"/>
            <w:lang w:val="en-US"/>
          </w:rPr>
          <w:t xml:space="preserve"> not</w:t>
        </w:r>
      </w:ins>
      <w:ins w:id="55" w:author="Office Bruxelles" w:date="2015-10-01T21:51:00Z">
        <w:r w:rsidR="00EB368A">
          <w:rPr>
            <w:sz w:val="24"/>
            <w:szCs w:val="24"/>
            <w:lang w:val="en-US"/>
          </w:rPr>
          <w:t xml:space="preserve"> been</w:t>
        </w:r>
      </w:ins>
      <w:ins w:id="56" w:author="Freek Spinnewijn" w:date="2015-09-09T15:09:00Z">
        <w:r w:rsidR="001C0F0C">
          <w:rPr>
            <w:sz w:val="24"/>
            <w:szCs w:val="24"/>
            <w:lang w:val="en-US"/>
          </w:rPr>
          <w:t xml:space="preserve"> aware that </w:t>
        </w:r>
      </w:ins>
      <w:ins w:id="57" w:author="Office Bruxelles" w:date="2015-10-01T21:51:00Z">
        <w:r w:rsidR="00EB368A">
          <w:rPr>
            <w:sz w:val="24"/>
            <w:szCs w:val="24"/>
            <w:lang w:val="en-US"/>
          </w:rPr>
          <w:t>EAPN</w:t>
        </w:r>
      </w:ins>
      <w:ins w:id="58" w:author="Freek Spinnewijn" w:date="2015-09-09T15:09:00Z">
        <w:del w:id="59" w:author="Office Bruxelles" w:date="2015-10-01T21:51:00Z">
          <w:r w:rsidR="001C0F0C" w:rsidDel="00EB368A">
            <w:rPr>
              <w:sz w:val="24"/>
              <w:szCs w:val="24"/>
              <w:lang w:val="en-US"/>
            </w:rPr>
            <w:delText>we</w:delText>
          </w:r>
        </w:del>
        <w:r w:rsidR="001C0F0C">
          <w:rPr>
            <w:sz w:val="24"/>
            <w:szCs w:val="24"/>
            <w:lang w:val="en-US"/>
          </w:rPr>
          <w:t xml:space="preserve"> voted a deficit budget for 2015 at ExCo/GA 2014</w:t>
        </w:r>
      </w:ins>
      <w:ins w:id="60" w:author="Office Bruxelles" w:date="2015-10-01T21:44:00Z">
        <w:r>
          <w:rPr>
            <w:sz w:val="24"/>
            <w:szCs w:val="24"/>
            <w:lang w:val="en-US"/>
          </w:rPr>
          <w:t xml:space="preserve"> and added that they raised </w:t>
        </w:r>
      </w:ins>
      <w:ins w:id="61" w:author="Freek Spinnewijn" w:date="2015-09-09T15:09:00Z">
        <w:del w:id="62" w:author="Office Bruxelles" w:date="2015-10-01T21:44:00Z">
          <w:r w:rsidR="001C0F0C" w:rsidDel="00A1012E">
            <w:rPr>
              <w:sz w:val="24"/>
              <w:szCs w:val="24"/>
              <w:lang w:val="en-US"/>
            </w:rPr>
            <w:delText xml:space="preserve">.  I also said that I raised </w:delText>
          </w:r>
        </w:del>
        <w:r w:rsidR="001C0F0C">
          <w:rPr>
            <w:sz w:val="24"/>
            <w:szCs w:val="24"/>
            <w:lang w:val="en-US"/>
          </w:rPr>
          <w:t xml:space="preserve">the issue of shortage on salaries at first ExCo of 2015 but that office/President said </w:t>
        </w:r>
      </w:ins>
      <w:ins w:id="63" w:author="Freek Spinnewijn" w:date="2015-09-09T15:10:00Z">
        <w:r w:rsidR="001C0F0C">
          <w:rPr>
            <w:sz w:val="24"/>
            <w:szCs w:val="24"/>
            <w:lang w:val="en-US"/>
          </w:rPr>
          <w:t>that</w:t>
        </w:r>
      </w:ins>
      <w:ins w:id="64" w:author="Freek Spinnewijn" w:date="2015-09-09T15:09:00Z">
        <w:r w:rsidR="001C0F0C">
          <w:rPr>
            <w:sz w:val="24"/>
            <w:szCs w:val="24"/>
            <w:lang w:val="en-US"/>
          </w:rPr>
          <w:t xml:space="preserve"> </w:t>
        </w:r>
      </w:ins>
      <w:ins w:id="65" w:author="Freek Spinnewijn" w:date="2015-09-09T15:10:00Z">
        <w:r w:rsidR="001C0F0C">
          <w:rPr>
            <w:sz w:val="24"/>
            <w:szCs w:val="24"/>
            <w:lang w:val="en-US"/>
          </w:rPr>
          <w:t>there was no reason to worry and that ExCo in Bilbao would provide ample time to react if necessar</w:t>
        </w:r>
      </w:ins>
      <w:ins w:id="66" w:author="Office Bruxelles" w:date="2015-10-01T21:44:00Z">
        <w:r>
          <w:rPr>
            <w:sz w:val="24"/>
            <w:szCs w:val="24"/>
            <w:lang w:val="en-US"/>
          </w:rPr>
          <w:t>y</w:t>
        </w:r>
      </w:ins>
      <w:ins w:id="67" w:author="Freek Spinnewijn" w:date="2015-09-09T15:10:00Z">
        <w:del w:id="68" w:author="Office Bruxelles" w:date="2015-10-01T21:44:00Z">
          <w:r w:rsidR="001C0F0C" w:rsidDel="00A1012E">
            <w:rPr>
              <w:sz w:val="24"/>
              <w:szCs w:val="24"/>
              <w:lang w:val="en-US"/>
            </w:rPr>
            <w:delText>y</w:delText>
          </w:r>
        </w:del>
      </w:ins>
      <w:ins w:id="69" w:author="Freek Spinnewijn" w:date="2015-09-09T15:11:00Z">
        <w:del w:id="70" w:author="Office Bruxelles" w:date="2015-10-01T21:44:00Z">
          <w:r w:rsidR="001C0F0C" w:rsidDel="00A1012E">
            <w:rPr>
              <w:sz w:val="24"/>
              <w:szCs w:val="24"/>
              <w:lang w:val="en-US"/>
            </w:rPr>
            <w:delText>…</w:delText>
          </w:r>
        </w:del>
        <w:r w:rsidR="001C0F0C">
          <w:rPr>
            <w:sz w:val="24"/>
            <w:szCs w:val="24"/>
            <w:lang w:val="en-US"/>
          </w:rPr>
          <w:t xml:space="preserve">  </w:t>
        </w:r>
      </w:ins>
      <w:del w:id="71" w:author="Office Bruxelles" w:date="2015-10-01T21:45:00Z">
        <w:r w:rsidR="006644AA" w:rsidDel="00A1012E">
          <w:rPr>
            <w:sz w:val="24"/>
            <w:szCs w:val="24"/>
            <w:lang w:val="en-US"/>
          </w:rPr>
          <w:delText>This was in particular true as the expected income from a second phase of Joint Actions and EMIN did not materialize in 2015.</w:delText>
        </w:r>
      </w:del>
    </w:p>
    <w:p w14:paraId="55B42E4E" w14:textId="77777777" w:rsidR="007B2604" w:rsidRDefault="006644AA" w:rsidP="00522FFC">
      <w:pPr>
        <w:jc w:val="both"/>
        <w:rPr>
          <w:ins w:id="72" w:author="Office Bruxelles" w:date="2015-10-01T21:28:00Z"/>
          <w:sz w:val="24"/>
          <w:szCs w:val="24"/>
          <w:lang w:val="en-US"/>
        </w:rPr>
      </w:pPr>
      <w:r>
        <w:rPr>
          <w:sz w:val="24"/>
          <w:szCs w:val="24"/>
          <w:lang w:val="en-US"/>
        </w:rPr>
        <w:t xml:space="preserve">Some of the deficit, </w:t>
      </w:r>
      <w:del w:id="73" w:author="Office Bruxelles" w:date="2015-10-01T21:45:00Z">
        <w:r w:rsidDel="00A1012E">
          <w:rPr>
            <w:sz w:val="24"/>
            <w:szCs w:val="24"/>
            <w:lang w:val="en-US"/>
          </w:rPr>
          <w:delText>she said</w:delText>
        </w:r>
      </w:del>
      <w:ins w:id="74" w:author="Office Bruxelles" w:date="2015-10-01T21:45:00Z">
        <w:r w:rsidR="00A1012E">
          <w:rPr>
            <w:sz w:val="24"/>
            <w:szCs w:val="24"/>
            <w:lang w:val="en-US"/>
          </w:rPr>
          <w:t>the director continued</w:t>
        </w:r>
      </w:ins>
      <w:r>
        <w:rPr>
          <w:sz w:val="24"/>
          <w:szCs w:val="24"/>
          <w:lang w:val="en-US"/>
        </w:rPr>
        <w:t>, could be offset by assets that EAPN has accumulated over the years; in particu</w:t>
      </w:r>
      <w:r w:rsidR="00B84AA2">
        <w:rPr>
          <w:sz w:val="24"/>
          <w:szCs w:val="24"/>
          <w:lang w:val="en-US"/>
        </w:rPr>
        <w:t>lar a cash reserve which amounted</w:t>
      </w:r>
      <w:r>
        <w:rPr>
          <w:sz w:val="24"/>
          <w:szCs w:val="24"/>
          <w:lang w:val="en-US"/>
        </w:rPr>
        <w:t xml:space="preserve"> to about 55,000 EUROs.  In addition, EAPN also managed to accumulate a considerable “social” reserve destined to protect staff in case of dismissal. That reserve has over the years functioned to also help with cash</w:t>
      </w:r>
      <w:r w:rsidR="00037FC9">
        <w:rPr>
          <w:sz w:val="24"/>
          <w:szCs w:val="24"/>
          <w:lang w:val="en-US"/>
        </w:rPr>
        <w:t xml:space="preserve"> </w:t>
      </w:r>
      <w:r>
        <w:rPr>
          <w:sz w:val="24"/>
          <w:szCs w:val="24"/>
          <w:lang w:val="en-US"/>
        </w:rPr>
        <w:t xml:space="preserve">flow problems. </w:t>
      </w:r>
    </w:p>
    <w:p w14:paraId="7C613EAC" w14:textId="77777777" w:rsidR="006644AA" w:rsidRDefault="007B2604" w:rsidP="00522FFC">
      <w:pPr>
        <w:jc w:val="both"/>
        <w:rPr>
          <w:sz w:val="24"/>
          <w:szCs w:val="24"/>
          <w:lang w:val="en-US"/>
        </w:rPr>
      </w:pPr>
      <w:ins w:id="75" w:author="Office Bruxelles" w:date="2015-10-01T21:28:00Z">
        <w:r>
          <w:rPr>
            <w:sz w:val="24"/>
            <w:szCs w:val="24"/>
            <w:lang w:val="en-US"/>
          </w:rPr>
          <w:t>FEANTSA asked</w:t>
        </w:r>
      </w:ins>
      <w:r w:rsidR="003D46EA">
        <w:rPr>
          <w:sz w:val="24"/>
          <w:szCs w:val="24"/>
          <w:lang w:val="en-US"/>
        </w:rPr>
        <w:t xml:space="preserve"> </w:t>
      </w:r>
      <w:ins w:id="76" w:author="Freek Spinnewijn" w:date="2015-09-09T15:11:00Z">
        <w:del w:id="77" w:author="Office Bruxelles" w:date="2015-10-01T21:29:00Z">
          <w:r w:rsidR="001C0F0C" w:rsidDel="007B2604">
            <w:rPr>
              <w:sz w:val="24"/>
              <w:szCs w:val="24"/>
              <w:lang w:val="en-US"/>
            </w:rPr>
            <w:delText xml:space="preserve">I asked </w:delText>
          </w:r>
        </w:del>
        <w:r w:rsidR="001C0F0C">
          <w:rPr>
            <w:sz w:val="24"/>
            <w:szCs w:val="24"/>
            <w:lang w:val="en-US"/>
          </w:rPr>
          <w:t xml:space="preserve">about the 90.000€ </w:t>
        </w:r>
        <w:r w:rsidR="005D1C29">
          <w:rPr>
            <w:sz w:val="24"/>
            <w:szCs w:val="24"/>
            <w:lang w:val="en-US"/>
          </w:rPr>
          <w:t>debt</w:t>
        </w:r>
      </w:ins>
      <w:ins w:id="78" w:author="Freek Spinnewijn" w:date="2015-09-09T15:12:00Z">
        <w:r w:rsidR="005D1C29">
          <w:rPr>
            <w:sz w:val="24"/>
            <w:szCs w:val="24"/>
            <w:lang w:val="en-US"/>
          </w:rPr>
          <w:t xml:space="preserve"> (carried over from previous years) </w:t>
        </w:r>
      </w:ins>
      <w:ins w:id="79" w:author="Freek Spinnewijn" w:date="2015-09-09T15:11:00Z">
        <w:r w:rsidR="005D1C29">
          <w:rPr>
            <w:sz w:val="24"/>
            <w:szCs w:val="24"/>
            <w:lang w:val="en-US"/>
          </w:rPr>
          <w:t>in the balance sheet</w:t>
        </w:r>
      </w:ins>
      <w:ins w:id="80" w:author="Freek Spinnewijn" w:date="2015-09-09T15:12:00Z">
        <w:r w:rsidR="005D1C29">
          <w:rPr>
            <w:sz w:val="24"/>
            <w:szCs w:val="24"/>
            <w:lang w:val="en-US"/>
          </w:rPr>
          <w:t xml:space="preserve"> and was promised an explanation.  </w:t>
        </w:r>
      </w:ins>
      <w:r w:rsidR="003D46EA">
        <w:rPr>
          <w:sz w:val="24"/>
          <w:szCs w:val="24"/>
          <w:lang w:val="en-US"/>
        </w:rPr>
        <w:t>Furthermore, there is an expected 20,000 EUROs left over from the EMIN project, which will help to reduce the deficit.</w:t>
      </w:r>
      <w:r w:rsidR="006644AA">
        <w:rPr>
          <w:sz w:val="24"/>
          <w:szCs w:val="24"/>
          <w:lang w:val="en-US"/>
        </w:rPr>
        <w:t xml:space="preserve"> (</w:t>
      </w:r>
      <w:r w:rsidR="006644AA" w:rsidRPr="006644AA">
        <w:rPr>
          <w:i/>
          <w:sz w:val="24"/>
          <w:szCs w:val="24"/>
          <w:lang w:val="en-US"/>
        </w:rPr>
        <w:t>Please see the more detailed note that the EXCO asked the Director and accountant to put together to explain the balance sheet; expenses and assets in a clear and concise fashion</w:t>
      </w:r>
      <w:r w:rsidR="00A10DA2">
        <w:rPr>
          <w:i/>
          <w:sz w:val="24"/>
          <w:szCs w:val="24"/>
          <w:lang w:val="en-US"/>
        </w:rPr>
        <w:t>- attached to these minutes</w:t>
      </w:r>
      <w:r w:rsidR="006644AA" w:rsidRPr="006644AA">
        <w:rPr>
          <w:i/>
          <w:sz w:val="24"/>
          <w:szCs w:val="24"/>
          <w:lang w:val="en-US"/>
        </w:rPr>
        <w:t>)</w:t>
      </w:r>
      <w:r w:rsidR="00A10DA2">
        <w:rPr>
          <w:i/>
          <w:sz w:val="24"/>
          <w:szCs w:val="24"/>
          <w:lang w:val="en-US"/>
        </w:rPr>
        <w:t>.</w:t>
      </w:r>
    </w:p>
    <w:p w14:paraId="39AE529B" w14:textId="77777777" w:rsidR="006644AA" w:rsidRDefault="00037FC9" w:rsidP="00522FFC">
      <w:pPr>
        <w:jc w:val="both"/>
        <w:rPr>
          <w:sz w:val="24"/>
          <w:szCs w:val="24"/>
          <w:lang w:val="en-US"/>
        </w:rPr>
      </w:pPr>
      <w:r>
        <w:rPr>
          <w:sz w:val="24"/>
          <w:szCs w:val="24"/>
          <w:lang w:val="en-US"/>
        </w:rPr>
        <w:t>Questions of clarifications were posed by FEANTSA, EAPN France and Luxemburg regarding the extent of the shortfall and the nature of assets as well as their purpose.</w:t>
      </w:r>
      <w:r w:rsidR="000B7364">
        <w:rPr>
          <w:sz w:val="24"/>
          <w:szCs w:val="24"/>
          <w:lang w:val="en-US"/>
        </w:rPr>
        <w:t xml:space="preserve"> Reference was made to apparent inconsistencies with the accounts presented and the balance sheet. </w:t>
      </w:r>
      <w:r>
        <w:rPr>
          <w:sz w:val="24"/>
          <w:szCs w:val="24"/>
          <w:lang w:val="en-US"/>
        </w:rPr>
        <w:t xml:space="preserve">  Clarification was also sought about the relationship between the shortfall for 2015 and the draft bud</w:t>
      </w:r>
      <w:r w:rsidR="000E1D75">
        <w:rPr>
          <w:sz w:val="24"/>
          <w:szCs w:val="24"/>
          <w:lang w:val="en-US"/>
        </w:rPr>
        <w:t>get which was presented for 2016</w:t>
      </w:r>
      <w:r>
        <w:rPr>
          <w:sz w:val="24"/>
          <w:szCs w:val="24"/>
          <w:lang w:val="en-US"/>
        </w:rPr>
        <w:t>.</w:t>
      </w:r>
      <w:ins w:id="81" w:author="Freek Spinnewijn" w:date="2015-09-09T15:13:00Z">
        <w:r w:rsidR="005D1C29">
          <w:rPr>
            <w:sz w:val="24"/>
            <w:szCs w:val="24"/>
            <w:lang w:val="en-US"/>
          </w:rPr>
          <w:t xml:space="preserve"> </w:t>
        </w:r>
      </w:ins>
    </w:p>
    <w:p w14:paraId="6FA3E38A" w14:textId="77777777" w:rsidR="00A73C6D" w:rsidRPr="00A73C6D" w:rsidRDefault="000B7364" w:rsidP="00522FFC">
      <w:pPr>
        <w:jc w:val="both"/>
        <w:rPr>
          <w:sz w:val="24"/>
          <w:szCs w:val="24"/>
          <w:lang w:val="en-US"/>
        </w:rPr>
      </w:pPr>
      <w:r>
        <w:rPr>
          <w:sz w:val="24"/>
          <w:szCs w:val="24"/>
          <w:lang w:val="en-US"/>
        </w:rPr>
        <w:t>The account</w:t>
      </w:r>
      <w:r w:rsidR="000E1D75">
        <w:rPr>
          <w:sz w:val="24"/>
          <w:szCs w:val="24"/>
          <w:lang w:val="en-US"/>
        </w:rPr>
        <w:t>ant</w:t>
      </w:r>
      <w:r>
        <w:rPr>
          <w:sz w:val="24"/>
          <w:szCs w:val="24"/>
          <w:lang w:val="en-US"/>
        </w:rPr>
        <w:t xml:space="preserve"> explained further that the some of the deficit was also due to the lowering of the co-financing requirements for the pilot projects from 50 to 20 per cent.  The fundraising officer added that the </w:t>
      </w:r>
      <w:r w:rsidR="00B84AA2">
        <w:rPr>
          <w:sz w:val="24"/>
          <w:szCs w:val="24"/>
          <w:lang w:val="en-US"/>
        </w:rPr>
        <w:t>EAPN Fund 10 000 € could</w:t>
      </w:r>
      <w:r w:rsidR="00A73C6D" w:rsidRPr="00A73C6D">
        <w:rPr>
          <w:sz w:val="24"/>
          <w:szCs w:val="24"/>
          <w:lang w:val="en-US"/>
        </w:rPr>
        <w:t xml:space="preserve"> help with activities agreed (Policy Conference). </w:t>
      </w:r>
    </w:p>
    <w:p w14:paraId="7D5D2029" w14:textId="77777777" w:rsidR="00A73C6D" w:rsidRPr="00A73C6D" w:rsidRDefault="009612F0" w:rsidP="00522FFC">
      <w:pPr>
        <w:jc w:val="both"/>
        <w:rPr>
          <w:sz w:val="24"/>
          <w:szCs w:val="24"/>
          <w:lang w:val="en-US"/>
        </w:rPr>
      </w:pPr>
      <w:r>
        <w:rPr>
          <w:sz w:val="24"/>
          <w:szCs w:val="24"/>
          <w:lang w:val="en-US"/>
        </w:rPr>
        <w:t>EAPN President, on behalf of the Bureau, added that talks were under way with the Europea</w:t>
      </w:r>
      <w:r w:rsidR="00354956">
        <w:rPr>
          <w:sz w:val="24"/>
          <w:szCs w:val="24"/>
          <w:lang w:val="en-US"/>
        </w:rPr>
        <w:t>n</w:t>
      </w:r>
      <w:r>
        <w:rPr>
          <w:sz w:val="24"/>
          <w:szCs w:val="24"/>
          <w:lang w:val="en-US"/>
        </w:rPr>
        <w:t xml:space="preserve"> Commission to ask for greater flexibility </w:t>
      </w:r>
      <w:r w:rsidR="00AE5030">
        <w:rPr>
          <w:sz w:val="24"/>
          <w:szCs w:val="24"/>
          <w:lang w:val="en-US"/>
        </w:rPr>
        <w:t>with the current budget</w:t>
      </w:r>
      <w:r w:rsidR="00A73C6D" w:rsidRPr="00A73C6D">
        <w:rPr>
          <w:sz w:val="24"/>
          <w:szCs w:val="24"/>
          <w:lang w:val="en-US"/>
        </w:rPr>
        <w:t xml:space="preserve">. </w:t>
      </w:r>
      <w:r>
        <w:rPr>
          <w:sz w:val="24"/>
          <w:szCs w:val="24"/>
          <w:lang w:val="en-US"/>
        </w:rPr>
        <w:t xml:space="preserve">He also underlined the unexpected cancellation of the Joint Actions for 2015, which had been foreseen for a three-year period. </w:t>
      </w:r>
    </w:p>
    <w:p w14:paraId="78A7CEFC" w14:textId="77777777" w:rsidR="00522FFC" w:rsidRPr="00A73C6D" w:rsidRDefault="00B84AA2" w:rsidP="00522FFC">
      <w:pPr>
        <w:jc w:val="both"/>
        <w:rPr>
          <w:sz w:val="24"/>
          <w:szCs w:val="24"/>
          <w:lang w:val="en-US"/>
        </w:rPr>
      </w:pPr>
      <w:r>
        <w:rPr>
          <w:sz w:val="24"/>
          <w:szCs w:val="24"/>
          <w:lang w:val="en-US"/>
        </w:rPr>
        <w:t>He</w:t>
      </w:r>
      <w:r w:rsidR="00354956" w:rsidRPr="00354956">
        <w:rPr>
          <w:sz w:val="24"/>
          <w:szCs w:val="24"/>
          <w:lang w:val="en-US"/>
        </w:rPr>
        <w:t xml:space="preserve"> </w:t>
      </w:r>
      <w:r>
        <w:rPr>
          <w:sz w:val="24"/>
          <w:szCs w:val="24"/>
          <w:lang w:val="en-US"/>
        </w:rPr>
        <w:t>e</w:t>
      </w:r>
      <w:r w:rsidR="00354956" w:rsidRPr="00354956">
        <w:rPr>
          <w:sz w:val="24"/>
          <w:szCs w:val="24"/>
          <w:lang w:val="en-US"/>
        </w:rPr>
        <w:t>xplained that the EXCO needed to decide</w:t>
      </w:r>
      <w:r w:rsidR="00522FFC">
        <w:rPr>
          <w:sz w:val="24"/>
          <w:szCs w:val="24"/>
          <w:lang w:val="en-US"/>
        </w:rPr>
        <w:t xml:space="preserve"> on</w:t>
      </w:r>
      <w:r w:rsidR="00A73C6D" w:rsidRPr="00354956">
        <w:rPr>
          <w:sz w:val="24"/>
          <w:szCs w:val="24"/>
          <w:lang w:val="en-US"/>
        </w:rPr>
        <w:t xml:space="preserve"> </w:t>
      </w:r>
      <w:r w:rsidR="00522FFC">
        <w:rPr>
          <w:sz w:val="24"/>
          <w:szCs w:val="24"/>
          <w:lang w:val="en-US"/>
        </w:rPr>
        <w:t>a</w:t>
      </w:r>
      <w:r w:rsidR="00354956">
        <w:rPr>
          <w:sz w:val="24"/>
          <w:szCs w:val="24"/>
          <w:lang w:val="en-US"/>
        </w:rPr>
        <w:t xml:space="preserve"> </w:t>
      </w:r>
      <w:r w:rsidR="00522FFC">
        <w:rPr>
          <w:sz w:val="24"/>
          <w:szCs w:val="24"/>
          <w:lang w:val="en-US"/>
        </w:rPr>
        <w:t>p</w:t>
      </w:r>
      <w:r w:rsidR="00A73C6D" w:rsidRPr="00354956">
        <w:rPr>
          <w:sz w:val="24"/>
          <w:szCs w:val="24"/>
          <w:lang w:val="en-US"/>
        </w:rPr>
        <w:t>ackage of cuts</w:t>
      </w:r>
      <w:r w:rsidR="00522FFC">
        <w:rPr>
          <w:sz w:val="24"/>
          <w:szCs w:val="24"/>
          <w:lang w:val="en-US"/>
        </w:rPr>
        <w:t xml:space="preserve"> on the basis of the r</w:t>
      </w:r>
      <w:r w:rsidR="00A73C6D" w:rsidRPr="00354956">
        <w:rPr>
          <w:sz w:val="24"/>
          <w:szCs w:val="24"/>
          <w:lang w:val="en-US"/>
        </w:rPr>
        <w:t xml:space="preserve">ecommendations by Bureau </w:t>
      </w:r>
      <w:r w:rsidR="00522FFC">
        <w:rPr>
          <w:sz w:val="24"/>
          <w:szCs w:val="24"/>
          <w:lang w:val="en-US"/>
        </w:rPr>
        <w:t>to EXCO: reducing</w:t>
      </w:r>
      <w:r w:rsidR="00522FFC" w:rsidRPr="00A73C6D">
        <w:rPr>
          <w:sz w:val="24"/>
          <w:szCs w:val="24"/>
          <w:lang w:val="en-US"/>
        </w:rPr>
        <w:t xml:space="preserve"> the deficit fro</w:t>
      </w:r>
      <w:r w:rsidR="00522FFC">
        <w:rPr>
          <w:sz w:val="24"/>
          <w:szCs w:val="24"/>
          <w:lang w:val="en-US"/>
        </w:rPr>
        <w:t xml:space="preserve">m 165 000 Euro to 111 000 Euro </w:t>
      </w:r>
      <w:ins w:id="82" w:author="Freek Spinnewijn" w:date="2015-09-09T15:26:00Z">
        <w:r w:rsidR="008E39BE">
          <w:rPr>
            <w:sz w:val="24"/>
            <w:szCs w:val="24"/>
            <w:lang w:val="en-US"/>
          </w:rPr>
          <w:t xml:space="preserve">There </w:t>
        </w:r>
        <w:del w:id="83" w:author="Office Bruxelles" w:date="2015-10-01T21:42:00Z">
          <w:r w:rsidR="008E39BE" w:rsidDel="00A1012E">
            <w:rPr>
              <w:sz w:val="24"/>
              <w:szCs w:val="24"/>
              <w:lang w:val="en-US"/>
            </w:rPr>
            <w:delText>were</w:delText>
          </w:r>
        </w:del>
      </w:ins>
      <w:ins w:id="84" w:author="Office Bruxelles" w:date="2015-10-01T21:42:00Z">
        <w:r w:rsidR="00A1012E">
          <w:rPr>
            <w:sz w:val="24"/>
            <w:szCs w:val="24"/>
            <w:lang w:val="en-US"/>
          </w:rPr>
          <w:t>was</w:t>
        </w:r>
      </w:ins>
      <w:ins w:id="85" w:author="Freek Spinnewijn" w:date="2015-09-09T15:26:00Z">
        <w:r w:rsidR="008E39BE">
          <w:rPr>
            <w:sz w:val="24"/>
            <w:szCs w:val="24"/>
            <w:lang w:val="en-US"/>
          </w:rPr>
          <w:t xml:space="preserve"> a whole range of question</w:t>
        </w:r>
      </w:ins>
      <w:ins w:id="86" w:author="Office Bruxelles" w:date="2015-10-01T21:42:00Z">
        <w:r w:rsidR="00A1012E">
          <w:rPr>
            <w:sz w:val="24"/>
            <w:szCs w:val="24"/>
            <w:lang w:val="en-US"/>
          </w:rPr>
          <w:t>s</w:t>
        </w:r>
      </w:ins>
      <w:ins w:id="87" w:author="Freek Spinnewijn" w:date="2015-09-09T15:26:00Z">
        <w:r w:rsidR="008E39BE">
          <w:rPr>
            <w:sz w:val="24"/>
            <w:szCs w:val="24"/>
            <w:lang w:val="en-US"/>
          </w:rPr>
          <w:t xml:space="preserve"> related to the actual proposal and some disagreement as well </w:t>
        </w:r>
      </w:ins>
      <w:ins w:id="88" w:author="Office Bruxelles" w:date="2015-10-01T21:29:00Z">
        <w:r w:rsidR="007B2604">
          <w:rPr>
            <w:sz w:val="24"/>
            <w:szCs w:val="24"/>
            <w:lang w:val="en-US"/>
          </w:rPr>
          <w:t>.</w:t>
        </w:r>
      </w:ins>
      <w:ins w:id="89" w:author="Freek Spinnewijn" w:date="2015-09-09T15:26:00Z">
        <w:del w:id="90" w:author="Office Bruxelles" w:date="2015-10-01T21:29:00Z">
          <w:r w:rsidR="008E39BE" w:rsidDel="007B2604">
            <w:rPr>
              <w:sz w:val="24"/>
              <w:szCs w:val="24"/>
              <w:lang w:val="en-US"/>
            </w:rPr>
            <w:delText>(if I remember well…)</w:delText>
          </w:r>
        </w:del>
      </w:ins>
    </w:p>
    <w:p w14:paraId="58BC90C2" w14:textId="77777777" w:rsidR="00A73C6D" w:rsidRPr="00A73C6D" w:rsidRDefault="00522FFC" w:rsidP="00522FFC">
      <w:pPr>
        <w:jc w:val="both"/>
        <w:rPr>
          <w:sz w:val="24"/>
          <w:szCs w:val="24"/>
          <w:lang w:val="en-US"/>
        </w:rPr>
      </w:pPr>
      <w:r>
        <w:rPr>
          <w:sz w:val="24"/>
          <w:szCs w:val="24"/>
          <w:lang w:val="en-US"/>
        </w:rPr>
        <w:t>Some EXCO members cautioned that cuts to an existing work programme could not easily be made and that EAPN would need to make sure that the Commission will accept those costs.</w:t>
      </w:r>
      <w:ins w:id="91" w:author="Freek Spinnewijn" w:date="2015-09-09T15:14:00Z">
        <w:r w:rsidR="005D1C29">
          <w:rPr>
            <w:sz w:val="24"/>
            <w:szCs w:val="24"/>
            <w:lang w:val="en-US"/>
          </w:rPr>
          <w:t xml:space="preserve"> </w:t>
        </w:r>
        <w:del w:id="92" w:author="Office Bruxelles" w:date="2015-10-01T21:29:00Z">
          <w:r w:rsidR="005D1C29" w:rsidDel="007B2604">
            <w:rPr>
              <w:sz w:val="24"/>
              <w:szCs w:val="24"/>
              <w:lang w:val="en-US"/>
            </w:rPr>
            <w:delText>We need to be clearer here – I said</w:delText>
          </w:r>
        </w:del>
      </w:ins>
      <w:ins w:id="93" w:author="Office Bruxelles" w:date="2015-10-01T21:29:00Z">
        <w:r w:rsidR="007B2604">
          <w:rPr>
            <w:sz w:val="24"/>
            <w:szCs w:val="24"/>
            <w:lang w:val="en-US"/>
          </w:rPr>
          <w:t>Feantsa said</w:t>
        </w:r>
      </w:ins>
      <w:ins w:id="94" w:author="Freek Spinnewijn" w:date="2015-09-09T15:14:00Z">
        <w:r w:rsidR="005D1C29">
          <w:rPr>
            <w:sz w:val="24"/>
            <w:szCs w:val="24"/>
            <w:lang w:val="en-US"/>
          </w:rPr>
          <w:t xml:space="preserve"> that you cannot simply cut/substantially reduce activities listed in the work programme but continue to claim money and use it for something else</w:t>
        </w:r>
        <w:del w:id="95" w:author="Office Bruxelles" w:date="2015-10-01T21:30:00Z">
          <w:r w:rsidR="005D1C29" w:rsidDel="007B2604">
            <w:rPr>
              <w:sz w:val="24"/>
              <w:szCs w:val="24"/>
              <w:lang w:val="en-US"/>
            </w:rPr>
            <w:delText>.</w:delText>
          </w:r>
        </w:del>
      </w:ins>
      <w:ins w:id="96" w:author="Freek Spinnewijn" w:date="2015-09-09T15:15:00Z">
        <w:del w:id="97" w:author="Office Bruxelles" w:date="2015-10-01T21:30:00Z">
          <w:r w:rsidR="005D1C29" w:rsidDel="007B2604">
            <w:rPr>
              <w:sz w:val="24"/>
              <w:szCs w:val="24"/>
              <w:lang w:val="en-US"/>
            </w:rPr>
            <w:delText xml:space="preserve">  I</w:delText>
          </w:r>
        </w:del>
      </w:ins>
      <w:ins w:id="98" w:author="Office Bruxelles" w:date="2015-10-01T21:30:00Z">
        <w:r w:rsidR="007B2604">
          <w:rPr>
            <w:sz w:val="24"/>
            <w:szCs w:val="24"/>
            <w:lang w:val="en-US"/>
          </w:rPr>
          <w:t>. FEANTSA</w:t>
        </w:r>
      </w:ins>
      <w:ins w:id="99" w:author="Freek Spinnewijn" w:date="2015-09-09T15:15:00Z">
        <w:r w:rsidR="005D1C29">
          <w:rPr>
            <w:sz w:val="24"/>
            <w:szCs w:val="24"/>
            <w:lang w:val="en-US"/>
          </w:rPr>
          <w:t xml:space="preserve"> asked for more information about the position of the European Commission on this. </w:t>
        </w:r>
      </w:ins>
      <w:ins w:id="100" w:author="Freek Spinnewijn" w:date="2015-09-09T15:14:00Z">
        <w:r w:rsidR="005D1C29">
          <w:rPr>
            <w:sz w:val="24"/>
            <w:szCs w:val="24"/>
            <w:lang w:val="en-US"/>
          </w:rPr>
          <w:t xml:space="preserve"> </w:t>
        </w:r>
      </w:ins>
    </w:p>
    <w:p w14:paraId="550A3C04" w14:textId="77777777" w:rsidR="00A73C6D" w:rsidRPr="00A73C6D" w:rsidRDefault="00522FFC" w:rsidP="00522FFC">
      <w:pPr>
        <w:jc w:val="both"/>
        <w:rPr>
          <w:sz w:val="24"/>
          <w:szCs w:val="24"/>
          <w:lang w:val="en-US"/>
        </w:rPr>
      </w:pPr>
      <w:r>
        <w:rPr>
          <w:sz w:val="24"/>
          <w:szCs w:val="24"/>
          <w:lang w:val="en-US"/>
        </w:rPr>
        <w:t>Answering the question of what the heading “External Experts” meant, the account</w:t>
      </w:r>
      <w:r w:rsidR="00AE5030">
        <w:rPr>
          <w:sz w:val="24"/>
          <w:szCs w:val="24"/>
          <w:lang w:val="en-US"/>
        </w:rPr>
        <w:t>ant</w:t>
      </w:r>
      <w:r>
        <w:rPr>
          <w:sz w:val="24"/>
          <w:szCs w:val="24"/>
          <w:lang w:val="en-US"/>
        </w:rPr>
        <w:t xml:space="preserve"> explained that it referred to </w:t>
      </w:r>
      <w:r w:rsidR="00A73C6D" w:rsidRPr="00A73C6D">
        <w:rPr>
          <w:sz w:val="24"/>
          <w:szCs w:val="24"/>
          <w:lang w:val="en-US"/>
        </w:rPr>
        <w:t xml:space="preserve">all the money that </w:t>
      </w:r>
      <w:r>
        <w:rPr>
          <w:sz w:val="24"/>
          <w:szCs w:val="24"/>
          <w:lang w:val="en-US"/>
        </w:rPr>
        <w:t>went</w:t>
      </w:r>
      <w:r w:rsidR="00A73C6D" w:rsidRPr="00A73C6D">
        <w:rPr>
          <w:sz w:val="24"/>
          <w:szCs w:val="24"/>
          <w:lang w:val="en-US"/>
        </w:rPr>
        <w:t xml:space="preserve"> into the contracts </w:t>
      </w:r>
      <w:r w:rsidR="00AE5030">
        <w:rPr>
          <w:sz w:val="24"/>
          <w:szCs w:val="24"/>
          <w:lang w:val="en-US"/>
        </w:rPr>
        <w:t xml:space="preserve">including NN expertise and </w:t>
      </w:r>
      <w:r w:rsidR="00A73C6D" w:rsidRPr="00A73C6D">
        <w:rPr>
          <w:sz w:val="24"/>
          <w:szCs w:val="24"/>
          <w:lang w:val="en-US"/>
        </w:rPr>
        <w:t xml:space="preserve">co-funding which </w:t>
      </w:r>
      <w:r w:rsidR="00B84AA2">
        <w:rPr>
          <w:sz w:val="24"/>
          <w:szCs w:val="24"/>
          <w:lang w:val="en-US"/>
        </w:rPr>
        <w:t>was</w:t>
      </w:r>
      <w:r w:rsidR="00A73C6D" w:rsidRPr="00A73C6D">
        <w:rPr>
          <w:sz w:val="24"/>
          <w:szCs w:val="24"/>
          <w:lang w:val="en-US"/>
        </w:rPr>
        <w:t xml:space="preserve"> referred to as expenses as well. </w:t>
      </w:r>
    </w:p>
    <w:p w14:paraId="04AD419E" w14:textId="77777777" w:rsidR="00A73C6D" w:rsidRPr="00A73C6D" w:rsidRDefault="00522FFC" w:rsidP="00522FFC">
      <w:pPr>
        <w:jc w:val="both"/>
        <w:rPr>
          <w:sz w:val="24"/>
          <w:szCs w:val="24"/>
          <w:lang w:val="en-US"/>
        </w:rPr>
      </w:pPr>
      <w:r>
        <w:rPr>
          <w:sz w:val="24"/>
          <w:szCs w:val="24"/>
          <w:lang w:val="en-US"/>
        </w:rPr>
        <w:t xml:space="preserve">Some members expressed frustration referring to the </w:t>
      </w:r>
      <w:r w:rsidR="00A73C6D" w:rsidRPr="00A73C6D">
        <w:rPr>
          <w:sz w:val="24"/>
          <w:szCs w:val="24"/>
          <w:lang w:val="en-US"/>
        </w:rPr>
        <w:t>EXCO</w:t>
      </w:r>
      <w:r>
        <w:rPr>
          <w:sz w:val="24"/>
          <w:szCs w:val="24"/>
          <w:lang w:val="en-US"/>
        </w:rPr>
        <w:t>’s</w:t>
      </w:r>
      <w:r w:rsidR="00A73C6D" w:rsidRPr="00A73C6D">
        <w:rPr>
          <w:sz w:val="24"/>
          <w:szCs w:val="24"/>
          <w:lang w:val="en-US"/>
        </w:rPr>
        <w:t xml:space="preserve"> </w:t>
      </w:r>
      <w:r>
        <w:rPr>
          <w:sz w:val="24"/>
          <w:szCs w:val="24"/>
          <w:lang w:val="en-US"/>
        </w:rPr>
        <w:t>financial responsibility and the fact that the financial documents only arrived two days before the meeting.</w:t>
      </w:r>
      <w:ins w:id="101" w:author="Office Bruxelles" w:date="2015-10-01T21:30:00Z">
        <w:r w:rsidR="007B2604">
          <w:rPr>
            <w:sz w:val="24"/>
            <w:szCs w:val="24"/>
            <w:lang w:val="en-US"/>
          </w:rPr>
          <w:t xml:space="preserve"> FEANTSA</w:t>
        </w:r>
      </w:ins>
      <w:del w:id="102" w:author="Office Bruxelles" w:date="2015-10-01T21:30:00Z">
        <w:r w:rsidR="00A73C6D" w:rsidRPr="00A73C6D" w:rsidDel="007B2604">
          <w:rPr>
            <w:sz w:val="24"/>
            <w:szCs w:val="24"/>
            <w:lang w:val="en-US"/>
          </w:rPr>
          <w:delText xml:space="preserve"> </w:delText>
        </w:r>
      </w:del>
      <w:ins w:id="103" w:author="Freek Spinnewijn" w:date="2015-09-09T15:23:00Z">
        <w:del w:id="104" w:author="Office Bruxelles" w:date="2015-10-01T21:30:00Z">
          <w:r w:rsidR="008E39BE" w:rsidDel="007B2604">
            <w:rPr>
              <w:sz w:val="24"/>
              <w:szCs w:val="24"/>
              <w:lang w:val="en-US"/>
            </w:rPr>
            <w:delText>I</w:delText>
          </w:r>
        </w:del>
        <w:r w:rsidR="008E39BE">
          <w:rPr>
            <w:sz w:val="24"/>
            <w:szCs w:val="24"/>
            <w:lang w:val="en-US"/>
          </w:rPr>
          <w:t xml:space="preserve"> raised the issue that the ExCo had no idea the </w:t>
        </w:r>
      </w:ins>
      <w:ins w:id="105" w:author="Freek Spinnewijn" w:date="2015-09-09T15:24:00Z">
        <w:r w:rsidR="008E39BE">
          <w:rPr>
            <w:sz w:val="24"/>
            <w:szCs w:val="24"/>
            <w:lang w:val="en-US"/>
          </w:rPr>
          <w:t>shortfall</w:t>
        </w:r>
      </w:ins>
      <w:ins w:id="106" w:author="Freek Spinnewijn" w:date="2015-09-09T15:23:00Z">
        <w:r w:rsidR="008E39BE">
          <w:rPr>
            <w:sz w:val="24"/>
            <w:szCs w:val="24"/>
            <w:lang w:val="en-US"/>
          </w:rPr>
          <w:t xml:space="preserve"> </w:t>
        </w:r>
      </w:ins>
      <w:ins w:id="107" w:author="Freek Spinnewijn" w:date="2015-09-09T15:24:00Z">
        <w:r w:rsidR="008E39BE">
          <w:rPr>
            <w:sz w:val="24"/>
            <w:szCs w:val="24"/>
            <w:lang w:val="en-US"/>
          </w:rPr>
          <w:t xml:space="preserve">was so high and that it was the first time (two days before the meeting) </w:t>
        </w:r>
      </w:ins>
      <w:ins w:id="108" w:author="Office Bruxelles" w:date="2015-10-01T21:30:00Z">
        <w:r w:rsidR="007B2604">
          <w:rPr>
            <w:sz w:val="24"/>
            <w:szCs w:val="24"/>
            <w:lang w:val="en-US"/>
          </w:rPr>
          <w:t>it</w:t>
        </w:r>
      </w:ins>
      <w:ins w:id="109" w:author="Freek Spinnewijn" w:date="2015-09-09T15:24:00Z">
        <w:del w:id="110" w:author="Office Bruxelles" w:date="2015-10-01T21:30:00Z">
          <w:r w:rsidR="008E39BE" w:rsidDel="007B2604">
            <w:rPr>
              <w:sz w:val="24"/>
              <w:szCs w:val="24"/>
              <w:lang w:val="en-US"/>
            </w:rPr>
            <w:delText>we</w:delText>
          </w:r>
        </w:del>
        <w:r w:rsidR="008E39BE">
          <w:rPr>
            <w:sz w:val="24"/>
            <w:szCs w:val="24"/>
            <w:lang w:val="en-US"/>
          </w:rPr>
          <w:t xml:space="preserve"> saw actual numbers. </w:t>
        </w:r>
      </w:ins>
    </w:p>
    <w:p w14:paraId="05BB0DEA" w14:textId="77777777" w:rsidR="00A73C6D" w:rsidRPr="00A73C6D" w:rsidRDefault="00F07F0A" w:rsidP="00522FFC">
      <w:pPr>
        <w:jc w:val="both"/>
        <w:rPr>
          <w:sz w:val="24"/>
          <w:szCs w:val="24"/>
          <w:lang w:val="en-US"/>
        </w:rPr>
      </w:pPr>
      <w:r>
        <w:rPr>
          <w:sz w:val="24"/>
          <w:szCs w:val="24"/>
          <w:lang w:val="en-US"/>
        </w:rPr>
        <w:t>The President on behalf of the Bureau insisted that the d</w:t>
      </w:r>
      <w:r w:rsidR="00A73C6D" w:rsidRPr="00A73C6D">
        <w:rPr>
          <w:sz w:val="24"/>
          <w:szCs w:val="24"/>
          <w:lang w:val="en-US"/>
        </w:rPr>
        <w:t xml:space="preserve">eficit budget must be accepted </w:t>
      </w:r>
    </w:p>
    <w:p w14:paraId="7411705E" w14:textId="77777777" w:rsidR="00A73C6D" w:rsidRPr="00A73C6D" w:rsidDel="00A1012E" w:rsidRDefault="00A73C6D" w:rsidP="00522FFC">
      <w:pPr>
        <w:jc w:val="both"/>
        <w:rPr>
          <w:del w:id="111" w:author="Office Bruxelles" w:date="2015-10-01T21:42:00Z"/>
          <w:sz w:val="24"/>
          <w:szCs w:val="24"/>
          <w:lang w:val="en-US"/>
        </w:rPr>
      </w:pPr>
      <w:r w:rsidRPr="00A73C6D">
        <w:rPr>
          <w:sz w:val="24"/>
          <w:szCs w:val="24"/>
          <w:lang w:val="en-US"/>
        </w:rPr>
        <w:t>Freek</w:t>
      </w:r>
      <w:r w:rsidR="00F07F0A">
        <w:rPr>
          <w:sz w:val="24"/>
          <w:szCs w:val="24"/>
          <w:lang w:val="en-US"/>
        </w:rPr>
        <w:t xml:space="preserve"> Spinnewijn from FEANTSA declared that he could not</w:t>
      </w:r>
      <w:r w:rsidRPr="00A73C6D">
        <w:rPr>
          <w:sz w:val="24"/>
          <w:szCs w:val="24"/>
          <w:lang w:val="en-US"/>
        </w:rPr>
        <w:t xml:space="preserve"> accept to accept a deficit budget. </w:t>
      </w:r>
      <w:ins w:id="112" w:author="Freek Spinnewijn" w:date="2015-09-09T15:24:00Z">
        <w:del w:id="113" w:author="Office Bruxelles" w:date="2015-10-01T21:42:00Z">
          <w:r w:rsidR="008E39BE" w:rsidDel="00A1012E">
            <w:rPr>
              <w:sz w:val="24"/>
              <w:szCs w:val="24"/>
              <w:lang w:val="en-US"/>
            </w:rPr>
            <w:delText xml:space="preserve">I definitively voted against it.  But I also said that I was not clear whether the ExCo could legally accept a deficit budget without having any plan </w:delText>
          </w:r>
        </w:del>
      </w:ins>
      <w:ins w:id="114" w:author="Freek Spinnewijn" w:date="2015-09-09T15:25:00Z">
        <w:del w:id="115" w:author="Office Bruxelles" w:date="2015-10-01T21:42:00Z">
          <w:r w:rsidR="008E39BE" w:rsidDel="00A1012E">
            <w:rPr>
              <w:sz w:val="24"/>
              <w:szCs w:val="24"/>
              <w:lang w:val="en-US"/>
            </w:rPr>
            <w:delText xml:space="preserve">on how to solve the deficit. </w:delText>
          </w:r>
        </w:del>
      </w:ins>
    </w:p>
    <w:p w14:paraId="5C10C659" w14:textId="77777777" w:rsidR="00A73C6D" w:rsidRDefault="003932C3" w:rsidP="00522FFC">
      <w:pPr>
        <w:jc w:val="both"/>
        <w:rPr>
          <w:sz w:val="24"/>
          <w:szCs w:val="24"/>
          <w:lang w:val="en-US"/>
        </w:rPr>
      </w:pPr>
      <w:r>
        <w:rPr>
          <w:sz w:val="24"/>
          <w:szCs w:val="24"/>
          <w:lang w:val="en-US"/>
        </w:rPr>
        <w:t>The Accountant p</w:t>
      </w:r>
      <w:r w:rsidR="00D6495A">
        <w:rPr>
          <w:sz w:val="24"/>
          <w:szCs w:val="24"/>
          <w:lang w:val="en-US"/>
        </w:rPr>
        <w:t>ointed out that there would be 3</w:t>
      </w:r>
      <w:r w:rsidR="00A73C6D" w:rsidRPr="00A73C6D">
        <w:rPr>
          <w:sz w:val="24"/>
          <w:szCs w:val="24"/>
          <w:lang w:val="en-US"/>
        </w:rPr>
        <w:t xml:space="preserve">1 000 Euro net loss this year if </w:t>
      </w:r>
      <w:r>
        <w:rPr>
          <w:sz w:val="24"/>
          <w:szCs w:val="24"/>
          <w:lang w:val="en-US"/>
        </w:rPr>
        <w:t xml:space="preserve">the EXCO could </w:t>
      </w:r>
      <w:r w:rsidR="00A73C6D" w:rsidRPr="00A73C6D">
        <w:rPr>
          <w:sz w:val="24"/>
          <w:szCs w:val="24"/>
          <w:lang w:val="en-US"/>
        </w:rPr>
        <w:t>accept the cuts proposed by the Bureau a</w:t>
      </w:r>
      <w:r>
        <w:rPr>
          <w:sz w:val="24"/>
          <w:szCs w:val="24"/>
          <w:lang w:val="en-US"/>
        </w:rPr>
        <w:t>nd the use of the saving</w:t>
      </w:r>
      <w:r w:rsidR="00A73C6D" w:rsidRPr="00A73C6D">
        <w:rPr>
          <w:sz w:val="24"/>
          <w:szCs w:val="24"/>
          <w:lang w:val="en-US"/>
        </w:rPr>
        <w:t xml:space="preserve">. </w:t>
      </w:r>
    </w:p>
    <w:tbl>
      <w:tblPr>
        <w:tblStyle w:val="TableGrid"/>
        <w:tblW w:w="0" w:type="auto"/>
        <w:tblLook w:val="04A0" w:firstRow="1" w:lastRow="0" w:firstColumn="1" w:lastColumn="0" w:noHBand="0" w:noVBand="1"/>
      </w:tblPr>
      <w:tblGrid>
        <w:gridCol w:w="9062"/>
      </w:tblGrid>
      <w:tr w:rsidR="009722AD" w:rsidRPr="007B2604" w14:paraId="5FEBD53F" w14:textId="77777777" w:rsidTr="009722AD">
        <w:tc>
          <w:tcPr>
            <w:tcW w:w="9062" w:type="dxa"/>
          </w:tcPr>
          <w:p w14:paraId="0A963C72" w14:textId="77777777" w:rsidR="009722AD" w:rsidRDefault="009722AD" w:rsidP="003F2296">
            <w:pPr>
              <w:jc w:val="both"/>
              <w:rPr>
                <w:ins w:id="116" w:author="Freek Spinnewijn" w:date="2015-09-09T15:27:00Z"/>
                <w:sz w:val="24"/>
                <w:szCs w:val="24"/>
                <w:lang w:val="en-US"/>
              </w:rPr>
            </w:pPr>
            <w:r w:rsidRPr="009722AD">
              <w:rPr>
                <w:b/>
                <w:sz w:val="24"/>
                <w:szCs w:val="24"/>
                <w:lang w:val="en-US"/>
              </w:rPr>
              <w:t>Decision:</w:t>
            </w:r>
            <w:r w:rsidRPr="009722AD">
              <w:rPr>
                <w:sz w:val="24"/>
                <w:szCs w:val="24"/>
                <w:lang w:val="en-US"/>
              </w:rPr>
              <w:t xml:space="preserve"> Members of the EXCO expressed the need to have further clarification and asked the secretariat to prepare a paper for the new EXCO outlining the financial situation, detailing income, deficits and types of savings, their amount and their potential use in dealing with the overall deficit for 2015.</w:t>
            </w:r>
            <w:ins w:id="117" w:author="Freek Spinnewijn" w:date="2015-09-09T15:25:00Z">
              <w:r w:rsidR="008E39BE">
                <w:rPr>
                  <w:sz w:val="24"/>
                  <w:szCs w:val="24"/>
                  <w:lang w:val="en-US"/>
                </w:rPr>
                <w:t xml:space="preserve"> </w:t>
              </w:r>
            </w:ins>
            <w:ins w:id="118" w:author="Office Bruxelles" w:date="2015-10-01T21:31:00Z">
              <w:r w:rsidR="007B2604">
                <w:rPr>
                  <w:sz w:val="24"/>
                  <w:szCs w:val="24"/>
                  <w:lang w:val="en-US"/>
                </w:rPr>
                <w:t xml:space="preserve">The EXCO will then decide on a revised budet </w:t>
              </w:r>
            </w:ins>
            <w:ins w:id="119" w:author="Office Bruxelles" w:date="2015-10-01T21:32:00Z">
              <w:r w:rsidR="007B2604">
                <w:rPr>
                  <w:sz w:val="24"/>
                  <w:szCs w:val="24"/>
                  <w:lang w:val="en-US"/>
                </w:rPr>
                <w:t>proposal if necessary and as mandated by the General Assembly.</w:t>
              </w:r>
            </w:ins>
            <w:ins w:id="120" w:author="Freek Spinnewijn" w:date="2015-09-09T15:25:00Z">
              <w:del w:id="121" w:author="Office Bruxelles" w:date="2015-10-01T21:31:00Z">
                <w:r w:rsidR="008E39BE" w:rsidDel="007B2604">
                  <w:rPr>
                    <w:sz w:val="24"/>
                    <w:szCs w:val="24"/>
                    <w:lang w:val="en-US"/>
                  </w:rPr>
                  <w:delText xml:space="preserve"> Could you please send me this proposal? </w:delText>
                </w:r>
              </w:del>
            </w:ins>
          </w:p>
          <w:p w14:paraId="40999B69" w14:textId="77777777" w:rsidR="008E39BE" w:rsidRPr="009722AD" w:rsidRDefault="008E39BE" w:rsidP="003F2296">
            <w:pPr>
              <w:jc w:val="both"/>
              <w:rPr>
                <w:sz w:val="24"/>
                <w:szCs w:val="24"/>
                <w:lang w:val="en-US"/>
              </w:rPr>
            </w:pPr>
            <w:ins w:id="122" w:author="Freek Spinnewijn" w:date="2015-09-09T15:27:00Z">
              <w:del w:id="123" w:author="Office Bruxelles" w:date="2015-10-01T21:32:00Z">
                <w:r w:rsidDel="007B2604">
                  <w:rPr>
                    <w:sz w:val="24"/>
                    <w:szCs w:val="24"/>
                    <w:lang w:val="en-US"/>
                  </w:rPr>
                  <w:delText>We actually decided to leave it up to the next ExCo to make a budget proposal.  I raised the issue about the role of GA (legally needs to adopt budget) but no answer</w:delText>
                </w:r>
              </w:del>
            </w:ins>
            <w:ins w:id="124" w:author="Freek Spinnewijn" w:date="2015-09-09T15:28:00Z">
              <w:del w:id="125" w:author="Office Bruxelles" w:date="2015-10-01T21:32:00Z">
                <w:r w:rsidDel="007B2604">
                  <w:rPr>
                    <w:sz w:val="24"/>
                    <w:szCs w:val="24"/>
                    <w:lang w:val="en-US"/>
                  </w:rPr>
                  <w:delText xml:space="preserve">… </w:delText>
                </w:r>
              </w:del>
            </w:ins>
          </w:p>
        </w:tc>
      </w:tr>
    </w:tbl>
    <w:p w14:paraId="7560C460" w14:textId="77777777" w:rsidR="00A73C6D" w:rsidRPr="008E39BE" w:rsidRDefault="00A73C6D" w:rsidP="00522FFC">
      <w:pPr>
        <w:jc w:val="both"/>
        <w:rPr>
          <w:sz w:val="24"/>
          <w:szCs w:val="24"/>
          <w:lang w:val="en-GB"/>
          <w:rPrChange w:id="126" w:author="Freek Spinnewijn" w:date="2015-09-09T15:28:00Z">
            <w:rPr>
              <w:sz w:val="24"/>
              <w:szCs w:val="24"/>
              <w:lang w:val="en-US"/>
            </w:rPr>
          </w:rPrChange>
        </w:rPr>
      </w:pPr>
    </w:p>
    <w:p w14:paraId="1C5A85B2" w14:textId="77777777" w:rsidR="00A73C6D" w:rsidRPr="00A73C6D" w:rsidRDefault="00A73C6D" w:rsidP="00522FFC">
      <w:pPr>
        <w:jc w:val="both"/>
        <w:rPr>
          <w:b/>
          <w:sz w:val="24"/>
          <w:szCs w:val="24"/>
          <w:lang w:val="en-US"/>
        </w:rPr>
      </w:pPr>
      <w:r w:rsidRPr="00A73C6D">
        <w:rPr>
          <w:b/>
          <w:sz w:val="24"/>
          <w:szCs w:val="24"/>
          <w:lang w:val="en-US"/>
        </w:rPr>
        <w:t>Presentation of 2014 core budget and Semester Alliance budget accounts</w:t>
      </w:r>
    </w:p>
    <w:tbl>
      <w:tblPr>
        <w:tblStyle w:val="TableGrid"/>
        <w:tblW w:w="0" w:type="auto"/>
        <w:tblLook w:val="04A0" w:firstRow="1" w:lastRow="0" w:firstColumn="1" w:lastColumn="0" w:noHBand="0" w:noVBand="1"/>
      </w:tblPr>
      <w:tblGrid>
        <w:gridCol w:w="9062"/>
      </w:tblGrid>
      <w:tr w:rsidR="009722AD" w:rsidRPr="007B2604" w14:paraId="109389D8" w14:textId="77777777" w:rsidTr="009722AD">
        <w:tc>
          <w:tcPr>
            <w:tcW w:w="9062" w:type="dxa"/>
          </w:tcPr>
          <w:p w14:paraId="57C7CA04" w14:textId="77777777" w:rsidR="009722AD" w:rsidRDefault="009722AD" w:rsidP="00FB2706">
            <w:pPr>
              <w:jc w:val="both"/>
              <w:rPr>
                <w:ins w:id="127" w:author="Freek Spinnewijn" w:date="2015-09-09T15:28:00Z"/>
                <w:sz w:val="24"/>
                <w:szCs w:val="24"/>
                <w:lang w:val="en-US"/>
              </w:rPr>
            </w:pPr>
            <w:r w:rsidRPr="009722AD">
              <w:rPr>
                <w:b/>
                <w:sz w:val="24"/>
                <w:szCs w:val="24"/>
                <w:lang w:val="en-US"/>
              </w:rPr>
              <w:t>Decision:</w:t>
            </w:r>
            <w:r w:rsidRPr="009722AD">
              <w:rPr>
                <w:sz w:val="24"/>
                <w:szCs w:val="24"/>
                <w:lang w:val="en-US"/>
              </w:rPr>
              <w:t xml:space="preserve"> The EXCO approved the </w:t>
            </w:r>
            <w:r w:rsidR="00FB2706">
              <w:rPr>
                <w:sz w:val="24"/>
                <w:szCs w:val="24"/>
                <w:lang w:val="en-US"/>
              </w:rPr>
              <w:t>a</w:t>
            </w:r>
            <w:r w:rsidRPr="009722AD">
              <w:rPr>
                <w:sz w:val="24"/>
                <w:szCs w:val="24"/>
                <w:lang w:val="en-US"/>
              </w:rPr>
              <w:t xml:space="preserve">ccounts for the Semester Alliance for 2014. </w:t>
            </w:r>
          </w:p>
          <w:p w14:paraId="269DD8D1" w14:textId="77777777" w:rsidR="008E39BE" w:rsidRPr="009722AD" w:rsidRDefault="008E39BE" w:rsidP="00FB2706">
            <w:pPr>
              <w:jc w:val="both"/>
              <w:rPr>
                <w:sz w:val="24"/>
                <w:szCs w:val="24"/>
                <w:lang w:val="en-US"/>
              </w:rPr>
            </w:pPr>
            <w:ins w:id="128" w:author="Freek Spinnewijn" w:date="2015-09-09T15:28:00Z">
              <w:del w:id="129" w:author="Office Bruxelles" w:date="2015-10-01T21:33:00Z">
                <w:r w:rsidDel="007B2604">
                  <w:rPr>
                    <w:sz w:val="24"/>
                    <w:szCs w:val="24"/>
                    <w:lang w:val="en-US"/>
                  </w:rPr>
                  <w:delText xml:space="preserve">I voted against and I explained shortly why. </w:delText>
                </w:r>
              </w:del>
            </w:ins>
          </w:p>
        </w:tc>
      </w:tr>
    </w:tbl>
    <w:p w14:paraId="071BD4A0" w14:textId="77777777" w:rsidR="00A73C6D" w:rsidRPr="008E39BE" w:rsidRDefault="00A73C6D" w:rsidP="00522FFC">
      <w:pPr>
        <w:jc w:val="both"/>
        <w:rPr>
          <w:sz w:val="24"/>
          <w:szCs w:val="24"/>
          <w:lang w:val="en-GB"/>
          <w:rPrChange w:id="130" w:author="Freek Spinnewijn" w:date="2015-09-09T15:28:00Z">
            <w:rPr>
              <w:sz w:val="24"/>
              <w:szCs w:val="24"/>
              <w:lang w:val="en-US"/>
            </w:rPr>
          </w:rPrChange>
        </w:rPr>
      </w:pPr>
    </w:p>
    <w:p w14:paraId="51B8B798" w14:textId="77777777" w:rsidR="008B5F78" w:rsidRPr="007A3B1B" w:rsidRDefault="007A3B1B" w:rsidP="008B5F78">
      <w:pPr>
        <w:jc w:val="both"/>
        <w:rPr>
          <w:sz w:val="24"/>
          <w:szCs w:val="24"/>
          <w:lang w:val="en-US"/>
        </w:rPr>
      </w:pPr>
      <w:r w:rsidRPr="007A3B1B">
        <w:rPr>
          <w:b/>
          <w:sz w:val="24"/>
          <w:szCs w:val="24"/>
          <w:lang w:val="en-US"/>
        </w:rPr>
        <w:t>5.</w:t>
      </w:r>
      <w:r w:rsidRPr="007A3B1B">
        <w:rPr>
          <w:b/>
          <w:sz w:val="24"/>
          <w:szCs w:val="24"/>
          <w:lang w:val="en-US"/>
        </w:rPr>
        <w:tab/>
      </w:r>
      <w:r w:rsidR="008B5F78" w:rsidRPr="007A3B1B">
        <w:rPr>
          <w:b/>
          <w:sz w:val="24"/>
          <w:szCs w:val="24"/>
          <w:lang w:val="en-US"/>
        </w:rPr>
        <w:t>Draft Work Programme 2016 and provisional budget</w:t>
      </w:r>
    </w:p>
    <w:p w14:paraId="36682846" w14:textId="77777777" w:rsidR="008B5F78" w:rsidRPr="00A73C6D" w:rsidRDefault="00AE5030" w:rsidP="008B5F78">
      <w:pPr>
        <w:jc w:val="both"/>
        <w:rPr>
          <w:sz w:val="24"/>
          <w:szCs w:val="24"/>
          <w:lang w:val="en-US"/>
        </w:rPr>
      </w:pPr>
      <w:r>
        <w:rPr>
          <w:sz w:val="24"/>
          <w:szCs w:val="24"/>
          <w:lang w:val="en-US"/>
        </w:rPr>
        <w:t xml:space="preserve">Chair: </w:t>
      </w:r>
      <w:r w:rsidR="008B5F78" w:rsidRPr="00A73C6D">
        <w:rPr>
          <w:sz w:val="24"/>
          <w:szCs w:val="24"/>
          <w:lang w:val="en-US"/>
        </w:rPr>
        <w:t>Le</w:t>
      </w:r>
      <w:r w:rsidR="008B5F78">
        <w:rPr>
          <w:sz w:val="24"/>
          <w:szCs w:val="24"/>
          <w:lang w:val="en-US"/>
        </w:rPr>
        <w:t xml:space="preserve">tizia Cesarini Sforza </w:t>
      </w:r>
    </w:p>
    <w:p w14:paraId="54DDC80A" w14:textId="77777777" w:rsidR="008B5F78" w:rsidRPr="00A73C6D" w:rsidRDefault="008B5F78" w:rsidP="008B5F78">
      <w:pPr>
        <w:pStyle w:val="ListParagraph"/>
        <w:ind w:left="0"/>
        <w:jc w:val="both"/>
        <w:rPr>
          <w:sz w:val="24"/>
          <w:szCs w:val="24"/>
          <w:lang w:val="en-US"/>
        </w:rPr>
      </w:pPr>
    </w:p>
    <w:p w14:paraId="5B5013D4" w14:textId="77777777" w:rsidR="008B5F78" w:rsidRPr="00A73C6D" w:rsidRDefault="008B5F78" w:rsidP="008B5F78">
      <w:pPr>
        <w:pStyle w:val="ListParagraph"/>
        <w:ind w:left="0"/>
        <w:jc w:val="both"/>
        <w:rPr>
          <w:sz w:val="24"/>
          <w:szCs w:val="24"/>
          <w:lang w:val="en-US"/>
        </w:rPr>
      </w:pPr>
      <w:r w:rsidRPr="00A73C6D">
        <w:rPr>
          <w:sz w:val="24"/>
          <w:szCs w:val="24"/>
          <w:lang w:val="en-US"/>
        </w:rPr>
        <w:t>Barbara Helfferich/EAPN Director</w:t>
      </w:r>
      <w:r>
        <w:rPr>
          <w:sz w:val="24"/>
          <w:szCs w:val="24"/>
          <w:lang w:val="en-US"/>
        </w:rPr>
        <w:t xml:space="preserve"> explained that </w:t>
      </w:r>
      <w:r w:rsidRPr="00A73C6D">
        <w:rPr>
          <w:sz w:val="24"/>
          <w:szCs w:val="24"/>
          <w:lang w:val="en-US"/>
        </w:rPr>
        <w:t xml:space="preserve">the </w:t>
      </w:r>
      <w:r>
        <w:rPr>
          <w:sz w:val="24"/>
          <w:szCs w:val="24"/>
          <w:lang w:val="en-US"/>
        </w:rPr>
        <w:t>w</w:t>
      </w:r>
      <w:r w:rsidRPr="00A73C6D">
        <w:rPr>
          <w:sz w:val="24"/>
          <w:szCs w:val="24"/>
          <w:lang w:val="en-US"/>
        </w:rPr>
        <w:t xml:space="preserve">ork </w:t>
      </w:r>
      <w:r>
        <w:rPr>
          <w:sz w:val="24"/>
          <w:szCs w:val="24"/>
          <w:lang w:val="en-US"/>
        </w:rPr>
        <w:t>p</w:t>
      </w:r>
      <w:r w:rsidRPr="00A73C6D">
        <w:rPr>
          <w:sz w:val="24"/>
          <w:szCs w:val="24"/>
          <w:lang w:val="en-US"/>
        </w:rPr>
        <w:t xml:space="preserve">rogramme </w:t>
      </w:r>
      <w:r>
        <w:rPr>
          <w:sz w:val="24"/>
          <w:szCs w:val="24"/>
          <w:lang w:val="en-US"/>
        </w:rPr>
        <w:t xml:space="preserve">2016 </w:t>
      </w:r>
      <w:r w:rsidRPr="00A73C6D">
        <w:rPr>
          <w:sz w:val="24"/>
          <w:szCs w:val="24"/>
          <w:lang w:val="en-US"/>
        </w:rPr>
        <w:t xml:space="preserve">was designed </w:t>
      </w:r>
      <w:r>
        <w:rPr>
          <w:sz w:val="24"/>
          <w:szCs w:val="24"/>
          <w:lang w:val="en-US"/>
        </w:rPr>
        <w:t xml:space="preserve">to encompass </w:t>
      </w:r>
      <w:r w:rsidRPr="00A73C6D">
        <w:rPr>
          <w:sz w:val="24"/>
          <w:szCs w:val="24"/>
          <w:lang w:val="en-US"/>
        </w:rPr>
        <w:t>all</w:t>
      </w:r>
      <w:r>
        <w:rPr>
          <w:sz w:val="24"/>
          <w:szCs w:val="24"/>
          <w:lang w:val="en-US"/>
        </w:rPr>
        <w:t xml:space="preserve"> of EAPN’s</w:t>
      </w:r>
      <w:r w:rsidRPr="00A73C6D">
        <w:rPr>
          <w:sz w:val="24"/>
          <w:szCs w:val="24"/>
          <w:lang w:val="en-US"/>
        </w:rPr>
        <w:t xml:space="preserve"> activities </w:t>
      </w:r>
      <w:r>
        <w:rPr>
          <w:sz w:val="24"/>
          <w:szCs w:val="24"/>
          <w:lang w:val="en-US"/>
        </w:rPr>
        <w:t xml:space="preserve">even those which are not part of the core funding; i.e. </w:t>
      </w:r>
      <w:r w:rsidRPr="00A73C6D">
        <w:rPr>
          <w:sz w:val="24"/>
          <w:szCs w:val="24"/>
          <w:lang w:val="en-US"/>
        </w:rPr>
        <w:t>activities</w:t>
      </w:r>
      <w:r>
        <w:rPr>
          <w:sz w:val="24"/>
          <w:szCs w:val="24"/>
          <w:lang w:val="en-US"/>
        </w:rPr>
        <w:t xml:space="preserve"> related to EMIN which</w:t>
      </w:r>
      <w:r w:rsidR="00B84AA2">
        <w:rPr>
          <w:sz w:val="24"/>
          <w:szCs w:val="24"/>
          <w:lang w:val="en-US"/>
        </w:rPr>
        <w:t xml:space="preserve"> have to be financed </w:t>
      </w:r>
      <w:r w:rsidRPr="00A73C6D">
        <w:rPr>
          <w:sz w:val="24"/>
          <w:szCs w:val="24"/>
          <w:lang w:val="en-US"/>
        </w:rPr>
        <w:t>by a separate project</w:t>
      </w:r>
      <w:r>
        <w:rPr>
          <w:sz w:val="24"/>
          <w:szCs w:val="24"/>
          <w:lang w:val="en-US"/>
        </w:rPr>
        <w:t xml:space="preserve"> budget</w:t>
      </w:r>
      <w:r w:rsidRPr="00A73C6D">
        <w:rPr>
          <w:sz w:val="24"/>
          <w:szCs w:val="24"/>
          <w:lang w:val="en-US"/>
        </w:rPr>
        <w:t>. The</w:t>
      </w:r>
      <w:r w:rsidR="00AE5030">
        <w:rPr>
          <w:sz w:val="24"/>
          <w:szCs w:val="24"/>
          <w:lang w:val="en-US"/>
        </w:rPr>
        <w:t xml:space="preserve"> rest of the programme reflected </w:t>
      </w:r>
      <w:r w:rsidRPr="00A73C6D">
        <w:rPr>
          <w:sz w:val="24"/>
          <w:szCs w:val="24"/>
          <w:lang w:val="en-US"/>
        </w:rPr>
        <w:t xml:space="preserve">the work </w:t>
      </w:r>
      <w:r>
        <w:rPr>
          <w:sz w:val="24"/>
          <w:szCs w:val="24"/>
          <w:lang w:val="en-US"/>
        </w:rPr>
        <w:t>EAPN has done over</w:t>
      </w:r>
      <w:r w:rsidRPr="00A73C6D">
        <w:rPr>
          <w:sz w:val="24"/>
          <w:szCs w:val="24"/>
          <w:lang w:val="en-US"/>
        </w:rPr>
        <w:t xml:space="preserve"> the last years.</w:t>
      </w:r>
    </w:p>
    <w:p w14:paraId="2A1590F2" w14:textId="77777777" w:rsidR="008B5F78" w:rsidRPr="00A73C6D" w:rsidRDefault="008B5F78" w:rsidP="008B5F78">
      <w:pPr>
        <w:pStyle w:val="ListParagraph"/>
        <w:ind w:left="0"/>
        <w:jc w:val="both"/>
        <w:rPr>
          <w:sz w:val="24"/>
          <w:szCs w:val="24"/>
          <w:lang w:val="en-US"/>
        </w:rPr>
      </w:pPr>
    </w:p>
    <w:p w14:paraId="18666118" w14:textId="77777777" w:rsidR="008B5F78" w:rsidRPr="00A73C6D" w:rsidRDefault="008B5F78" w:rsidP="008B5F78">
      <w:pPr>
        <w:pStyle w:val="ListParagraph"/>
        <w:ind w:left="0"/>
        <w:jc w:val="both"/>
        <w:rPr>
          <w:sz w:val="24"/>
          <w:szCs w:val="24"/>
          <w:lang w:val="en-US"/>
        </w:rPr>
      </w:pPr>
      <w:r>
        <w:rPr>
          <w:sz w:val="24"/>
          <w:szCs w:val="24"/>
          <w:lang w:val="en-US"/>
        </w:rPr>
        <w:t xml:space="preserve">The President explained that the work programme was still part of the 3-year framework agreement with the European Commission. </w:t>
      </w:r>
    </w:p>
    <w:p w14:paraId="2AA78CA5" w14:textId="707AA6CA" w:rsidR="008B5F78" w:rsidRPr="00A73C6D" w:rsidRDefault="00360C7E" w:rsidP="008B5F78">
      <w:pPr>
        <w:jc w:val="both"/>
        <w:rPr>
          <w:sz w:val="24"/>
          <w:szCs w:val="24"/>
          <w:lang w:val="en-US"/>
        </w:rPr>
      </w:pPr>
      <w:ins w:id="131" w:author="Office Bruxelles" w:date="2015-10-01T21:58:00Z">
        <w:r>
          <w:rPr>
            <w:sz w:val="24"/>
            <w:szCs w:val="24"/>
            <w:lang w:val="en-US"/>
          </w:rPr>
          <w:t xml:space="preserve">In order to ensure an open debate without prejudice, </w:t>
        </w:r>
      </w:ins>
      <w:del w:id="132" w:author="Office Bruxelles" w:date="2015-10-01T21:58:00Z">
        <w:r w:rsidR="008B5F78" w:rsidDel="00360C7E">
          <w:rPr>
            <w:sz w:val="24"/>
            <w:szCs w:val="24"/>
            <w:lang w:val="en-US"/>
          </w:rPr>
          <w:delText xml:space="preserve">At the request of FEANTSA, </w:delText>
        </w:r>
      </w:del>
      <w:ins w:id="133" w:author="Office Bruxelles" w:date="2015-10-01T21:58:00Z">
        <w:r>
          <w:rPr>
            <w:sz w:val="24"/>
            <w:szCs w:val="24"/>
            <w:lang w:val="en-US"/>
          </w:rPr>
          <w:t>s</w:t>
        </w:r>
      </w:ins>
      <w:del w:id="134" w:author="Office Bruxelles" w:date="2015-10-01T21:58:00Z">
        <w:r w:rsidR="008B5F78" w:rsidDel="00360C7E">
          <w:rPr>
            <w:sz w:val="24"/>
            <w:szCs w:val="24"/>
            <w:lang w:val="en-US"/>
          </w:rPr>
          <w:delText>s</w:delText>
        </w:r>
      </w:del>
      <w:r w:rsidR="008B5F78">
        <w:rPr>
          <w:sz w:val="24"/>
          <w:szCs w:val="24"/>
          <w:lang w:val="en-US"/>
        </w:rPr>
        <w:t>taff members were asked to leave the room so that EXCO members would feel no restriction discussing all possible budgets cuts including those related to staff.  The Chair then asked the members of the staff to leave except for the Director whose presence was felt necessary as a source of information as well as being the manager of the secretariat.</w:t>
      </w:r>
      <w:ins w:id="135" w:author="Freek Spinnewijn" w:date="2015-09-09T15:28:00Z">
        <w:r w:rsidR="008E39BE">
          <w:rPr>
            <w:sz w:val="24"/>
            <w:szCs w:val="24"/>
            <w:lang w:val="en-US"/>
          </w:rPr>
          <w:t xml:space="preserve"> </w:t>
        </w:r>
        <w:del w:id="136" w:author="Office Bruxelles" w:date="2015-10-01T21:59:00Z">
          <w:r w:rsidR="008E39BE" w:rsidDel="00360C7E">
            <w:rPr>
              <w:sz w:val="24"/>
              <w:szCs w:val="24"/>
              <w:lang w:val="en-US"/>
            </w:rPr>
            <w:delText>Please change – see other email</w:delText>
          </w:r>
        </w:del>
      </w:ins>
      <w:bookmarkStart w:id="137" w:name="_GoBack"/>
      <w:bookmarkEnd w:id="137"/>
    </w:p>
    <w:p w14:paraId="78CB4EE2" w14:textId="77777777" w:rsidR="008B5F78" w:rsidRDefault="00AE5030" w:rsidP="008B5F78">
      <w:pPr>
        <w:jc w:val="both"/>
        <w:rPr>
          <w:sz w:val="24"/>
          <w:szCs w:val="24"/>
          <w:lang w:val="en-US"/>
        </w:rPr>
      </w:pPr>
      <w:r>
        <w:rPr>
          <w:sz w:val="24"/>
          <w:szCs w:val="24"/>
          <w:lang w:val="en-US"/>
        </w:rPr>
        <w:t>Fintan Farrell</w:t>
      </w:r>
      <w:r w:rsidR="008B5F78" w:rsidRPr="00A73C6D">
        <w:rPr>
          <w:sz w:val="24"/>
          <w:szCs w:val="24"/>
          <w:lang w:val="en-US"/>
        </w:rPr>
        <w:t xml:space="preserve"> reacted to the </w:t>
      </w:r>
      <w:r w:rsidR="00B84AA2" w:rsidRPr="00A73C6D">
        <w:rPr>
          <w:sz w:val="24"/>
          <w:szCs w:val="24"/>
          <w:lang w:val="en-US"/>
        </w:rPr>
        <w:t xml:space="preserve">request </w:t>
      </w:r>
      <w:r w:rsidR="00B84AA2">
        <w:rPr>
          <w:sz w:val="24"/>
          <w:szCs w:val="24"/>
          <w:lang w:val="en-US"/>
        </w:rPr>
        <w:t>by</w:t>
      </w:r>
      <w:r>
        <w:rPr>
          <w:sz w:val="24"/>
          <w:szCs w:val="24"/>
          <w:lang w:val="en-US"/>
        </w:rPr>
        <w:t xml:space="preserve"> saying that </w:t>
      </w:r>
      <w:r w:rsidR="008B5F78" w:rsidRPr="00A73C6D">
        <w:rPr>
          <w:sz w:val="24"/>
          <w:szCs w:val="24"/>
          <w:lang w:val="en-US"/>
        </w:rPr>
        <w:t>s</w:t>
      </w:r>
      <w:r>
        <w:rPr>
          <w:sz w:val="24"/>
          <w:szCs w:val="24"/>
          <w:lang w:val="en-US"/>
        </w:rPr>
        <w:t xml:space="preserve">he </w:t>
      </w:r>
      <w:r w:rsidR="008B5F78" w:rsidRPr="00A73C6D">
        <w:rPr>
          <w:sz w:val="24"/>
          <w:szCs w:val="24"/>
          <w:lang w:val="en-US"/>
        </w:rPr>
        <w:t xml:space="preserve">was very unhappy about this and drew attention to the fact that there was no </w:t>
      </w:r>
      <w:r>
        <w:rPr>
          <w:sz w:val="24"/>
          <w:szCs w:val="24"/>
          <w:lang w:val="en-US"/>
        </w:rPr>
        <w:t>representative of staff in the B</w:t>
      </w:r>
      <w:r w:rsidR="008B5F78" w:rsidRPr="00A73C6D">
        <w:rPr>
          <w:sz w:val="24"/>
          <w:szCs w:val="24"/>
          <w:lang w:val="en-US"/>
        </w:rPr>
        <w:t xml:space="preserve">ureau. </w:t>
      </w:r>
    </w:p>
    <w:p w14:paraId="2A9E361B" w14:textId="77777777" w:rsidR="00E7402D" w:rsidRPr="00A73C6D" w:rsidRDefault="00E7402D" w:rsidP="008B5F78">
      <w:pPr>
        <w:jc w:val="both"/>
        <w:rPr>
          <w:sz w:val="24"/>
          <w:szCs w:val="24"/>
          <w:lang w:val="en-US"/>
        </w:rPr>
      </w:pPr>
      <w:r>
        <w:rPr>
          <w:sz w:val="24"/>
          <w:szCs w:val="24"/>
          <w:lang w:val="en-US"/>
        </w:rPr>
        <w:t xml:space="preserve">The staff left except for the Director </w:t>
      </w:r>
    </w:p>
    <w:p w14:paraId="128E62FB" w14:textId="77777777" w:rsidR="00E7402D" w:rsidRPr="00A73C6D" w:rsidRDefault="00E7402D" w:rsidP="00E7402D">
      <w:pPr>
        <w:jc w:val="both"/>
        <w:rPr>
          <w:sz w:val="24"/>
          <w:szCs w:val="24"/>
          <w:lang w:val="en-US"/>
        </w:rPr>
      </w:pPr>
      <w:r>
        <w:rPr>
          <w:sz w:val="24"/>
          <w:szCs w:val="24"/>
          <w:lang w:val="en-US"/>
        </w:rPr>
        <w:t>Some EXCO members expressed concern about the way staff had been asked to leave</w:t>
      </w:r>
      <w:ins w:id="138" w:author="Freek Spinnewijn" w:date="2015-09-09T15:29:00Z">
        <w:r w:rsidR="008E39BE">
          <w:rPr>
            <w:sz w:val="24"/>
            <w:szCs w:val="24"/>
            <w:lang w:val="en-US"/>
          </w:rPr>
          <w:t xml:space="preserve"> </w:t>
        </w:r>
        <w:del w:id="139" w:author="Office Bruxelles" w:date="2015-10-01T21:33:00Z">
          <w:r w:rsidR="008E39BE" w:rsidDel="007B2604">
            <w:rPr>
              <w:sz w:val="24"/>
              <w:szCs w:val="24"/>
              <w:lang w:val="en-US"/>
            </w:rPr>
            <w:delText>(including me</w:delText>
          </w:r>
        </w:del>
      </w:ins>
      <w:ins w:id="140" w:author="Office Bruxelles" w:date="2015-10-01T21:33:00Z">
        <w:r w:rsidR="007B2604">
          <w:rPr>
            <w:sz w:val="24"/>
            <w:szCs w:val="24"/>
            <w:lang w:val="en-US"/>
          </w:rPr>
          <w:t xml:space="preserve">. </w:t>
        </w:r>
      </w:ins>
      <w:ins w:id="141" w:author="Freek Spinnewijn" w:date="2015-09-09T15:29:00Z">
        <w:del w:id="142" w:author="Office Bruxelles" w:date="2015-10-01T21:33:00Z">
          <w:r w:rsidR="008E39BE" w:rsidDel="007B2604">
            <w:rPr>
              <w:sz w:val="24"/>
              <w:szCs w:val="24"/>
              <w:lang w:val="en-US"/>
            </w:rPr>
            <w:delText>…)</w:delText>
          </w:r>
        </w:del>
      </w:ins>
      <w:del w:id="143" w:author="Office Bruxelles" w:date="2015-10-01T21:33:00Z">
        <w:r w:rsidDel="007B2604">
          <w:rPr>
            <w:sz w:val="24"/>
            <w:szCs w:val="24"/>
            <w:lang w:val="en-US"/>
          </w:rPr>
          <w:delText xml:space="preserve">. </w:delText>
        </w:r>
      </w:del>
      <w:r>
        <w:rPr>
          <w:sz w:val="24"/>
          <w:szCs w:val="24"/>
          <w:lang w:val="en-US"/>
        </w:rPr>
        <w:t xml:space="preserve">The Chair responded that this could have been done better, but that it was also necessary to recognize that a frank discussion was needed without the presence of the staff. </w:t>
      </w:r>
    </w:p>
    <w:p w14:paraId="7B78015C" w14:textId="77777777" w:rsidR="008B5F78" w:rsidRPr="00A73C6D" w:rsidRDefault="008B5F78" w:rsidP="008B5F78">
      <w:pPr>
        <w:jc w:val="both"/>
        <w:rPr>
          <w:sz w:val="24"/>
          <w:szCs w:val="24"/>
          <w:lang w:val="en-US"/>
        </w:rPr>
      </w:pPr>
      <w:r w:rsidRPr="00A73C6D">
        <w:rPr>
          <w:sz w:val="24"/>
          <w:szCs w:val="24"/>
          <w:lang w:val="en-US"/>
        </w:rPr>
        <w:t xml:space="preserve">The staff was invited to join back in after the last coffee break of the day.  </w:t>
      </w:r>
    </w:p>
    <w:p w14:paraId="45D91FE1" w14:textId="77777777" w:rsidR="00A73C6D" w:rsidRDefault="00A73C6D" w:rsidP="00522FFC">
      <w:pPr>
        <w:jc w:val="both"/>
        <w:rPr>
          <w:sz w:val="24"/>
          <w:szCs w:val="24"/>
          <w:lang w:val="en-US"/>
        </w:rPr>
      </w:pPr>
    </w:p>
    <w:tbl>
      <w:tblPr>
        <w:tblStyle w:val="TableGrid"/>
        <w:tblW w:w="0" w:type="auto"/>
        <w:tblLook w:val="04A0" w:firstRow="1" w:lastRow="0" w:firstColumn="1" w:lastColumn="0" w:noHBand="0" w:noVBand="1"/>
      </w:tblPr>
      <w:tblGrid>
        <w:gridCol w:w="9062"/>
      </w:tblGrid>
      <w:tr w:rsidR="00AD7C74" w:rsidRPr="007B2604" w14:paraId="7BCA8189" w14:textId="77777777" w:rsidTr="00AD7C74">
        <w:tc>
          <w:tcPr>
            <w:tcW w:w="9062" w:type="dxa"/>
          </w:tcPr>
          <w:p w14:paraId="35A8E583" w14:textId="77777777" w:rsidR="00AD7C74" w:rsidRPr="00AD7C74" w:rsidRDefault="00AD7C74" w:rsidP="00AD7C74">
            <w:pPr>
              <w:jc w:val="both"/>
              <w:rPr>
                <w:b/>
                <w:sz w:val="24"/>
                <w:szCs w:val="24"/>
                <w:lang w:val="en-US"/>
              </w:rPr>
            </w:pPr>
          </w:p>
          <w:p w14:paraId="2B79A636" w14:textId="77777777" w:rsidR="00AD7C74" w:rsidRDefault="00AD7C74" w:rsidP="00AD7C74">
            <w:pPr>
              <w:jc w:val="both"/>
              <w:rPr>
                <w:sz w:val="24"/>
                <w:szCs w:val="24"/>
                <w:lang w:val="en-US"/>
              </w:rPr>
            </w:pPr>
            <w:r w:rsidRPr="00AD7C74">
              <w:rPr>
                <w:b/>
                <w:sz w:val="24"/>
                <w:szCs w:val="24"/>
                <w:lang w:val="en-US"/>
              </w:rPr>
              <w:t>Decisions</w:t>
            </w:r>
            <w:r>
              <w:rPr>
                <w:sz w:val="24"/>
                <w:szCs w:val="24"/>
                <w:lang w:val="en-US"/>
              </w:rPr>
              <w:t xml:space="preserve">: </w:t>
            </w:r>
          </w:p>
          <w:p w14:paraId="74EA345D" w14:textId="77777777" w:rsidR="00AD7C74" w:rsidRDefault="00AD7C74" w:rsidP="00AD7C74">
            <w:pPr>
              <w:pStyle w:val="ListParagraph"/>
              <w:numPr>
                <w:ilvl w:val="0"/>
                <w:numId w:val="11"/>
              </w:numPr>
              <w:jc w:val="both"/>
              <w:rPr>
                <w:sz w:val="24"/>
                <w:szCs w:val="24"/>
                <w:lang w:val="en-US"/>
              </w:rPr>
            </w:pPr>
            <w:r w:rsidRPr="00AD7C74">
              <w:rPr>
                <w:sz w:val="24"/>
                <w:szCs w:val="24"/>
                <w:lang w:val="en-US"/>
              </w:rPr>
              <w:t>Ask GA to give mandate to EXCO to revise the 2016 so as to make it balanced.</w:t>
            </w:r>
            <w:ins w:id="144" w:author="Freek Spinnewijn" w:date="2015-09-09T15:29:00Z">
              <w:r w:rsidR="008E39BE">
                <w:rPr>
                  <w:sz w:val="24"/>
                  <w:szCs w:val="24"/>
                  <w:lang w:val="en-US"/>
                </w:rPr>
                <w:t xml:space="preserve"> I said that was not possible because of statutory role of GA in relation to financial affairs</w:t>
              </w:r>
            </w:ins>
          </w:p>
          <w:p w14:paraId="57E7D051" w14:textId="77777777" w:rsidR="00AD7C74" w:rsidRDefault="00AD7C74" w:rsidP="00AD7C74">
            <w:pPr>
              <w:pStyle w:val="ListParagraph"/>
              <w:numPr>
                <w:ilvl w:val="0"/>
                <w:numId w:val="11"/>
              </w:numPr>
              <w:jc w:val="both"/>
              <w:rPr>
                <w:sz w:val="24"/>
                <w:szCs w:val="24"/>
                <w:lang w:val="en-US"/>
              </w:rPr>
            </w:pPr>
            <w:r>
              <w:rPr>
                <w:sz w:val="24"/>
                <w:szCs w:val="24"/>
                <w:lang w:val="en-US"/>
              </w:rPr>
              <w:t>Director and Bureau to work on a restructuring proposal with a view to making the financial framework sustainable</w:t>
            </w:r>
            <w:ins w:id="145" w:author="Office Bruxelles" w:date="2015-10-01T21:38:00Z">
              <w:r w:rsidR="00A1012E">
                <w:rPr>
                  <w:sz w:val="24"/>
                  <w:szCs w:val="24"/>
                  <w:lang w:val="en-US"/>
                </w:rPr>
                <w:t xml:space="preserve"> and present it to the EXCO for discussion and decision</w:t>
              </w:r>
            </w:ins>
            <w:r>
              <w:rPr>
                <w:sz w:val="24"/>
                <w:szCs w:val="24"/>
                <w:lang w:val="en-US"/>
              </w:rPr>
              <w:t>.</w:t>
            </w:r>
            <w:ins w:id="146" w:author="Freek Spinnewijn" w:date="2015-09-09T15:30:00Z">
              <w:r w:rsidR="008E39BE">
                <w:rPr>
                  <w:sz w:val="24"/>
                  <w:szCs w:val="24"/>
                  <w:lang w:val="en-US"/>
                </w:rPr>
                <w:t xml:space="preserve"> </w:t>
              </w:r>
              <w:del w:id="147" w:author="Office Bruxelles" w:date="2015-10-01T21:38:00Z">
                <w:r w:rsidR="008E39BE" w:rsidDel="00A1012E">
                  <w:rPr>
                    <w:sz w:val="24"/>
                    <w:szCs w:val="24"/>
                    <w:lang w:val="en-US"/>
                  </w:rPr>
                  <w:delText>In close collaboration with the ExCO (I seem to remember)</w:delText>
                </w:r>
              </w:del>
            </w:ins>
          </w:p>
          <w:p w14:paraId="732F8911" w14:textId="77777777" w:rsidR="00AD7C74" w:rsidRPr="00AD7C74" w:rsidDel="00A1012E" w:rsidRDefault="00AD7C74" w:rsidP="00A1012E">
            <w:pPr>
              <w:pStyle w:val="ListParagraph"/>
              <w:numPr>
                <w:ilvl w:val="0"/>
                <w:numId w:val="11"/>
              </w:numPr>
              <w:jc w:val="both"/>
              <w:rPr>
                <w:del w:id="148" w:author="Office Bruxelles" w:date="2015-10-01T21:39:00Z"/>
                <w:sz w:val="24"/>
                <w:szCs w:val="24"/>
                <w:lang w:val="en-US"/>
              </w:rPr>
              <w:pPrChange w:id="149" w:author="Office Bruxelles" w:date="2015-10-01T21:39:00Z">
                <w:pPr>
                  <w:pStyle w:val="ListParagraph"/>
                  <w:numPr>
                    <w:numId w:val="11"/>
                  </w:numPr>
                  <w:ind w:hanging="360"/>
                  <w:jc w:val="both"/>
                </w:pPr>
              </w:pPrChange>
            </w:pPr>
            <w:r>
              <w:rPr>
                <w:sz w:val="24"/>
                <w:szCs w:val="24"/>
                <w:lang w:val="en-US"/>
              </w:rPr>
              <w:t>EXCO expressed its full support for the Director</w:t>
            </w:r>
            <w:del w:id="150" w:author="Office Bruxelles" w:date="2015-10-01T21:39:00Z">
              <w:r w:rsidDel="00A1012E">
                <w:rPr>
                  <w:sz w:val="24"/>
                  <w:szCs w:val="24"/>
                  <w:lang w:val="en-US"/>
                </w:rPr>
                <w:delText>.</w:delText>
              </w:r>
            </w:del>
            <w:ins w:id="151" w:author="Freek Spinnewijn" w:date="2015-09-09T15:30:00Z">
              <w:del w:id="152" w:author="Office Bruxelles" w:date="2015-10-01T21:39:00Z">
                <w:r w:rsidR="008E39BE" w:rsidDel="00A1012E">
                  <w:rPr>
                    <w:sz w:val="24"/>
                    <w:szCs w:val="24"/>
                    <w:lang w:val="en-US"/>
                  </w:rPr>
                  <w:delText xml:space="preserve"> I don’t remember this which does not mean it is not true… </w:delText>
                </w:r>
              </w:del>
            </w:ins>
          </w:p>
          <w:p w14:paraId="01AA429F" w14:textId="77777777" w:rsidR="00AD7C74" w:rsidRDefault="00A1012E" w:rsidP="00A1012E">
            <w:pPr>
              <w:pStyle w:val="ListParagraph"/>
              <w:numPr>
                <w:ilvl w:val="0"/>
                <w:numId w:val="11"/>
              </w:numPr>
              <w:jc w:val="both"/>
              <w:rPr>
                <w:sz w:val="24"/>
                <w:szCs w:val="24"/>
                <w:lang w:val="en-US"/>
              </w:rPr>
              <w:pPrChange w:id="153" w:author="Office Bruxelles" w:date="2015-10-01T21:39:00Z">
                <w:pPr>
                  <w:jc w:val="both"/>
                </w:pPr>
              </w:pPrChange>
            </w:pPr>
            <w:ins w:id="154" w:author="Office Bruxelles" w:date="2015-10-01T21:39:00Z">
              <w:r>
                <w:rPr>
                  <w:sz w:val="24"/>
                  <w:szCs w:val="24"/>
                  <w:lang w:val="en-US"/>
                </w:rPr>
                <w:t>.</w:t>
              </w:r>
            </w:ins>
          </w:p>
        </w:tc>
      </w:tr>
    </w:tbl>
    <w:p w14:paraId="22D85251" w14:textId="77777777" w:rsidR="00E7402D" w:rsidRDefault="00E7402D" w:rsidP="00E7402D">
      <w:pPr>
        <w:jc w:val="both"/>
        <w:rPr>
          <w:ins w:id="155" w:author="Freek Spinnewijn" w:date="2015-09-09T15:30:00Z"/>
          <w:sz w:val="24"/>
          <w:szCs w:val="24"/>
          <w:lang w:val="en-US"/>
        </w:rPr>
      </w:pPr>
    </w:p>
    <w:p w14:paraId="5FDAC1DE" w14:textId="77777777" w:rsidR="008E39BE" w:rsidDel="00A1012E" w:rsidRDefault="008E39BE" w:rsidP="00E7402D">
      <w:pPr>
        <w:jc w:val="both"/>
        <w:rPr>
          <w:ins w:id="156" w:author="Freek Spinnewijn" w:date="2015-09-09T15:31:00Z"/>
          <w:del w:id="157" w:author="Office Bruxelles" w:date="2015-10-01T21:39:00Z"/>
          <w:sz w:val="24"/>
          <w:szCs w:val="24"/>
          <w:lang w:val="en-US"/>
        </w:rPr>
      </w:pPr>
      <w:ins w:id="158" w:author="Freek Spinnewijn" w:date="2015-09-09T15:30:00Z">
        <w:del w:id="159" w:author="Office Bruxelles" w:date="2015-10-01T21:39:00Z">
          <w:r w:rsidDel="00A1012E">
            <w:rPr>
              <w:sz w:val="24"/>
              <w:szCs w:val="24"/>
              <w:lang w:val="en-US"/>
            </w:rPr>
            <w:delText xml:space="preserve">I think we had a much deeper debate about the shortfall </w:delText>
          </w:r>
        </w:del>
      </w:ins>
      <w:ins w:id="160" w:author="Freek Spinnewijn" w:date="2015-09-09T15:31:00Z">
        <w:del w:id="161" w:author="Office Bruxelles" w:date="2015-10-01T21:39:00Z">
          <w:r w:rsidDel="00A1012E">
            <w:rPr>
              <w:sz w:val="24"/>
              <w:szCs w:val="24"/>
              <w:lang w:val="en-US"/>
            </w:rPr>
            <w:delText xml:space="preserve">and some temptative agreements </w:delText>
          </w:r>
        </w:del>
      </w:ins>
    </w:p>
    <w:p w14:paraId="664C56AF" w14:textId="77777777" w:rsidR="008E39BE" w:rsidDel="00A1012E" w:rsidRDefault="008E39BE" w:rsidP="00E7402D">
      <w:pPr>
        <w:jc w:val="both"/>
        <w:rPr>
          <w:ins w:id="162" w:author="Freek Spinnewijn" w:date="2015-09-09T15:31:00Z"/>
          <w:del w:id="163" w:author="Office Bruxelles" w:date="2015-10-01T21:39:00Z"/>
          <w:sz w:val="24"/>
          <w:szCs w:val="24"/>
          <w:lang w:val="en-US"/>
        </w:rPr>
      </w:pPr>
      <w:ins w:id="164" w:author="Freek Spinnewijn" w:date="2015-09-09T15:31:00Z">
        <w:del w:id="165" w:author="Office Bruxelles" w:date="2015-10-01T21:39:00Z">
          <w:r w:rsidDel="00A1012E">
            <w:rPr>
              <w:sz w:val="24"/>
              <w:szCs w:val="24"/>
              <w:lang w:val="en-US"/>
            </w:rPr>
            <w:delText xml:space="preserve">-many people against touching money going to NN </w:delText>
          </w:r>
        </w:del>
      </w:ins>
    </w:p>
    <w:p w14:paraId="19A66D24" w14:textId="77777777" w:rsidR="008E39BE" w:rsidDel="00A1012E" w:rsidRDefault="008E39BE" w:rsidP="00E7402D">
      <w:pPr>
        <w:jc w:val="both"/>
        <w:rPr>
          <w:ins w:id="166" w:author="Freek Spinnewijn" w:date="2015-09-09T15:31:00Z"/>
          <w:del w:id="167" w:author="Office Bruxelles" w:date="2015-10-01T21:39:00Z"/>
          <w:sz w:val="24"/>
          <w:szCs w:val="24"/>
          <w:lang w:val="en-US"/>
        </w:rPr>
      </w:pPr>
      <w:ins w:id="168" w:author="Freek Spinnewijn" w:date="2015-09-09T15:31:00Z">
        <w:del w:id="169" w:author="Office Bruxelles" w:date="2015-10-01T21:39:00Z">
          <w:r w:rsidDel="00A1012E">
            <w:rPr>
              <w:sz w:val="24"/>
              <w:szCs w:val="24"/>
              <w:lang w:val="en-US"/>
            </w:rPr>
            <w:delText xml:space="preserve">-many for cutting in staff budget – concern about size of policy team </w:delText>
          </w:r>
        </w:del>
      </w:ins>
    </w:p>
    <w:p w14:paraId="20B5B155" w14:textId="77777777" w:rsidR="008E39BE" w:rsidDel="00A1012E" w:rsidRDefault="008E39BE" w:rsidP="00E7402D">
      <w:pPr>
        <w:jc w:val="both"/>
        <w:rPr>
          <w:ins w:id="170" w:author="Freek Spinnewijn" w:date="2015-09-09T15:32:00Z"/>
          <w:del w:id="171" w:author="Office Bruxelles" w:date="2015-10-01T21:39:00Z"/>
          <w:sz w:val="24"/>
          <w:szCs w:val="24"/>
          <w:lang w:val="en-US"/>
        </w:rPr>
      </w:pPr>
      <w:ins w:id="172" w:author="Freek Spinnewijn" w:date="2015-09-09T15:32:00Z">
        <w:del w:id="173" w:author="Office Bruxelles" w:date="2015-10-01T21:39:00Z">
          <w:r w:rsidDel="00A1012E">
            <w:rPr>
              <w:sz w:val="24"/>
              <w:szCs w:val="24"/>
              <w:lang w:val="en-US"/>
            </w:rPr>
            <w:delText>-risk of cutting in such way that there is no money left for actual activities</w:delText>
          </w:r>
        </w:del>
      </w:ins>
    </w:p>
    <w:p w14:paraId="7560C6A5" w14:textId="77777777" w:rsidR="008E39BE" w:rsidDel="00A1012E" w:rsidRDefault="008E39BE" w:rsidP="00E7402D">
      <w:pPr>
        <w:jc w:val="both"/>
        <w:rPr>
          <w:ins w:id="174" w:author="Freek Spinnewijn" w:date="2015-09-09T15:32:00Z"/>
          <w:del w:id="175" w:author="Office Bruxelles" w:date="2015-10-01T21:39:00Z"/>
          <w:sz w:val="24"/>
          <w:szCs w:val="24"/>
          <w:lang w:val="en-US"/>
        </w:rPr>
      </w:pPr>
      <w:ins w:id="176" w:author="Freek Spinnewijn" w:date="2015-09-09T15:32:00Z">
        <w:del w:id="177" w:author="Office Bruxelles" w:date="2015-10-01T21:39:00Z">
          <w:r w:rsidDel="00A1012E">
            <w:rPr>
              <w:sz w:val="24"/>
              <w:szCs w:val="24"/>
              <w:lang w:val="en-US"/>
            </w:rPr>
            <w:delText>…</w:delText>
          </w:r>
        </w:del>
      </w:ins>
    </w:p>
    <w:p w14:paraId="1CB18DB2" w14:textId="77777777" w:rsidR="008E39BE" w:rsidRDefault="008E39BE" w:rsidP="00E7402D">
      <w:pPr>
        <w:jc w:val="both"/>
        <w:rPr>
          <w:sz w:val="24"/>
          <w:szCs w:val="24"/>
          <w:lang w:val="en-US"/>
        </w:rPr>
      </w:pPr>
      <w:ins w:id="178" w:author="Freek Spinnewijn" w:date="2015-09-09T15:32:00Z">
        <w:del w:id="179" w:author="Office Bruxelles" w:date="2015-10-01T21:39:00Z">
          <w:r w:rsidDel="00A1012E">
            <w:rPr>
              <w:sz w:val="24"/>
              <w:szCs w:val="24"/>
              <w:lang w:val="en-US"/>
            </w:rPr>
            <w:delText>I don’t know why the detail is not reported here</w:delText>
          </w:r>
        </w:del>
        <w:r>
          <w:rPr>
            <w:sz w:val="24"/>
            <w:szCs w:val="24"/>
            <w:lang w:val="en-US"/>
          </w:rPr>
          <w:t xml:space="preserve">.  </w:t>
        </w:r>
      </w:ins>
    </w:p>
    <w:p w14:paraId="6295B2EA" w14:textId="77777777" w:rsidR="00A1012E" w:rsidRDefault="00E7402D" w:rsidP="00E7402D">
      <w:pPr>
        <w:jc w:val="both"/>
        <w:rPr>
          <w:ins w:id="180" w:author="Office Bruxelles" w:date="2015-10-01T21:39:00Z"/>
          <w:sz w:val="24"/>
          <w:szCs w:val="24"/>
          <w:lang w:val="en-US"/>
        </w:rPr>
      </w:pPr>
      <w:r w:rsidRPr="00A73C6D">
        <w:rPr>
          <w:sz w:val="24"/>
          <w:szCs w:val="24"/>
          <w:lang w:val="en-US"/>
        </w:rPr>
        <w:t xml:space="preserve">EAPN President – Sergio Aires – </w:t>
      </w:r>
      <w:r w:rsidR="00B84AA2">
        <w:rPr>
          <w:sz w:val="24"/>
          <w:szCs w:val="24"/>
          <w:lang w:val="en-US"/>
        </w:rPr>
        <w:t xml:space="preserve"> apologized for the way the staff had been asked to leave.</w:t>
      </w:r>
      <w:r w:rsidRPr="00A73C6D">
        <w:rPr>
          <w:sz w:val="24"/>
          <w:szCs w:val="24"/>
          <w:lang w:val="en-US"/>
        </w:rPr>
        <w:t xml:space="preserve"> He said that a restructuring plan of the organization needs to be prepared for October</w:t>
      </w:r>
      <w:r w:rsidR="00AE5030">
        <w:rPr>
          <w:sz w:val="24"/>
          <w:szCs w:val="24"/>
          <w:lang w:val="en-US"/>
        </w:rPr>
        <w:t>. This would be part of the</w:t>
      </w:r>
      <w:r w:rsidR="00B84AA2">
        <w:rPr>
          <w:sz w:val="24"/>
          <w:szCs w:val="24"/>
          <w:lang w:val="en-US"/>
        </w:rPr>
        <w:t xml:space="preserve"> mandate for the new EXCO</w:t>
      </w:r>
      <w:r w:rsidRPr="00A73C6D">
        <w:rPr>
          <w:sz w:val="24"/>
          <w:szCs w:val="24"/>
          <w:lang w:val="en-US"/>
        </w:rPr>
        <w:t xml:space="preserve"> and the new bureau to work on the restructuring plan.</w:t>
      </w:r>
    </w:p>
    <w:p w14:paraId="23FD9F44" w14:textId="77777777" w:rsidR="00E7402D" w:rsidRPr="00A73C6D" w:rsidRDefault="00A1012E" w:rsidP="00E7402D">
      <w:pPr>
        <w:jc w:val="both"/>
        <w:rPr>
          <w:sz w:val="24"/>
          <w:szCs w:val="24"/>
          <w:lang w:val="en-US"/>
        </w:rPr>
      </w:pPr>
      <w:ins w:id="181" w:author="Office Bruxelles" w:date="2015-10-01T21:39:00Z">
        <w:r>
          <w:rPr>
            <w:sz w:val="24"/>
            <w:szCs w:val="24"/>
            <w:lang w:val="en-US"/>
          </w:rPr>
          <w:t>Feantsa</w:t>
        </w:r>
      </w:ins>
      <w:r w:rsidR="00E7402D" w:rsidRPr="00A73C6D">
        <w:rPr>
          <w:sz w:val="24"/>
          <w:szCs w:val="24"/>
          <w:lang w:val="en-US"/>
        </w:rPr>
        <w:t xml:space="preserve"> </w:t>
      </w:r>
      <w:ins w:id="182" w:author="Freek Spinnewijn" w:date="2015-09-09T15:33:00Z">
        <w:del w:id="183" w:author="Office Bruxelles" w:date="2015-10-01T21:39:00Z">
          <w:r w:rsidR="008E39BE" w:rsidDel="00A1012E">
            <w:rPr>
              <w:sz w:val="24"/>
              <w:szCs w:val="24"/>
              <w:lang w:val="en-US"/>
            </w:rPr>
            <w:delText>I</w:delText>
          </w:r>
        </w:del>
        <w:del w:id="184" w:author="Office Bruxelles" w:date="2015-10-01T21:41:00Z">
          <w:r w:rsidR="008E39BE" w:rsidDel="00A1012E">
            <w:rPr>
              <w:sz w:val="24"/>
              <w:szCs w:val="24"/>
              <w:lang w:val="en-US"/>
            </w:rPr>
            <w:delText xml:space="preserve"> </w:delText>
          </w:r>
        </w:del>
        <w:r w:rsidR="008E39BE">
          <w:rPr>
            <w:sz w:val="24"/>
            <w:szCs w:val="24"/>
            <w:lang w:val="en-US"/>
          </w:rPr>
          <w:t xml:space="preserve">raised the issue of the EC call for proposals with deadline in August </w:t>
        </w:r>
      </w:ins>
    </w:p>
    <w:p w14:paraId="53D3A887" w14:textId="77777777" w:rsidR="00D86B56" w:rsidRPr="007A3B1B" w:rsidRDefault="007A3B1B" w:rsidP="00522FFC">
      <w:pPr>
        <w:jc w:val="both"/>
        <w:rPr>
          <w:b/>
          <w:sz w:val="24"/>
          <w:szCs w:val="24"/>
          <w:lang w:val="en-US"/>
        </w:rPr>
      </w:pPr>
      <w:r>
        <w:rPr>
          <w:b/>
          <w:sz w:val="24"/>
          <w:szCs w:val="24"/>
          <w:lang w:val="en-US"/>
        </w:rPr>
        <w:t>6.</w:t>
      </w:r>
      <w:r>
        <w:rPr>
          <w:b/>
          <w:sz w:val="24"/>
          <w:szCs w:val="24"/>
          <w:lang w:val="en-US"/>
        </w:rPr>
        <w:tab/>
      </w:r>
      <w:r w:rsidR="00D86B56" w:rsidRPr="007A3B1B">
        <w:rPr>
          <w:b/>
          <w:sz w:val="24"/>
          <w:szCs w:val="24"/>
          <w:lang w:val="en-US"/>
        </w:rPr>
        <w:t xml:space="preserve">Preparation </w:t>
      </w:r>
      <w:r w:rsidR="009A364D" w:rsidRPr="007A3B1B">
        <w:rPr>
          <w:b/>
          <w:sz w:val="24"/>
          <w:szCs w:val="24"/>
          <w:lang w:val="en-US"/>
        </w:rPr>
        <w:t>of the</w:t>
      </w:r>
      <w:r w:rsidR="00D86B56" w:rsidRPr="007A3B1B">
        <w:rPr>
          <w:b/>
          <w:sz w:val="24"/>
          <w:szCs w:val="24"/>
          <w:lang w:val="en-US"/>
        </w:rPr>
        <w:t xml:space="preserve"> </w:t>
      </w:r>
      <w:r w:rsidR="009A364D" w:rsidRPr="007A3B1B">
        <w:rPr>
          <w:b/>
          <w:sz w:val="24"/>
          <w:szCs w:val="24"/>
          <w:lang w:val="en-US"/>
        </w:rPr>
        <w:t>Strategic Congress</w:t>
      </w:r>
      <w:r w:rsidR="009219E5" w:rsidRPr="007A3B1B">
        <w:rPr>
          <w:b/>
          <w:sz w:val="24"/>
          <w:szCs w:val="24"/>
          <w:lang w:val="en-US"/>
        </w:rPr>
        <w:t xml:space="preserve"> </w:t>
      </w:r>
    </w:p>
    <w:p w14:paraId="79F51F0D" w14:textId="77777777" w:rsidR="00D86B56" w:rsidRPr="00A73C6D" w:rsidRDefault="00D86B56" w:rsidP="007A3B1B">
      <w:pPr>
        <w:tabs>
          <w:tab w:val="left" w:pos="2235"/>
        </w:tabs>
        <w:jc w:val="both"/>
        <w:rPr>
          <w:sz w:val="24"/>
          <w:szCs w:val="24"/>
          <w:lang w:val="en-US"/>
        </w:rPr>
      </w:pPr>
      <w:r w:rsidRPr="00A73C6D">
        <w:rPr>
          <w:sz w:val="24"/>
          <w:szCs w:val="24"/>
          <w:lang w:val="en-US"/>
        </w:rPr>
        <w:t>Chair</w:t>
      </w:r>
      <w:r w:rsidR="00AE5030">
        <w:rPr>
          <w:sz w:val="24"/>
          <w:szCs w:val="24"/>
          <w:lang w:val="en-US"/>
        </w:rPr>
        <w:t xml:space="preserve">: </w:t>
      </w:r>
      <w:r w:rsidRPr="00A73C6D">
        <w:rPr>
          <w:sz w:val="24"/>
          <w:szCs w:val="24"/>
          <w:lang w:val="en-US"/>
        </w:rPr>
        <w:t xml:space="preserve"> </w:t>
      </w:r>
      <w:r w:rsidR="001434B8" w:rsidRPr="00A73C6D">
        <w:rPr>
          <w:sz w:val="24"/>
          <w:szCs w:val="24"/>
          <w:lang w:val="en-US"/>
        </w:rPr>
        <w:t>Sergio</w:t>
      </w:r>
      <w:r w:rsidR="009A364D" w:rsidRPr="00A73C6D">
        <w:rPr>
          <w:sz w:val="24"/>
          <w:szCs w:val="24"/>
          <w:lang w:val="en-US"/>
        </w:rPr>
        <w:t xml:space="preserve"> Aires </w:t>
      </w:r>
      <w:r w:rsidR="007A3B1B">
        <w:rPr>
          <w:sz w:val="24"/>
          <w:szCs w:val="24"/>
          <w:lang w:val="en-US"/>
        </w:rPr>
        <w:tab/>
      </w:r>
    </w:p>
    <w:p w14:paraId="4BB53806" w14:textId="77777777" w:rsidR="009A364D" w:rsidRPr="00A73C6D" w:rsidRDefault="00397FF1" w:rsidP="00522FFC">
      <w:pPr>
        <w:jc w:val="both"/>
        <w:rPr>
          <w:sz w:val="24"/>
          <w:szCs w:val="24"/>
          <w:lang w:val="en-US"/>
        </w:rPr>
      </w:pPr>
      <w:r>
        <w:rPr>
          <w:sz w:val="24"/>
          <w:szCs w:val="24"/>
          <w:lang w:val="en-US"/>
        </w:rPr>
        <w:t>The Director explained that</w:t>
      </w:r>
      <w:r w:rsidR="009A364D" w:rsidRPr="00A73C6D">
        <w:rPr>
          <w:sz w:val="24"/>
          <w:szCs w:val="24"/>
          <w:lang w:val="en-US"/>
        </w:rPr>
        <w:t xml:space="preserve"> </w:t>
      </w:r>
      <w:r w:rsidR="00AE5030">
        <w:rPr>
          <w:sz w:val="24"/>
          <w:szCs w:val="24"/>
          <w:lang w:val="en-US"/>
        </w:rPr>
        <w:t xml:space="preserve">four strategic </w:t>
      </w:r>
      <w:r w:rsidR="009A364D" w:rsidRPr="00A73C6D">
        <w:rPr>
          <w:sz w:val="24"/>
          <w:szCs w:val="24"/>
          <w:lang w:val="en-US"/>
        </w:rPr>
        <w:t>obj</w:t>
      </w:r>
      <w:r w:rsidR="001434B8" w:rsidRPr="00A73C6D">
        <w:rPr>
          <w:sz w:val="24"/>
          <w:szCs w:val="24"/>
          <w:lang w:val="en-US"/>
        </w:rPr>
        <w:t>ective</w:t>
      </w:r>
      <w:r>
        <w:rPr>
          <w:sz w:val="24"/>
          <w:szCs w:val="24"/>
          <w:lang w:val="en-US"/>
        </w:rPr>
        <w:t>s had</w:t>
      </w:r>
      <w:r w:rsidR="009A364D" w:rsidRPr="00A73C6D">
        <w:rPr>
          <w:sz w:val="24"/>
          <w:szCs w:val="24"/>
          <w:lang w:val="en-US"/>
        </w:rPr>
        <w:t xml:space="preserve"> been established on the basis of the evaluation</w:t>
      </w:r>
      <w:r w:rsidR="001434B8" w:rsidRPr="00A73C6D">
        <w:rPr>
          <w:sz w:val="24"/>
          <w:szCs w:val="24"/>
          <w:lang w:val="en-US"/>
        </w:rPr>
        <w:t xml:space="preserve"> carried out before the strategic planning process</w:t>
      </w:r>
      <w:r w:rsidR="009A364D" w:rsidRPr="00A73C6D">
        <w:rPr>
          <w:sz w:val="24"/>
          <w:szCs w:val="24"/>
          <w:lang w:val="en-US"/>
        </w:rPr>
        <w:t>,</w:t>
      </w:r>
      <w:r w:rsidR="001434B8" w:rsidRPr="00A73C6D">
        <w:rPr>
          <w:sz w:val="24"/>
          <w:szCs w:val="24"/>
          <w:lang w:val="en-US"/>
        </w:rPr>
        <w:t xml:space="preserve"> the</w:t>
      </w:r>
      <w:r w:rsidR="009A364D" w:rsidRPr="00A73C6D">
        <w:rPr>
          <w:sz w:val="24"/>
          <w:szCs w:val="24"/>
          <w:lang w:val="en-US"/>
        </w:rPr>
        <w:t xml:space="preserve"> analysis of the </w:t>
      </w:r>
      <w:r w:rsidR="001434B8" w:rsidRPr="00A73C6D">
        <w:rPr>
          <w:sz w:val="24"/>
          <w:szCs w:val="24"/>
          <w:lang w:val="en-US"/>
        </w:rPr>
        <w:t xml:space="preserve">mission and vision of the EAPN, and a </w:t>
      </w:r>
      <w:r w:rsidR="009A364D" w:rsidRPr="00A73C6D">
        <w:rPr>
          <w:sz w:val="24"/>
          <w:szCs w:val="24"/>
          <w:lang w:val="en-US"/>
        </w:rPr>
        <w:t xml:space="preserve">world café </w:t>
      </w:r>
      <w:r w:rsidR="00DF1FD7" w:rsidRPr="00A73C6D">
        <w:rPr>
          <w:sz w:val="24"/>
          <w:szCs w:val="24"/>
          <w:lang w:val="en-US"/>
        </w:rPr>
        <w:t>session with members</w:t>
      </w:r>
      <w:r w:rsidR="001434B8" w:rsidRPr="00A73C6D">
        <w:rPr>
          <w:sz w:val="24"/>
          <w:szCs w:val="24"/>
          <w:lang w:val="en-US"/>
        </w:rPr>
        <w:t>. T</w:t>
      </w:r>
      <w:r w:rsidR="00DF1FD7" w:rsidRPr="00A73C6D">
        <w:rPr>
          <w:sz w:val="24"/>
          <w:szCs w:val="24"/>
          <w:lang w:val="en-US"/>
        </w:rPr>
        <w:t xml:space="preserve">here were </w:t>
      </w:r>
      <w:r w:rsidR="00AE5030">
        <w:rPr>
          <w:sz w:val="24"/>
          <w:szCs w:val="24"/>
          <w:lang w:val="en-US"/>
        </w:rPr>
        <w:t>also two</w:t>
      </w:r>
      <w:r w:rsidR="009A364D" w:rsidRPr="00A73C6D">
        <w:rPr>
          <w:sz w:val="24"/>
          <w:szCs w:val="24"/>
          <w:lang w:val="en-US"/>
        </w:rPr>
        <w:t xml:space="preserve"> rounds of consultations</w:t>
      </w:r>
      <w:r w:rsidR="00DF1FD7" w:rsidRPr="00A73C6D">
        <w:rPr>
          <w:sz w:val="24"/>
          <w:szCs w:val="24"/>
          <w:lang w:val="en-US"/>
        </w:rPr>
        <w:t xml:space="preserve"> with </w:t>
      </w:r>
      <w:r w:rsidR="001434B8" w:rsidRPr="00A73C6D">
        <w:rPr>
          <w:sz w:val="24"/>
          <w:szCs w:val="24"/>
          <w:lang w:val="en-US"/>
        </w:rPr>
        <w:t xml:space="preserve">EAPN </w:t>
      </w:r>
      <w:r w:rsidR="00DF1FD7" w:rsidRPr="00A73C6D">
        <w:rPr>
          <w:sz w:val="24"/>
          <w:szCs w:val="24"/>
          <w:lang w:val="en-US"/>
        </w:rPr>
        <w:t>members</w:t>
      </w:r>
      <w:r w:rsidR="001434B8" w:rsidRPr="00A73C6D">
        <w:rPr>
          <w:sz w:val="24"/>
          <w:szCs w:val="24"/>
          <w:lang w:val="en-US"/>
        </w:rPr>
        <w:t xml:space="preserve">. </w:t>
      </w:r>
    </w:p>
    <w:p w14:paraId="0233133A" w14:textId="77777777" w:rsidR="00DF1FD7" w:rsidRPr="00A73C6D" w:rsidRDefault="00397FF1" w:rsidP="00522FFC">
      <w:pPr>
        <w:jc w:val="both"/>
        <w:rPr>
          <w:sz w:val="24"/>
          <w:szCs w:val="24"/>
          <w:lang w:val="en-US"/>
        </w:rPr>
      </w:pPr>
      <w:r>
        <w:rPr>
          <w:sz w:val="24"/>
          <w:szCs w:val="24"/>
          <w:lang w:val="en-US"/>
        </w:rPr>
        <w:t>The President of EAPN added that there was</w:t>
      </w:r>
      <w:r w:rsidR="00DF1FD7" w:rsidRPr="00A73C6D">
        <w:rPr>
          <w:sz w:val="24"/>
          <w:szCs w:val="24"/>
          <w:lang w:val="en-US"/>
        </w:rPr>
        <w:t xml:space="preserve"> a diff</w:t>
      </w:r>
      <w:r w:rsidR="00991EA8" w:rsidRPr="00A73C6D">
        <w:rPr>
          <w:sz w:val="24"/>
          <w:szCs w:val="24"/>
          <w:lang w:val="en-US"/>
        </w:rPr>
        <w:t>erence</w:t>
      </w:r>
      <w:r w:rsidR="00DF1FD7" w:rsidRPr="00A73C6D">
        <w:rPr>
          <w:sz w:val="24"/>
          <w:szCs w:val="24"/>
          <w:lang w:val="en-US"/>
        </w:rPr>
        <w:t xml:space="preserve"> b</w:t>
      </w:r>
      <w:r w:rsidR="00991EA8" w:rsidRPr="00A73C6D">
        <w:rPr>
          <w:sz w:val="24"/>
          <w:szCs w:val="24"/>
          <w:lang w:val="en-US"/>
        </w:rPr>
        <w:t>e</w:t>
      </w:r>
      <w:r w:rsidR="00DF1FD7" w:rsidRPr="00A73C6D">
        <w:rPr>
          <w:sz w:val="24"/>
          <w:szCs w:val="24"/>
          <w:lang w:val="en-US"/>
        </w:rPr>
        <w:t>tw</w:t>
      </w:r>
      <w:r w:rsidR="00991EA8" w:rsidRPr="00A73C6D">
        <w:rPr>
          <w:sz w:val="24"/>
          <w:szCs w:val="24"/>
          <w:lang w:val="en-US"/>
        </w:rPr>
        <w:t>een</w:t>
      </w:r>
      <w:r w:rsidR="00DF1FD7" w:rsidRPr="00A73C6D">
        <w:rPr>
          <w:sz w:val="24"/>
          <w:szCs w:val="24"/>
          <w:lang w:val="en-US"/>
        </w:rPr>
        <w:t xml:space="preserve"> the S</w:t>
      </w:r>
      <w:r w:rsidR="00991EA8" w:rsidRPr="00A73C6D">
        <w:rPr>
          <w:sz w:val="24"/>
          <w:szCs w:val="24"/>
          <w:lang w:val="en-US"/>
        </w:rPr>
        <w:t xml:space="preserve">trategic </w:t>
      </w:r>
      <w:r w:rsidR="00DF1FD7" w:rsidRPr="00A73C6D">
        <w:rPr>
          <w:sz w:val="24"/>
          <w:szCs w:val="24"/>
          <w:lang w:val="en-US"/>
        </w:rPr>
        <w:t>P</w:t>
      </w:r>
      <w:r w:rsidR="00991EA8" w:rsidRPr="00A73C6D">
        <w:rPr>
          <w:sz w:val="24"/>
          <w:szCs w:val="24"/>
          <w:lang w:val="en-US"/>
        </w:rPr>
        <w:t>lan</w:t>
      </w:r>
      <w:r w:rsidR="00DF1FD7" w:rsidRPr="00A73C6D">
        <w:rPr>
          <w:sz w:val="24"/>
          <w:szCs w:val="24"/>
          <w:lang w:val="en-US"/>
        </w:rPr>
        <w:t xml:space="preserve"> and</w:t>
      </w:r>
      <w:r w:rsidR="00991EA8" w:rsidRPr="00A73C6D">
        <w:rPr>
          <w:sz w:val="24"/>
          <w:szCs w:val="24"/>
          <w:lang w:val="en-US"/>
        </w:rPr>
        <w:t xml:space="preserve"> the</w:t>
      </w:r>
      <w:r w:rsidR="00DF1FD7" w:rsidRPr="00A73C6D">
        <w:rPr>
          <w:sz w:val="24"/>
          <w:szCs w:val="24"/>
          <w:lang w:val="en-US"/>
        </w:rPr>
        <w:t xml:space="preserve"> O</w:t>
      </w:r>
      <w:r w:rsidR="00991EA8" w:rsidRPr="00A73C6D">
        <w:rPr>
          <w:sz w:val="24"/>
          <w:szCs w:val="24"/>
          <w:lang w:val="en-US"/>
        </w:rPr>
        <w:t xml:space="preserve">perational </w:t>
      </w:r>
      <w:r w:rsidR="00DF1FD7" w:rsidRPr="00A73C6D">
        <w:rPr>
          <w:sz w:val="24"/>
          <w:szCs w:val="24"/>
          <w:lang w:val="en-US"/>
        </w:rPr>
        <w:t>P</w:t>
      </w:r>
      <w:r w:rsidR="00991EA8" w:rsidRPr="00A73C6D">
        <w:rPr>
          <w:sz w:val="24"/>
          <w:szCs w:val="24"/>
          <w:lang w:val="en-US"/>
        </w:rPr>
        <w:t xml:space="preserve">lan and </w:t>
      </w:r>
      <w:r>
        <w:rPr>
          <w:sz w:val="24"/>
          <w:szCs w:val="24"/>
          <w:lang w:val="en-US"/>
        </w:rPr>
        <w:t>that was</w:t>
      </w:r>
      <w:r w:rsidR="00DF1FD7" w:rsidRPr="00A73C6D">
        <w:rPr>
          <w:sz w:val="24"/>
          <w:szCs w:val="24"/>
          <w:lang w:val="en-US"/>
        </w:rPr>
        <w:t xml:space="preserve"> why you do not see the actions in the S</w:t>
      </w:r>
      <w:r w:rsidR="00991EA8" w:rsidRPr="00A73C6D">
        <w:rPr>
          <w:sz w:val="24"/>
          <w:szCs w:val="24"/>
          <w:lang w:val="en-US"/>
        </w:rPr>
        <w:t xml:space="preserve">trategic </w:t>
      </w:r>
      <w:r w:rsidR="00DF1FD7" w:rsidRPr="00A73C6D">
        <w:rPr>
          <w:sz w:val="24"/>
          <w:szCs w:val="24"/>
          <w:lang w:val="en-US"/>
        </w:rPr>
        <w:t>P</w:t>
      </w:r>
      <w:r w:rsidR="00991EA8" w:rsidRPr="00A73C6D">
        <w:rPr>
          <w:sz w:val="24"/>
          <w:szCs w:val="24"/>
          <w:lang w:val="en-US"/>
        </w:rPr>
        <w:t xml:space="preserve">lan. Their place </w:t>
      </w:r>
      <w:r>
        <w:rPr>
          <w:sz w:val="24"/>
          <w:szCs w:val="24"/>
          <w:lang w:val="en-US"/>
        </w:rPr>
        <w:t>was</w:t>
      </w:r>
      <w:r w:rsidR="00991EA8" w:rsidRPr="00A73C6D">
        <w:rPr>
          <w:sz w:val="24"/>
          <w:szCs w:val="24"/>
          <w:lang w:val="en-US"/>
        </w:rPr>
        <w:t xml:space="preserve"> in the Operational Plan. </w:t>
      </w:r>
      <w:r w:rsidR="00DF1FD7" w:rsidRPr="00A73C6D">
        <w:rPr>
          <w:sz w:val="24"/>
          <w:szCs w:val="24"/>
          <w:lang w:val="en-US"/>
        </w:rPr>
        <w:t xml:space="preserve"> </w:t>
      </w:r>
    </w:p>
    <w:p w14:paraId="7C7551C3" w14:textId="77777777" w:rsidR="00DF1FD7" w:rsidRPr="00A73C6D" w:rsidRDefault="00397FF1" w:rsidP="00522FFC">
      <w:pPr>
        <w:jc w:val="both"/>
        <w:rPr>
          <w:sz w:val="24"/>
          <w:szCs w:val="24"/>
          <w:lang w:val="en-US"/>
        </w:rPr>
      </w:pPr>
      <w:r>
        <w:rPr>
          <w:sz w:val="24"/>
          <w:szCs w:val="24"/>
          <w:lang w:val="en-US"/>
        </w:rPr>
        <w:t xml:space="preserve">He also added that the new </w:t>
      </w:r>
      <w:r w:rsidR="00B84AA2">
        <w:rPr>
          <w:sz w:val="24"/>
          <w:szCs w:val="24"/>
          <w:lang w:val="en-US"/>
        </w:rPr>
        <w:t>EXCO</w:t>
      </w:r>
      <w:r>
        <w:rPr>
          <w:sz w:val="24"/>
          <w:szCs w:val="24"/>
          <w:lang w:val="en-US"/>
        </w:rPr>
        <w:t xml:space="preserve"> would</w:t>
      </w:r>
      <w:r w:rsidR="00DF1FD7" w:rsidRPr="00A73C6D">
        <w:rPr>
          <w:sz w:val="24"/>
          <w:szCs w:val="24"/>
          <w:lang w:val="en-US"/>
        </w:rPr>
        <w:t xml:space="preserve"> be </w:t>
      </w:r>
      <w:r w:rsidR="00991EA8" w:rsidRPr="00A73C6D">
        <w:rPr>
          <w:sz w:val="24"/>
          <w:szCs w:val="24"/>
          <w:lang w:val="en-US"/>
        </w:rPr>
        <w:t>responsible</w:t>
      </w:r>
      <w:r w:rsidR="00DF1FD7" w:rsidRPr="00A73C6D">
        <w:rPr>
          <w:sz w:val="24"/>
          <w:szCs w:val="24"/>
          <w:lang w:val="en-US"/>
        </w:rPr>
        <w:t xml:space="preserve"> for finalizing the strategic plan.</w:t>
      </w:r>
      <w:r w:rsidR="00991EA8" w:rsidRPr="00A73C6D">
        <w:rPr>
          <w:sz w:val="24"/>
          <w:szCs w:val="24"/>
          <w:lang w:val="en-US"/>
        </w:rPr>
        <w:t xml:space="preserve"> </w:t>
      </w:r>
      <w:r w:rsidR="00DF1FD7" w:rsidRPr="00A73C6D">
        <w:rPr>
          <w:sz w:val="24"/>
          <w:szCs w:val="24"/>
          <w:lang w:val="en-US"/>
        </w:rPr>
        <w:t xml:space="preserve">There </w:t>
      </w:r>
      <w:r>
        <w:rPr>
          <w:sz w:val="24"/>
          <w:szCs w:val="24"/>
          <w:lang w:val="en-US"/>
        </w:rPr>
        <w:t xml:space="preserve">was </w:t>
      </w:r>
      <w:r w:rsidR="00DF1FD7" w:rsidRPr="00A73C6D">
        <w:rPr>
          <w:sz w:val="24"/>
          <w:szCs w:val="24"/>
          <w:lang w:val="en-US"/>
        </w:rPr>
        <w:t>n</w:t>
      </w:r>
      <w:r w:rsidR="00991EA8" w:rsidRPr="00A73C6D">
        <w:rPr>
          <w:sz w:val="24"/>
          <w:szCs w:val="24"/>
          <w:lang w:val="en-US"/>
        </w:rPr>
        <w:t xml:space="preserve">o </w:t>
      </w:r>
      <w:r w:rsidR="00DF1FD7" w:rsidRPr="00A73C6D">
        <w:rPr>
          <w:sz w:val="24"/>
          <w:szCs w:val="24"/>
          <w:lang w:val="en-US"/>
        </w:rPr>
        <w:t>p</w:t>
      </w:r>
      <w:r w:rsidR="00991EA8" w:rsidRPr="00A73C6D">
        <w:rPr>
          <w:sz w:val="24"/>
          <w:szCs w:val="24"/>
          <w:lang w:val="en-US"/>
        </w:rPr>
        <w:t xml:space="preserve">ressure </w:t>
      </w:r>
      <w:r w:rsidR="00DF1FD7" w:rsidRPr="00A73C6D">
        <w:rPr>
          <w:sz w:val="24"/>
          <w:szCs w:val="24"/>
          <w:lang w:val="en-US"/>
        </w:rPr>
        <w:t>to leave the strategic congress with an approved plan.</w:t>
      </w:r>
    </w:p>
    <w:p w14:paraId="3BCEA0CD" w14:textId="77777777" w:rsidR="00DF1FD7" w:rsidRPr="00A73C6D" w:rsidRDefault="00DF1FD7" w:rsidP="00522FFC">
      <w:pPr>
        <w:jc w:val="both"/>
        <w:rPr>
          <w:sz w:val="24"/>
          <w:szCs w:val="24"/>
          <w:lang w:val="en-US"/>
        </w:rPr>
      </w:pPr>
    </w:p>
    <w:p w14:paraId="00FBA5BA" w14:textId="77777777" w:rsidR="00DF1FD7" w:rsidRPr="007A3B1B" w:rsidRDefault="007A3B1B" w:rsidP="00522FFC">
      <w:pPr>
        <w:jc w:val="both"/>
        <w:rPr>
          <w:b/>
          <w:sz w:val="24"/>
          <w:szCs w:val="24"/>
          <w:lang w:val="en-US"/>
        </w:rPr>
      </w:pPr>
      <w:r>
        <w:rPr>
          <w:b/>
          <w:sz w:val="24"/>
          <w:szCs w:val="24"/>
          <w:lang w:val="en-US"/>
        </w:rPr>
        <w:t>7.</w:t>
      </w:r>
      <w:r>
        <w:rPr>
          <w:b/>
          <w:sz w:val="24"/>
          <w:szCs w:val="24"/>
          <w:lang w:val="en-US"/>
        </w:rPr>
        <w:tab/>
      </w:r>
      <w:r w:rsidR="00C665F1" w:rsidRPr="007A3B1B">
        <w:rPr>
          <w:b/>
          <w:sz w:val="24"/>
          <w:szCs w:val="24"/>
          <w:lang w:val="en-US"/>
        </w:rPr>
        <w:t>Preparation for the GA</w:t>
      </w:r>
    </w:p>
    <w:p w14:paraId="51118E76" w14:textId="77777777" w:rsidR="00C665F1" w:rsidRPr="00A73C6D" w:rsidRDefault="009523E8" w:rsidP="00522FFC">
      <w:pPr>
        <w:jc w:val="both"/>
        <w:rPr>
          <w:sz w:val="24"/>
          <w:szCs w:val="24"/>
          <w:lang w:val="en-US"/>
        </w:rPr>
      </w:pPr>
      <w:r w:rsidRPr="00A73C6D">
        <w:rPr>
          <w:sz w:val="24"/>
          <w:szCs w:val="24"/>
          <w:lang w:val="en-US"/>
        </w:rPr>
        <w:t xml:space="preserve">Chair: </w:t>
      </w:r>
      <w:r w:rsidR="00C665F1" w:rsidRPr="00A73C6D">
        <w:rPr>
          <w:sz w:val="24"/>
          <w:szCs w:val="24"/>
          <w:lang w:val="en-US"/>
        </w:rPr>
        <w:t xml:space="preserve">Letizia Cesarini Sforza </w:t>
      </w:r>
    </w:p>
    <w:p w14:paraId="2993200F" w14:textId="77777777" w:rsidR="003E5311" w:rsidRPr="00A73C6D" w:rsidRDefault="003E5311" w:rsidP="00522FFC">
      <w:pPr>
        <w:jc w:val="both"/>
        <w:rPr>
          <w:sz w:val="24"/>
          <w:szCs w:val="24"/>
          <w:lang w:val="en-US"/>
        </w:rPr>
      </w:pPr>
      <w:r w:rsidRPr="00A73C6D">
        <w:rPr>
          <w:sz w:val="24"/>
          <w:szCs w:val="24"/>
          <w:lang w:val="en-US"/>
        </w:rPr>
        <w:t>Discussing and clarifying the GA agenda:</w:t>
      </w:r>
    </w:p>
    <w:p w14:paraId="0C41A091" w14:textId="77777777" w:rsidR="00C665F1" w:rsidRPr="00A73C6D" w:rsidRDefault="00C665F1" w:rsidP="00522FFC">
      <w:pPr>
        <w:jc w:val="both"/>
        <w:rPr>
          <w:sz w:val="24"/>
          <w:szCs w:val="24"/>
          <w:lang w:val="en-US"/>
        </w:rPr>
      </w:pPr>
      <w:r w:rsidRPr="00A73C6D">
        <w:rPr>
          <w:sz w:val="24"/>
          <w:szCs w:val="24"/>
          <w:lang w:val="en-US"/>
        </w:rPr>
        <w:t xml:space="preserve">GA Agenda – point 3 – only </w:t>
      </w:r>
      <w:r w:rsidR="003E5311" w:rsidRPr="00A73C6D">
        <w:rPr>
          <w:sz w:val="24"/>
          <w:szCs w:val="24"/>
          <w:lang w:val="en-US"/>
        </w:rPr>
        <w:t xml:space="preserve">the new members will be presented and the new Ex-Co 2015-2018 will be ratified </w:t>
      </w:r>
    </w:p>
    <w:p w14:paraId="4CB9883B" w14:textId="77777777" w:rsidR="003E5311" w:rsidRPr="00A73C6D" w:rsidRDefault="003E5311" w:rsidP="00522FFC">
      <w:pPr>
        <w:jc w:val="both"/>
        <w:rPr>
          <w:sz w:val="24"/>
          <w:szCs w:val="24"/>
          <w:lang w:val="en-US"/>
        </w:rPr>
      </w:pPr>
      <w:r w:rsidRPr="00A73C6D">
        <w:rPr>
          <w:sz w:val="24"/>
          <w:szCs w:val="24"/>
          <w:lang w:val="en-US"/>
        </w:rPr>
        <w:t>Clarification of the p</w:t>
      </w:r>
      <w:r w:rsidR="00C665F1" w:rsidRPr="00A73C6D">
        <w:rPr>
          <w:sz w:val="24"/>
          <w:szCs w:val="24"/>
          <w:lang w:val="en-US"/>
        </w:rPr>
        <w:t xml:space="preserve">oint – </w:t>
      </w:r>
      <w:r w:rsidRPr="00A73C6D">
        <w:rPr>
          <w:color w:val="000080"/>
          <w:sz w:val="24"/>
          <w:szCs w:val="24"/>
          <w:lang w:val="en-US"/>
        </w:rPr>
        <w:t>“Members take the Floor” – European Organisation members of EAPN – 10’</w:t>
      </w:r>
      <w:r w:rsidR="00C665F1" w:rsidRPr="00A73C6D">
        <w:rPr>
          <w:sz w:val="24"/>
          <w:szCs w:val="24"/>
          <w:lang w:val="en-US"/>
        </w:rPr>
        <w:t xml:space="preserve"> –</w:t>
      </w:r>
      <w:r w:rsidRPr="00A73C6D">
        <w:rPr>
          <w:sz w:val="24"/>
          <w:szCs w:val="24"/>
          <w:lang w:val="en-US"/>
        </w:rPr>
        <w:t xml:space="preserve"> this slot was dedicated </w:t>
      </w:r>
      <w:r w:rsidR="00C665F1" w:rsidRPr="00A73C6D">
        <w:rPr>
          <w:sz w:val="24"/>
          <w:szCs w:val="24"/>
          <w:lang w:val="en-US"/>
        </w:rPr>
        <w:t xml:space="preserve">to EOs who have asked to present the work of EO’s to the GA. </w:t>
      </w:r>
    </w:p>
    <w:p w14:paraId="04AC2A0F" w14:textId="77777777" w:rsidR="009B39D1" w:rsidRPr="00A73C6D" w:rsidRDefault="00EF61DD" w:rsidP="00522FFC">
      <w:pPr>
        <w:jc w:val="both"/>
        <w:rPr>
          <w:sz w:val="24"/>
          <w:szCs w:val="24"/>
          <w:lang w:val="en-US"/>
        </w:rPr>
      </w:pPr>
      <w:r>
        <w:rPr>
          <w:sz w:val="24"/>
          <w:szCs w:val="24"/>
          <w:lang w:val="en-US"/>
        </w:rPr>
        <w:t xml:space="preserve">The Director will </w:t>
      </w:r>
      <w:r w:rsidR="008A3E3D" w:rsidRPr="00A73C6D">
        <w:rPr>
          <w:sz w:val="24"/>
          <w:szCs w:val="24"/>
          <w:lang w:val="en-US"/>
        </w:rPr>
        <w:t>presents</w:t>
      </w:r>
      <w:r w:rsidR="009B39D1" w:rsidRPr="00A73C6D">
        <w:rPr>
          <w:sz w:val="24"/>
          <w:szCs w:val="24"/>
          <w:lang w:val="en-US"/>
        </w:rPr>
        <w:t xml:space="preserve"> the </w:t>
      </w:r>
      <w:r w:rsidR="009219E5" w:rsidRPr="00A73C6D">
        <w:rPr>
          <w:sz w:val="24"/>
          <w:szCs w:val="24"/>
          <w:lang w:val="en-US"/>
        </w:rPr>
        <w:t>W</w:t>
      </w:r>
      <w:r w:rsidR="009B39D1" w:rsidRPr="00A73C6D">
        <w:rPr>
          <w:sz w:val="24"/>
          <w:szCs w:val="24"/>
          <w:lang w:val="en-US"/>
        </w:rPr>
        <w:t xml:space="preserve">ork </w:t>
      </w:r>
      <w:r w:rsidR="009219E5" w:rsidRPr="00A73C6D">
        <w:rPr>
          <w:sz w:val="24"/>
          <w:szCs w:val="24"/>
          <w:lang w:val="en-US"/>
        </w:rPr>
        <w:t>P</w:t>
      </w:r>
      <w:r w:rsidR="009B39D1" w:rsidRPr="00A73C6D">
        <w:rPr>
          <w:sz w:val="24"/>
          <w:szCs w:val="24"/>
          <w:lang w:val="en-US"/>
        </w:rPr>
        <w:t>rogramme and the budget</w:t>
      </w:r>
      <w:r w:rsidR="008A3E3D" w:rsidRPr="00A73C6D">
        <w:rPr>
          <w:sz w:val="24"/>
          <w:szCs w:val="24"/>
          <w:lang w:val="en-US"/>
        </w:rPr>
        <w:t xml:space="preserve">. </w:t>
      </w:r>
    </w:p>
    <w:p w14:paraId="5BD64722" w14:textId="77777777" w:rsidR="009B39D1" w:rsidRPr="00A73C6D" w:rsidRDefault="008A3E3D" w:rsidP="00522FFC">
      <w:pPr>
        <w:jc w:val="both"/>
        <w:rPr>
          <w:sz w:val="24"/>
          <w:szCs w:val="24"/>
          <w:lang w:val="en-US"/>
        </w:rPr>
      </w:pPr>
      <w:r w:rsidRPr="00A73C6D">
        <w:rPr>
          <w:sz w:val="24"/>
          <w:szCs w:val="24"/>
          <w:lang w:val="en-US"/>
        </w:rPr>
        <w:t xml:space="preserve">EAPN </w:t>
      </w:r>
      <w:r w:rsidR="009B39D1" w:rsidRPr="00A73C6D">
        <w:rPr>
          <w:sz w:val="24"/>
          <w:szCs w:val="24"/>
          <w:lang w:val="en-US"/>
        </w:rPr>
        <w:t>Greece</w:t>
      </w:r>
      <w:r w:rsidR="00EF61DD">
        <w:rPr>
          <w:sz w:val="24"/>
          <w:szCs w:val="24"/>
          <w:lang w:val="en-US"/>
        </w:rPr>
        <w:t xml:space="preserve"> asked that there should be a specific point on Greece on the agenda of the General Assembly.</w:t>
      </w:r>
    </w:p>
    <w:p w14:paraId="4673BA58" w14:textId="77777777" w:rsidR="009B39D1" w:rsidRPr="00A73C6D" w:rsidRDefault="009B39D1" w:rsidP="00522FFC">
      <w:pPr>
        <w:jc w:val="both"/>
        <w:rPr>
          <w:sz w:val="24"/>
          <w:szCs w:val="24"/>
          <w:lang w:val="en-US"/>
        </w:rPr>
      </w:pPr>
      <w:r w:rsidRPr="00A73C6D">
        <w:rPr>
          <w:sz w:val="24"/>
          <w:szCs w:val="24"/>
          <w:lang w:val="en-US"/>
        </w:rPr>
        <w:t>Sergio</w:t>
      </w:r>
      <w:r w:rsidR="006010E7" w:rsidRPr="00A73C6D">
        <w:rPr>
          <w:sz w:val="24"/>
          <w:szCs w:val="24"/>
          <w:lang w:val="en-US"/>
        </w:rPr>
        <w:t xml:space="preserve"> Aires/EAPN Portugal</w:t>
      </w:r>
      <w:r w:rsidRPr="00A73C6D">
        <w:rPr>
          <w:sz w:val="24"/>
          <w:szCs w:val="24"/>
          <w:lang w:val="en-US"/>
        </w:rPr>
        <w:t xml:space="preserve">: EAPN has been condemning austerity for a long time, we have been drawing attention of EU policy measures </w:t>
      </w:r>
      <w:r w:rsidR="006010E7" w:rsidRPr="00A73C6D">
        <w:rPr>
          <w:sz w:val="24"/>
          <w:szCs w:val="24"/>
          <w:lang w:val="en-US"/>
        </w:rPr>
        <w:t>and</w:t>
      </w:r>
      <w:r w:rsidRPr="00A73C6D">
        <w:rPr>
          <w:sz w:val="24"/>
          <w:szCs w:val="24"/>
          <w:lang w:val="en-US"/>
        </w:rPr>
        <w:t xml:space="preserve"> the </w:t>
      </w:r>
      <w:r w:rsidR="006010E7" w:rsidRPr="00A73C6D">
        <w:rPr>
          <w:sz w:val="24"/>
          <w:szCs w:val="24"/>
          <w:lang w:val="en-US"/>
        </w:rPr>
        <w:t>disastrous</w:t>
      </w:r>
      <w:r w:rsidRPr="00A73C6D">
        <w:rPr>
          <w:sz w:val="24"/>
          <w:szCs w:val="24"/>
          <w:lang w:val="en-US"/>
        </w:rPr>
        <w:t xml:space="preserve"> effects of austerity</w:t>
      </w:r>
      <w:r w:rsidR="006010E7" w:rsidRPr="00A73C6D">
        <w:rPr>
          <w:sz w:val="24"/>
          <w:szCs w:val="24"/>
          <w:lang w:val="en-US"/>
        </w:rPr>
        <w:t xml:space="preserve">. </w:t>
      </w:r>
      <w:r w:rsidRPr="00A73C6D">
        <w:rPr>
          <w:sz w:val="24"/>
          <w:szCs w:val="24"/>
          <w:lang w:val="en-US"/>
        </w:rPr>
        <w:t xml:space="preserve"> </w:t>
      </w:r>
    </w:p>
    <w:tbl>
      <w:tblPr>
        <w:tblW w:w="96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0"/>
      </w:tblGrid>
      <w:tr w:rsidR="007A3B1B" w:rsidRPr="007B2604" w14:paraId="10B082AF" w14:textId="77777777" w:rsidTr="007A3B1B">
        <w:trPr>
          <w:trHeight w:val="1920"/>
        </w:trPr>
        <w:tc>
          <w:tcPr>
            <w:tcW w:w="9600" w:type="dxa"/>
          </w:tcPr>
          <w:p w14:paraId="60C09763" w14:textId="77777777" w:rsidR="007A3B1B" w:rsidRPr="007A3B1B" w:rsidRDefault="007A3B1B" w:rsidP="007A3B1B">
            <w:pPr>
              <w:ind w:left="67"/>
              <w:jc w:val="both"/>
              <w:rPr>
                <w:b/>
                <w:sz w:val="24"/>
                <w:szCs w:val="24"/>
                <w:lang w:val="en-US"/>
              </w:rPr>
            </w:pPr>
            <w:r w:rsidRPr="007A3B1B">
              <w:rPr>
                <w:b/>
                <w:sz w:val="24"/>
                <w:szCs w:val="24"/>
                <w:lang w:val="en-US"/>
              </w:rPr>
              <w:t>Decisions:</w:t>
            </w:r>
          </w:p>
          <w:p w14:paraId="577C8D80" w14:textId="77777777" w:rsidR="007A3B1B" w:rsidRDefault="007A3B1B" w:rsidP="007A3B1B">
            <w:pPr>
              <w:pStyle w:val="ListParagraph"/>
              <w:numPr>
                <w:ilvl w:val="0"/>
                <w:numId w:val="12"/>
              </w:numPr>
              <w:ind w:left="787"/>
              <w:jc w:val="both"/>
              <w:rPr>
                <w:sz w:val="24"/>
                <w:szCs w:val="24"/>
                <w:lang w:val="en-US"/>
              </w:rPr>
            </w:pPr>
            <w:r>
              <w:rPr>
                <w:sz w:val="24"/>
                <w:szCs w:val="24"/>
                <w:lang w:val="en-US"/>
              </w:rPr>
              <w:t>Representative of Greece will have the occasion to speak at GA about the Greek situation;</w:t>
            </w:r>
          </w:p>
          <w:p w14:paraId="604D4DDA" w14:textId="77777777" w:rsidR="007A3B1B" w:rsidRDefault="007A3B1B" w:rsidP="007A3B1B">
            <w:pPr>
              <w:pStyle w:val="ListParagraph"/>
              <w:numPr>
                <w:ilvl w:val="0"/>
                <w:numId w:val="12"/>
              </w:numPr>
              <w:ind w:left="787"/>
              <w:jc w:val="both"/>
              <w:rPr>
                <w:sz w:val="24"/>
                <w:szCs w:val="24"/>
                <w:lang w:val="en-US"/>
              </w:rPr>
            </w:pPr>
            <w:r>
              <w:rPr>
                <w:sz w:val="24"/>
                <w:szCs w:val="24"/>
                <w:lang w:val="en-US"/>
              </w:rPr>
              <w:t>Work will continue on the Final Declaration denouncing austerity programmes and impact on all countries.</w:t>
            </w:r>
          </w:p>
        </w:tc>
      </w:tr>
    </w:tbl>
    <w:p w14:paraId="5E9228EC" w14:textId="77777777" w:rsidR="00AE5030" w:rsidRDefault="00AE5030" w:rsidP="00522FFC">
      <w:pPr>
        <w:jc w:val="both"/>
        <w:rPr>
          <w:b/>
          <w:sz w:val="24"/>
          <w:szCs w:val="24"/>
          <w:lang w:val="en-US"/>
        </w:rPr>
      </w:pPr>
    </w:p>
    <w:p w14:paraId="2838CC2A" w14:textId="77777777" w:rsidR="00397FF1" w:rsidRPr="00397FF1" w:rsidRDefault="007A3B1B" w:rsidP="00522FFC">
      <w:pPr>
        <w:jc w:val="both"/>
        <w:rPr>
          <w:b/>
          <w:sz w:val="24"/>
          <w:szCs w:val="24"/>
          <w:lang w:val="en-US"/>
        </w:rPr>
      </w:pPr>
      <w:r>
        <w:rPr>
          <w:b/>
          <w:sz w:val="24"/>
          <w:szCs w:val="24"/>
          <w:lang w:val="en-US"/>
        </w:rPr>
        <w:t>8.</w:t>
      </w:r>
      <w:r>
        <w:rPr>
          <w:b/>
          <w:sz w:val="24"/>
          <w:szCs w:val="24"/>
          <w:lang w:val="en-US"/>
        </w:rPr>
        <w:tab/>
      </w:r>
      <w:r w:rsidR="00397FF1" w:rsidRPr="00397FF1">
        <w:rPr>
          <w:b/>
          <w:sz w:val="24"/>
          <w:szCs w:val="24"/>
          <w:lang w:val="en-US"/>
        </w:rPr>
        <w:t>Amendments of the Standing Orders</w:t>
      </w:r>
    </w:p>
    <w:p w14:paraId="25FD2659" w14:textId="77777777" w:rsidR="00500982" w:rsidRPr="00A73C6D" w:rsidRDefault="00416DB4" w:rsidP="00522FFC">
      <w:pPr>
        <w:jc w:val="both"/>
        <w:rPr>
          <w:sz w:val="24"/>
          <w:szCs w:val="24"/>
          <w:lang w:val="en-US"/>
        </w:rPr>
      </w:pPr>
      <w:r w:rsidRPr="00A73C6D">
        <w:rPr>
          <w:sz w:val="24"/>
          <w:szCs w:val="24"/>
          <w:lang w:val="en-US"/>
        </w:rPr>
        <w:t>EAPN Germany</w:t>
      </w:r>
      <w:r w:rsidR="007A3B1B">
        <w:rPr>
          <w:sz w:val="24"/>
          <w:szCs w:val="24"/>
          <w:lang w:val="en-US"/>
        </w:rPr>
        <w:t xml:space="preserve"> voiced a general concern</w:t>
      </w:r>
      <w:r w:rsidR="00500982" w:rsidRPr="00A73C6D">
        <w:rPr>
          <w:sz w:val="24"/>
          <w:szCs w:val="24"/>
          <w:lang w:val="en-US"/>
        </w:rPr>
        <w:t xml:space="preserve"> related to the question of participation, in the context of reducing participati</w:t>
      </w:r>
      <w:r w:rsidR="00164593">
        <w:rPr>
          <w:sz w:val="24"/>
          <w:szCs w:val="24"/>
          <w:lang w:val="en-US"/>
        </w:rPr>
        <w:t>on of members – the fact that EAPN</w:t>
      </w:r>
      <w:r w:rsidR="00500982" w:rsidRPr="00A73C6D">
        <w:rPr>
          <w:sz w:val="24"/>
          <w:szCs w:val="24"/>
          <w:lang w:val="en-US"/>
        </w:rPr>
        <w:t xml:space="preserve"> reduce</w:t>
      </w:r>
      <w:r w:rsidR="00164593">
        <w:rPr>
          <w:sz w:val="24"/>
          <w:szCs w:val="24"/>
          <w:lang w:val="en-US"/>
        </w:rPr>
        <w:t>s</w:t>
      </w:r>
      <w:r w:rsidR="00500982" w:rsidRPr="00A73C6D">
        <w:rPr>
          <w:sz w:val="24"/>
          <w:szCs w:val="24"/>
          <w:lang w:val="en-US"/>
        </w:rPr>
        <w:t xml:space="preserve"> the number of delegates </w:t>
      </w:r>
      <w:r w:rsidRPr="00A73C6D">
        <w:rPr>
          <w:sz w:val="24"/>
          <w:szCs w:val="24"/>
          <w:lang w:val="en-US"/>
        </w:rPr>
        <w:t xml:space="preserve">will reduce the possibility of people experiencing poverty </w:t>
      </w:r>
      <w:r w:rsidR="00500982" w:rsidRPr="00A73C6D">
        <w:rPr>
          <w:sz w:val="24"/>
          <w:szCs w:val="24"/>
          <w:lang w:val="en-US"/>
        </w:rPr>
        <w:t>to participate</w:t>
      </w:r>
      <w:r w:rsidRPr="00A73C6D">
        <w:rPr>
          <w:sz w:val="24"/>
          <w:szCs w:val="24"/>
          <w:lang w:val="en-US"/>
        </w:rPr>
        <w:t xml:space="preserve">. </w:t>
      </w:r>
      <w:r w:rsidR="00164593">
        <w:rPr>
          <w:sz w:val="24"/>
          <w:szCs w:val="24"/>
          <w:lang w:val="en-US"/>
        </w:rPr>
        <w:t>Germany felt strongly that this s</w:t>
      </w:r>
      <w:r w:rsidR="00AE5030">
        <w:rPr>
          <w:sz w:val="24"/>
          <w:szCs w:val="24"/>
          <w:lang w:val="en-US"/>
        </w:rPr>
        <w:t>hould be avoided.</w:t>
      </w:r>
    </w:p>
    <w:p w14:paraId="7BB4FBEB" w14:textId="77777777" w:rsidR="00500982" w:rsidRPr="00A73C6D" w:rsidRDefault="00500982" w:rsidP="00522FFC">
      <w:pPr>
        <w:jc w:val="both"/>
        <w:rPr>
          <w:sz w:val="24"/>
          <w:szCs w:val="24"/>
          <w:lang w:val="en-US"/>
        </w:rPr>
      </w:pPr>
      <w:r w:rsidRPr="00A73C6D">
        <w:rPr>
          <w:sz w:val="24"/>
          <w:szCs w:val="24"/>
          <w:lang w:val="en-US"/>
        </w:rPr>
        <w:t>EAPN Ge</w:t>
      </w:r>
      <w:r w:rsidR="00416DB4" w:rsidRPr="00A73C6D">
        <w:rPr>
          <w:sz w:val="24"/>
          <w:szCs w:val="24"/>
          <w:lang w:val="en-US"/>
        </w:rPr>
        <w:t>rmany</w:t>
      </w:r>
      <w:r w:rsidR="00164593">
        <w:rPr>
          <w:sz w:val="24"/>
          <w:szCs w:val="24"/>
          <w:lang w:val="en-US"/>
        </w:rPr>
        <w:t xml:space="preserve"> also questioned in </w:t>
      </w:r>
      <w:r w:rsidRPr="00A73C6D">
        <w:rPr>
          <w:sz w:val="24"/>
          <w:szCs w:val="24"/>
          <w:lang w:val="en-US"/>
        </w:rPr>
        <w:t xml:space="preserve">Article 4 – strict definition of member networks. </w:t>
      </w:r>
    </w:p>
    <w:tbl>
      <w:tblPr>
        <w:tblStyle w:val="TableGrid"/>
        <w:tblW w:w="9351" w:type="dxa"/>
        <w:tblLook w:val="04A0" w:firstRow="1" w:lastRow="0" w:firstColumn="1" w:lastColumn="0" w:noHBand="0" w:noVBand="1"/>
      </w:tblPr>
      <w:tblGrid>
        <w:gridCol w:w="9351"/>
      </w:tblGrid>
      <w:tr w:rsidR="007A3B1B" w:rsidRPr="007B2604" w14:paraId="292A30B4" w14:textId="77777777" w:rsidTr="00AE5030">
        <w:tc>
          <w:tcPr>
            <w:tcW w:w="9351" w:type="dxa"/>
          </w:tcPr>
          <w:p w14:paraId="69317389" w14:textId="77777777" w:rsidR="007A3B1B" w:rsidRPr="007A3B1B" w:rsidRDefault="007A3B1B" w:rsidP="00164593">
            <w:pPr>
              <w:jc w:val="both"/>
              <w:rPr>
                <w:sz w:val="24"/>
                <w:szCs w:val="24"/>
                <w:lang w:val="en-US"/>
              </w:rPr>
            </w:pPr>
            <w:r w:rsidRPr="007A3B1B">
              <w:rPr>
                <w:b/>
                <w:sz w:val="24"/>
                <w:szCs w:val="24"/>
                <w:lang w:val="en-US"/>
              </w:rPr>
              <w:t>Decision:</w:t>
            </w:r>
            <w:r w:rsidRPr="007A3B1B">
              <w:rPr>
                <w:sz w:val="24"/>
                <w:szCs w:val="24"/>
                <w:lang w:val="en-US"/>
              </w:rPr>
              <w:t xml:space="preserve"> NNs and EOs</w:t>
            </w:r>
            <w:r w:rsidR="00164593">
              <w:rPr>
                <w:sz w:val="24"/>
                <w:szCs w:val="24"/>
                <w:lang w:val="en-US"/>
              </w:rPr>
              <w:t xml:space="preserve"> are ok. </w:t>
            </w:r>
            <w:r w:rsidR="00164593" w:rsidRPr="00A73C6D">
              <w:rPr>
                <w:sz w:val="24"/>
                <w:szCs w:val="24"/>
                <w:lang w:val="en-US"/>
              </w:rPr>
              <w:t xml:space="preserve"> </w:t>
            </w:r>
            <w:r w:rsidR="00164593">
              <w:rPr>
                <w:sz w:val="24"/>
                <w:szCs w:val="24"/>
                <w:lang w:val="en-US"/>
              </w:rPr>
              <w:t xml:space="preserve">The standing Orders should refer to: </w:t>
            </w:r>
            <w:r w:rsidR="00164593" w:rsidRPr="00A73C6D">
              <w:rPr>
                <w:sz w:val="24"/>
                <w:szCs w:val="24"/>
                <w:lang w:val="en-US"/>
              </w:rPr>
              <w:t xml:space="preserve"> national networks (NNs) and each NN has its members.</w:t>
            </w:r>
          </w:p>
        </w:tc>
      </w:tr>
    </w:tbl>
    <w:p w14:paraId="529B2C60" w14:textId="77777777" w:rsidR="007A3B1B" w:rsidRDefault="007A3B1B" w:rsidP="00522FFC">
      <w:pPr>
        <w:jc w:val="both"/>
        <w:rPr>
          <w:b/>
          <w:sz w:val="24"/>
          <w:szCs w:val="24"/>
          <w:lang w:val="en-US"/>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8"/>
      </w:tblGrid>
      <w:tr w:rsidR="00164593" w:rsidRPr="007B2604" w14:paraId="407FBC8C" w14:textId="77777777" w:rsidTr="00164593">
        <w:trPr>
          <w:trHeight w:val="900"/>
        </w:trPr>
        <w:tc>
          <w:tcPr>
            <w:tcW w:w="9488" w:type="dxa"/>
            <w:tcBorders>
              <w:bottom w:val="single" w:sz="4" w:space="0" w:color="auto"/>
            </w:tcBorders>
          </w:tcPr>
          <w:p w14:paraId="2602478D" w14:textId="77777777" w:rsidR="00164593" w:rsidRDefault="00164593" w:rsidP="00AE5030">
            <w:pPr>
              <w:ind w:left="142"/>
              <w:jc w:val="both"/>
              <w:rPr>
                <w:b/>
                <w:sz w:val="24"/>
                <w:szCs w:val="24"/>
                <w:lang w:val="en-US"/>
              </w:rPr>
            </w:pPr>
            <w:r>
              <w:rPr>
                <w:b/>
                <w:sz w:val="24"/>
                <w:szCs w:val="24"/>
                <w:lang w:val="en-US"/>
              </w:rPr>
              <w:t>Decision: A</w:t>
            </w:r>
            <w:r w:rsidRPr="00A73C6D">
              <w:rPr>
                <w:b/>
                <w:sz w:val="24"/>
                <w:szCs w:val="24"/>
                <w:lang w:val="en-US"/>
              </w:rPr>
              <w:t xml:space="preserve">rticle 4.3 - </w:t>
            </w:r>
            <w:r w:rsidRPr="00A73C6D">
              <w:rPr>
                <w:rFonts w:cs="Arial"/>
                <w:sz w:val="24"/>
                <w:szCs w:val="24"/>
                <w:lang w:val="en-US"/>
              </w:rPr>
              <w:t xml:space="preserve">In order for a European Organisation to be considered for membership of EAPN it must have members and be carrying out activities in at least </w:t>
            </w:r>
            <w:r w:rsidRPr="00A73C6D">
              <w:rPr>
                <w:rFonts w:cs="Arial"/>
                <w:strike/>
                <w:sz w:val="24"/>
                <w:szCs w:val="24"/>
                <w:lang w:val="en-US"/>
              </w:rPr>
              <w:t xml:space="preserve">eight </w:t>
            </w:r>
            <w:r w:rsidRPr="00A73C6D">
              <w:rPr>
                <w:rFonts w:cs="Arial"/>
                <w:sz w:val="24"/>
                <w:szCs w:val="24"/>
                <w:u w:val="single"/>
                <w:lang w:val="en-US"/>
              </w:rPr>
              <w:t xml:space="preserve">50 per cent </w:t>
            </w:r>
            <w:r w:rsidRPr="00A73C6D">
              <w:rPr>
                <w:rFonts w:cs="Arial"/>
                <w:sz w:val="24"/>
                <w:szCs w:val="24"/>
                <w:lang w:val="en-US"/>
              </w:rPr>
              <w:t xml:space="preserve">of the Member States of the EU, </w:t>
            </w:r>
            <w:r w:rsidR="00AE5030">
              <w:rPr>
                <w:rFonts w:cs="Arial"/>
                <w:b/>
                <w:sz w:val="24"/>
                <w:szCs w:val="24"/>
                <w:u w:val="single"/>
                <w:lang w:val="en-US"/>
              </w:rPr>
              <w:t xml:space="preserve">at the time of </w:t>
            </w:r>
            <w:r w:rsidR="00334CB1">
              <w:rPr>
                <w:rFonts w:cs="Arial"/>
                <w:b/>
                <w:sz w:val="24"/>
                <w:szCs w:val="24"/>
                <w:u w:val="single"/>
                <w:lang w:val="en-US"/>
              </w:rPr>
              <w:t xml:space="preserve">their </w:t>
            </w:r>
            <w:r w:rsidR="00AE5030">
              <w:rPr>
                <w:rFonts w:cs="Arial"/>
                <w:b/>
                <w:sz w:val="24"/>
                <w:szCs w:val="24"/>
                <w:u w:val="single"/>
                <w:lang w:val="en-US"/>
              </w:rPr>
              <w:t>application.</w:t>
            </w:r>
          </w:p>
        </w:tc>
      </w:tr>
    </w:tbl>
    <w:p w14:paraId="7F7115E8" w14:textId="77777777" w:rsidR="00F76C15" w:rsidRDefault="00F76C15" w:rsidP="00522FFC">
      <w:pPr>
        <w:jc w:val="both"/>
        <w:rPr>
          <w:sz w:val="24"/>
          <w:szCs w:val="24"/>
          <w:lang w:val="en-US"/>
        </w:rPr>
      </w:pPr>
    </w:p>
    <w:p w14:paraId="30625753" w14:textId="77777777" w:rsidR="00164593" w:rsidRDefault="00164593" w:rsidP="00522FFC">
      <w:pPr>
        <w:jc w:val="both"/>
        <w:rPr>
          <w:sz w:val="24"/>
          <w:szCs w:val="24"/>
          <w:lang w:val="en-US"/>
        </w:rPr>
      </w:pPr>
      <w:r w:rsidRPr="00A73C6D">
        <w:rPr>
          <w:sz w:val="24"/>
          <w:szCs w:val="24"/>
          <w:lang w:val="en-US"/>
        </w:rPr>
        <w:t xml:space="preserve">EAPN NL: - 3.4 correct the mistake – the word </w:t>
      </w:r>
      <w:r w:rsidR="00334CB1">
        <w:rPr>
          <w:b/>
          <w:sz w:val="24"/>
          <w:szCs w:val="24"/>
          <w:lang w:val="en-US"/>
        </w:rPr>
        <w:t>“design</w:t>
      </w:r>
      <w:r w:rsidRPr="00164593">
        <w:rPr>
          <w:b/>
          <w:sz w:val="24"/>
          <w:szCs w:val="24"/>
          <w:lang w:val="en-US"/>
        </w:rPr>
        <w:t>”</w:t>
      </w:r>
      <w:r w:rsidRPr="00A73C6D">
        <w:rPr>
          <w:sz w:val="24"/>
          <w:szCs w:val="24"/>
          <w:lang w:val="en-US"/>
        </w:rPr>
        <w:t xml:space="preserve"> should be kept</w:t>
      </w:r>
    </w:p>
    <w:tbl>
      <w:tblPr>
        <w:tblW w:w="9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08"/>
      </w:tblGrid>
      <w:tr w:rsidR="00164593" w:rsidRPr="007B2604" w14:paraId="09CBB47C" w14:textId="77777777" w:rsidTr="00164593">
        <w:trPr>
          <w:trHeight w:val="2145"/>
        </w:trPr>
        <w:tc>
          <w:tcPr>
            <w:tcW w:w="9308" w:type="dxa"/>
          </w:tcPr>
          <w:p w14:paraId="47BCD050" w14:textId="77777777" w:rsidR="00164593" w:rsidRPr="00A73C6D" w:rsidRDefault="00164593" w:rsidP="00164593">
            <w:pPr>
              <w:ind w:left="112"/>
              <w:jc w:val="both"/>
              <w:rPr>
                <w:sz w:val="24"/>
                <w:szCs w:val="24"/>
                <w:lang w:val="en-US"/>
              </w:rPr>
            </w:pPr>
          </w:p>
          <w:p w14:paraId="319059A4" w14:textId="77777777" w:rsidR="00164593" w:rsidRDefault="00164593" w:rsidP="00164593">
            <w:pPr>
              <w:widowControl w:val="0"/>
              <w:ind w:left="112"/>
              <w:jc w:val="both"/>
              <w:rPr>
                <w:sz w:val="24"/>
                <w:szCs w:val="24"/>
                <w:lang w:val="en-US"/>
              </w:rPr>
            </w:pPr>
            <w:r w:rsidRPr="00A73C6D">
              <w:rPr>
                <w:b/>
                <w:sz w:val="24"/>
                <w:szCs w:val="24"/>
                <w:lang w:val="en-US"/>
              </w:rPr>
              <w:t xml:space="preserve">Article 6.1 </w:t>
            </w:r>
            <w:r w:rsidRPr="00A73C6D">
              <w:rPr>
                <w:sz w:val="24"/>
                <w:szCs w:val="24"/>
                <w:lang w:val="en-US"/>
              </w:rPr>
              <w:t>Each</w:t>
            </w:r>
            <w:r w:rsidRPr="00A73C6D">
              <w:rPr>
                <w:rFonts w:cs="Arial"/>
                <w:sz w:val="24"/>
                <w:szCs w:val="24"/>
                <w:u w:val="single"/>
                <w:lang w:val="en-US"/>
              </w:rPr>
              <w:t xml:space="preserve"> National Network shall be represented by at least one delegate. Budget permitting the number can be raised to three. </w:t>
            </w:r>
            <w:r w:rsidRPr="00A73C6D">
              <w:rPr>
                <w:rFonts w:cs="Arial"/>
                <w:sz w:val="24"/>
                <w:szCs w:val="24"/>
                <w:lang w:val="en-US"/>
              </w:rPr>
              <w:t xml:space="preserve">The Executive Committee member will be one of these delegates. The ratio of their votes shall be proportional as follows: Germany, Spain, France, Italy, United Kingdom, Poland: 8; Belgium, Greece, Hungary, Netherlands, Portugal, Czech Republic, Romania: 6; Austria, Bulgaria, Denmark, Finland, Ireland, Lithuania, Norway, Serbia, Slovakia, Sweden: 4; Cyprus, Estonia, FYROM, Iceland, Latvia, Luxembourg, Malta, </w:t>
            </w:r>
            <w:r w:rsidRPr="00A73C6D">
              <w:rPr>
                <w:rFonts w:cs="Arial"/>
                <w:sz w:val="24"/>
                <w:szCs w:val="24"/>
                <w:u w:val="single"/>
                <w:lang w:val="en-US"/>
              </w:rPr>
              <w:t>Croatia:</w:t>
            </w:r>
            <w:r w:rsidRPr="00A73C6D">
              <w:rPr>
                <w:rFonts w:cs="Arial"/>
                <w:sz w:val="24"/>
                <w:szCs w:val="24"/>
                <w:lang w:val="en-US"/>
              </w:rPr>
              <w:t xml:space="preserve"> 2.  </w:t>
            </w:r>
          </w:p>
        </w:tc>
      </w:tr>
    </w:tbl>
    <w:p w14:paraId="66D7AC98" w14:textId="77777777" w:rsidR="00164593" w:rsidRDefault="00164593" w:rsidP="00522FFC">
      <w:pPr>
        <w:jc w:val="both"/>
        <w:rPr>
          <w:sz w:val="24"/>
          <w:szCs w:val="24"/>
          <w:lang w:val="en-US"/>
        </w:rPr>
      </w:pPr>
    </w:p>
    <w:p w14:paraId="7B054238" w14:textId="77777777" w:rsidR="00BD0F3C" w:rsidRDefault="00BD0F3C" w:rsidP="00522FFC">
      <w:pPr>
        <w:jc w:val="both"/>
        <w:rPr>
          <w:sz w:val="24"/>
          <w:szCs w:val="24"/>
          <w:lang w:val="en-US"/>
        </w:rPr>
      </w:pPr>
    </w:p>
    <w:tbl>
      <w:tblPr>
        <w:tblW w:w="92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BD0F3C" w:rsidRPr="007B2604" w14:paraId="4738A935" w14:textId="77777777" w:rsidTr="002E3EB4">
        <w:trPr>
          <w:trHeight w:val="159"/>
        </w:trPr>
        <w:tc>
          <w:tcPr>
            <w:tcW w:w="9290" w:type="dxa"/>
          </w:tcPr>
          <w:p w14:paraId="13CA59FA" w14:textId="77777777" w:rsidR="00BD0F3C" w:rsidRDefault="00BD0F3C" w:rsidP="00BD0F3C">
            <w:pPr>
              <w:ind w:left="112"/>
              <w:jc w:val="both"/>
              <w:rPr>
                <w:sz w:val="24"/>
                <w:szCs w:val="24"/>
                <w:lang w:val="en-US"/>
              </w:rPr>
            </w:pPr>
            <w:r w:rsidRPr="00BD0F3C">
              <w:rPr>
                <w:b/>
                <w:sz w:val="24"/>
                <w:szCs w:val="24"/>
                <w:lang w:val="en-US"/>
              </w:rPr>
              <w:t>Decisions:</w:t>
            </w:r>
            <w:r>
              <w:rPr>
                <w:sz w:val="24"/>
                <w:szCs w:val="24"/>
                <w:lang w:val="en-US"/>
              </w:rPr>
              <w:t xml:space="preserve"> </w:t>
            </w:r>
          </w:p>
          <w:p w14:paraId="54EA9A92" w14:textId="77777777" w:rsidR="00BD0F3C" w:rsidRDefault="00BD0F3C" w:rsidP="00BD0F3C">
            <w:pPr>
              <w:ind w:left="112"/>
              <w:jc w:val="both"/>
              <w:rPr>
                <w:sz w:val="24"/>
                <w:szCs w:val="24"/>
                <w:lang w:val="en-US"/>
              </w:rPr>
            </w:pPr>
            <w:r w:rsidRPr="00A73C6D">
              <w:rPr>
                <w:sz w:val="24"/>
                <w:szCs w:val="24"/>
                <w:lang w:val="en-US"/>
              </w:rPr>
              <w:t xml:space="preserve">Amendments to be voted in the GA: 6.2; 11.2.2; 11.5, 11.6, 18, 19, 21, 20.2 </w:t>
            </w:r>
          </w:p>
        </w:tc>
      </w:tr>
    </w:tbl>
    <w:p w14:paraId="63C02BBF" w14:textId="77777777" w:rsidR="006B4736" w:rsidRDefault="006B4736" w:rsidP="00522FFC">
      <w:pPr>
        <w:jc w:val="both"/>
        <w:rPr>
          <w:sz w:val="24"/>
          <w:szCs w:val="24"/>
          <w:lang w:val="en-US"/>
        </w:rPr>
      </w:pPr>
    </w:p>
    <w:p w14:paraId="5E5B21E4" w14:textId="77777777" w:rsidR="002E3EB4" w:rsidRPr="00A73C6D" w:rsidRDefault="002E3EB4" w:rsidP="00522FFC">
      <w:pPr>
        <w:jc w:val="both"/>
        <w:rPr>
          <w:sz w:val="24"/>
          <w:szCs w:val="24"/>
          <w:lang w:val="en-US"/>
        </w:rPr>
      </w:pPr>
    </w:p>
    <w:tbl>
      <w:tblPr>
        <w:tblW w:w="96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3"/>
      </w:tblGrid>
      <w:tr w:rsidR="00F5218D" w:rsidRPr="007B2604" w14:paraId="32246EE4" w14:textId="77777777" w:rsidTr="00D656F1">
        <w:trPr>
          <w:trHeight w:val="2220"/>
        </w:trPr>
        <w:tc>
          <w:tcPr>
            <w:tcW w:w="9683" w:type="dxa"/>
            <w:tcBorders>
              <w:top w:val="nil"/>
              <w:left w:val="nil"/>
              <w:bottom w:val="nil"/>
              <w:right w:val="nil"/>
            </w:tcBorders>
          </w:tcPr>
          <w:p w14:paraId="69300A0F" w14:textId="77777777" w:rsidR="00F5218D" w:rsidRPr="00A73C6D" w:rsidRDefault="00B84AA2" w:rsidP="00D656F1">
            <w:pPr>
              <w:tabs>
                <w:tab w:val="left" w:pos="0"/>
                <w:tab w:val="left" w:pos="2160"/>
              </w:tabs>
              <w:jc w:val="both"/>
              <w:rPr>
                <w:sz w:val="24"/>
                <w:szCs w:val="24"/>
                <w:lang w:val="en-US"/>
              </w:rPr>
            </w:pPr>
            <w:r>
              <w:rPr>
                <w:sz w:val="24"/>
                <w:szCs w:val="24"/>
                <w:lang w:val="en-US"/>
              </w:rPr>
              <w:t>Discussion</w:t>
            </w:r>
            <w:r w:rsidR="00D656F1">
              <w:rPr>
                <w:sz w:val="24"/>
                <w:szCs w:val="24"/>
                <w:lang w:val="en-US"/>
              </w:rPr>
              <w:t xml:space="preserve"> regarding amendments to Article 18:</w:t>
            </w:r>
          </w:p>
          <w:p w14:paraId="72FEC04E" w14:textId="77777777" w:rsidR="00F5218D" w:rsidRDefault="00F5218D" w:rsidP="00D656F1">
            <w:pPr>
              <w:tabs>
                <w:tab w:val="left" w:pos="0"/>
              </w:tabs>
              <w:jc w:val="both"/>
              <w:rPr>
                <w:sz w:val="24"/>
                <w:szCs w:val="24"/>
                <w:lang w:val="en-US"/>
              </w:rPr>
            </w:pPr>
            <w:r w:rsidRPr="00A73C6D">
              <w:rPr>
                <w:sz w:val="24"/>
                <w:szCs w:val="24"/>
                <w:lang w:val="en-US"/>
              </w:rPr>
              <w:t xml:space="preserve">The Bureau comprises </w:t>
            </w:r>
            <w:r w:rsidRPr="00A73C6D">
              <w:rPr>
                <w:sz w:val="24"/>
                <w:szCs w:val="24"/>
                <w:u w:val="single"/>
                <w:lang w:val="en-US"/>
              </w:rPr>
              <w:t>a number of seven members. There will be</w:t>
            </w:r>
            <w:r w:rsidRPr="00A73C6D">
              <w:rPr>
                <w:sz w:val="24"/>
                <w:szCs w:val="24"/>
                <w:lang w:val="en-US"/>
              </w:rPr>
              <w:t xml:space="preserve"> a President and </w:t>
            </w:r>
            <w:r w:rsidRPr="00A73C6D">
              <w:rPr>
                <w:sz w:val="24"/>
                <w:szCs w:val="24"/>
                <w:u w:val="single"/>
                <w:lang w:val="en-US"/>
              </w:rPr>
              <w:t>six</w:t>
            </w:r>
            <w:r w:rsidRPr="00A73C6D">
              <w:rPr>
                <w:sz w:val="24"/>
                <w:szCs w:val="24"/>
                <w:lang w:val="en-US"/>
              </w:rPr>
              <w:t xml:space="preserve"> Vice-Presidents</w:t>
            </w:r>
            <w:r w:rsidRPr="00A73C6D">
              <w:rPr>
                <w:strike/>
                <w:sz w:val="24"/>
                <w:szCs w:val="24"/>
                <w:lang w:val="en-US"/>
              </w:rPr>
              <w:t xml:space="preserve">, </w:t>
            </w:r>
            <w:r w:rsidRPr="00A73C6D">
              <w:rPr>
                <w:sz w:val="24"/>
                <w:szCs w:val="24"/>
                <w:lang w:val="en-US"/>
              </w:rPr>
              <w:t xml:space="preserve">acting collectively, </w:t>
            </w:r>
            <w:r w:rsidRPr="00A73C6D">
              <w:rPr>
                <w:sz w:val="24"/>
                <w:szCs w:val="24"/>
                <w:u w:val="single"/>
                <w:lang w:val="en-US"/>
              </w:rPr>
              <w:t>and supported by the staff</w:t>
            </w:r>
            <w:r w:rsidRPr="00A73C6D">
              <w:rPr>
                <w:sz w:val="24"/>
                <w:szCs w:val="24"/>
                <w:lang w:val="en-US"/>
              </w:rPr>
              <w:t xml:space="preserve">, to manage the smooth operation of the affairs of the EAPN as manifested by its Executive Committee and staff. </w:t>
            </w:r>
            <w:r w:rsidRPr="00A73C6D">
              <w:rPr>
                <w:b/>
                <w:sz w:val="24"/>
                <w:szCs w:val="24"/>
                <w:u w:val="single"/>
                <w:lang w:val="en-US"/>
              </w:rPr>
              <w:t xml:space="preserve">European Organisations can occupy one place in the Bureau.  If they do not fill it, the place can be taken up by a national member. </w:t>
            </w:r>
          </w:p>
        </w:tc>
      </w:tr>
    </w:tbl>
    <w:p w14:paraId="3ABEF2BA" w14:textId="77777777" w:rsidR="006B4736" w:rsidRPr="00A73C6D" w:rsidRDefault="00FC5AA9" w:rsidP="00522FFC">
      <w:pPr>
        <w:jc w:val="both"/>
        <w:rPr>
          <w:sz w:val="24"/>
          <w:szCs w:val="24"/>
          <w:lang w:val="en-US"/>
        </w:rPr>
      </w:pPr>
      <w:r w:rsidRPr="00A73C6D">
        <w:rPr>
          <w:sz w:val="24"/>
          <w:szCs w:val="24"/>
          <w:lang w:val="en-US"/>
        </w:rPr>
        <w:t xml:space="preserve">This article generated discussions, some members, like EAPN Germany, EAPN Greece, did not understand the article. </w:t>
      </w:r>
      <w:r w:rsidR="006B4736" w:rsidRPr="00A73C6D">
        <w:rPr>
          <w:sz w:val="24"/>
          <w:szCs w:val="24"/>
          <w:lang w:val="en-US"/>
        </w:rPr>
        <w:t xml:space="preserve">EOs </w:t>
      </w:r>
      <w:r w:rsidR="00F44741" w:rsidRPr="00A73C6D">
        <w:rPr>
          <w:sz w:val="24"/>
          <w:szCs w:val="24"/>
          <w:lang w:val="en-US"/>
        </w:rPr>
        <w:t>proposed</w:t>
      </w:r>
      <w:r w:rsidR="006B4736" w:rsidRPr="00A73C6D">
        <w:rPr>
          <w:sz w:val="24"/>
          <w:szCs w:val="24"/>
          <w:lang w:val="en-US"/>
        </w:rPr>
        <w:t xml:space="preserve"> that one place should be reserved for the EOs</w:t>
      </w:r>
      <w:r w:rsidRPr="00A73C6D">
        <w:rPr>
          <w:sz w:val="24"/>
          <w:szCs w:val="24"/>
          <w:lang w:val="en-US"/>
        </w:rPr>
        <w:t xml:space="preserve">. The word “reserve” needed further clarifications. </w:t>
      </w:r>
    </w:p>
    <w:tbl>
      <w:tblPr>
        <w:tblStyle w:val="TableGrid"/>
        <w:tblW w:w="0" w:type="auto"/>
        <w:tblLook w:val="04A0" w:firstRow="1" w:lastRow="0" w:firstColumn="1" w:lastColumn="0" w:noHBand="0" w:noVBand="1"/>
      </w:tblPr>
      <w:tblGrid>
        <w:gridCol w:w="9062"/>
      </w:tblGrid>
      <w:tr w:rsidR="00F5218D" w:rsidRPr="00F5218D" w14:paraId="2844C3BA" w14:textId="77777777" w:rsidTr="00F5218D">
        <w:tc>
          <w:tcPr>
            <w:tcW w:w="9062" w:type="dxa"/>
          </w:tcPr>
          <w:p w14:paraId="4A729180" w14:textId="77777777" w:rsidR="00F5218D" w:rsidRPr="00F5218D" w:rsidRDefault="00F5218D" w:rsidP="00914C11">
            <w:pPr>
              <w:jc w:val="both"/>
              <w:rPr>
                <w:sz w:val="24"/>
                <w:szCs w:val="24"/>
                <w:lang w:val="en-US"/>
              </w:rPr>
            </w:pPr>
            <w:r w:rsidRPr="00F5218D">
              <w:rPr>
                <w:b/>
                <w:sz w:val="24"/>
                <w:szCs w:val="24"/>
                <w:lang w:val="en-US"/>
              </w:rPr>
              <w:t>Decision:</w:t>
            </w:r>
            <w:r>
              <w:rPr>
                <w:sz w:val="24"/>
                <w:szCs w:val="24"/>
                <w:lang w:val="en-US"/>
              </w:rPr>
              <w:t xml:space="preserve"> </w:t>
            </w:r>
            <w:r w:rsidRPr="00F5218D">
              <w:rPr>
                <w:sz w:val="24"/>
                <w:szCs w:val="24"/>
                <w:lang w:val="en-US"/>
              </w:rPr>
              <w:t xml:space="preserve">Article 23 should be submitted for voting in the GA, some members are not ready to accept it.  </w:t>
            </w:r>
            <w:r w:rsidR="00BD0F3C" w:rsidRPr="00A73C6D">
              <w:rPr>
                <w:sz w:val="24"/>
                <w:szCs w:val="24"/>
                <w:lang w:val="en-US"/>
              </w:rPr>
              <w:t xml:space="preserve">Decision </w:t>
            </w:r>
            <w:r w:rsidR="00BD0F3C">
              <w:rPr>
                <w:sz w:val="24"/>
                <w:szCs w:val="24"/>
                <w:lang w:val="en-US"/>
              </w:rPr>
              <w:t xml:space="preserve">to recommend to </w:t>
            </w:r>
            <w:r w:rsidR="00BD0F3C" w:rsidRPr="00A73C6D">
              <w:rPr>
                <w:sz w:val="24"/>
                <w:szCs w:val="24"/>
                <w:lang w:val="en-US"/>
              </w:rPr>
              <w:t>scrap this article.</w:t>
            </w:r>
          </w:p>
        </w:tc>
      </w:tr>
    </w:tbl>
    <w:p w14:paraId="71158372" w14:textId="77777777" w:rsidR="00F5218D" w:rsidRDefault="00F5218D" w:rsidP="00522FFC">
      <w:pPr>
        <w:jc w:val="both"/>
        <w:rPr>
          <w:b/>
          <w:sz w:val="24"/>
          <w:szCs w:val="24"/>
          <w:lang w:val="en-US"/>
        </w:rPr>
      </w:pPr>
    </w:p>
    <w:p w14:paraId="61609430" w14:textId="77777777" w:rsidR="00717324" w:rsidRPr="00164593" w:rsidRDefault="00F84CA3" w:rsidP="00522FFC">
      <w:pPr>
        <w:jc w:val="both"/>
        <w:rPr>
          <w:b/>
          <w:sz w:val="24"/>
          <w:szCs w:val="24"/>
          <w:lang w:val="en-US"/>
        </w:rPr>
      </w:pPr>
      <w:r>
        <w:rPr>
          <w:b/>
          <w:sz w:val="24"/>
          <w:szCs w:val="24"/>
          <w:lang w:val="en-US"/>
        </w:rPr>
        <w:t>9.</w:t>
      </w:r>
      <w:r>
        <w:rPr>
          <w:b/>
          <w:sz w:val="24"/>
          <w:szCs w:val="24"/>
          <w:lang w:val="en-US"/>
        </w:rPr>
        <w:tab/>
      </w:r>
      <w:r w:rsidR="00C068A6" w:rsidRPr="00164593">
        <w:rPr>
          <w:b/>
          <w:sz w:val="24"/>
          <w:szCs w:val="24"/>
          <w:lang w:val="en-US"/>
        </w:rPr>
        <w:t>Presentation of candidates to</w:t>
      </w:r>
      <w:r w:rsidR="00164593">
        <w:rPr>
          <w:b/>
          <w:sz w:val="24"/>
          <w:szCs w:val="24"/>
          <w:lang w:val="en-US"/>
        </w:rPr>
        <w:t xml:space="preserve"> the next B</w:t>
      </w:r>
      <w:r w:rsidR="00717324" w:rsidRPr="00164593">
        <w:rPr>
          <w:b/>
          <w:sz w:val="24"/>
          <w:szCs w:val="24"/>
          <w:lang w:val="en-US"/>
        </w:rPr>
        <w:t>ureau</w:t>
      </w:r>
    </w:p>
    <w:p w14:paraId="5121E54E" w14:textId="77777777" w:rsidR="00F84CA3" w:rsidRDefault="00F84CA3" w:rsidP="00522FFC">
      <w:pPr>
        <w:jc w:val="both"/>
        <w:rPr>
          <w:sz w:val="24"/>
          <w:szCs w:val="24"/>
          <w:lang w:val="en-US"/>
        </w:rPr>
      </w:pPr>
      <w:r>
        <w:rPr>
          <w:sz w:val="24"/>
          <w:szCs w:val="24"/>
          <w:lang w:val="en-US"/>
        </w:rPr>
        <w:t xml:space="preserve">The Chair asked who of the EXCO members will stand for elections.  The following persons indicated their interests: </w:t>
      </w:r>
    </w:p>
    <w:p w14:paraId="1C66C272" w14:textId="77777777" w:rsidR="00717324" w:rsidRPr="00A73C6D" w:rsidRDefault="00717324" w:rsidP="00522FFC">
      <w:pPr>
        <w:jc w:val="both"/>
        <w:rPr>
          <w:sz w:val="24"/>
          <w:szCs w:val="24"/>
          <w:lang w:val="en-US"/>
        </w:rPr>
      </w:pPr>
      <w:r w:rsidRPr="00A73C6D">
        <w:rPr>
          <w:sz w:val="24"/>
          <w:szCs w:val="24"/>
          <w:lang w:val="en-US"/>
        </w:rPr>
        <w:t>Sergio</w:t>
      </w:r>
      <w:r w:rsidR="00C068A6" w:rsidRPr="00A73C6D">
        <w:rPr>
          <w:sz w:val="24"/>
          <w:szCs w:val="24"/>
          <w:lang w:val="en-US"/>
        </w:rPr>
        <w:t xml:space="preserve"> Aires, EAPN Portugal</w:t>
      </w:r>
      <w:r w:rsidRPr="00A73C6D">
        <w:rPr>
          <w:sz w:val="24"/>
          <w:szCs w:val="24"/>
          <w:lang w:val="en-US"/>
        </w:rPr>
        <w:t xml:space="preserve"> – president, still runnin</w:t>
      </w:r>
      <w:r w:rsidR="00A70385" w:rsidRPr="00A73C6D">
        <w:rPr>
          <w:sz w:val="24"/>
          <w:szCs w:val="24"/>
          <w:lang w:val="en-US"/>
        </w:rPr>
        <w:t>g</w:t>
      </w:r>
    </w:p>
    <w:p w14:paraId="2D3E527A" w14:textId="77777777" w:rsidR="00717324" w:rsidRPr="00A73C6D" w:rsidRDefault="00717324" w:rsidP="00522FFC">
      <w:pPr>
        <w:jc w:val="both"/>
        <w:rPr>
          <w:sz w:val="24"/>
          <w:szCs w:val="24"/>
          <w:lang w:val="en-US"/>
        </w:rPr>
      </w:pPr>
      <w:r w:rsidRPr="00A73C6D">
        <w:rPr>
          <w:sz w:val="24"/>
          <w:szCs w:val="24"/>
          <w:lang w:val="en-US"/>
        </w:rPr>
        <w:t>Peter Kelly</w:t>
      </w:r>
      <w:r w:rsidR="00C068A6" w:rsidRPr="00A73C6D">
        <w:rPr>
          <w:sz w:val="24"/>
          <w:szCs w:val="24"/>
          <w:lang w:val="en-US"/>
        </w:rPr>
        <w:t>, EAPN UK</w:t>
      </w:r>
      <w:r w:rsidRPr="00A73C6D">
        <w:rPr>
          <w:sz w:val="24"/>
          <w:szCs w:val="24"/>
          <w:lang w:val="en-US"/>
        </w:rPr>
        <w:t xml:space="preserve"> – running for bureau</w:t>
      </w:r>
    </w:p>
    <w:p w14:paraId="4AEEDB9A" w14:textId="77777777" w:rsidR="00717324" w:rsidRPr="00A73C6D" w:rsidRDefault="00717324" w:rsidP="00522FFC">
      <w:pPr>
        <w:jc w:val="both"/>
        <w:rPr>
          <w:sz w:val="24"/>
          <w:szCs w:val="24"/>
          <w:lang w:val="en-US"/>
        </w:rPr>
      </w:pPr>
      <w:r w:rsidRPr="00A73C6D">
        <w:rPr>
          <w:sz w:val="24"/>
          <w:szCs w:val="24"/>
          <w:lang w:val="en-US"/>
        </w:rPr>
        <w:t>Kart</w:t>
      </w:r>
      <w:r w:rsidR="00C068A6" w:rsidRPr="00A73C6D">
        <w:rPr>
          <w:sz w:val="24"/>
          <w:szCs w:val="24"/>
          <w:lang w:val="en-US"/>
        </w:rPr>
        <w:t xml:space="preserve"> Mere, EAPN Estonia</w:t>
      </w:r>
      <w:r w:rsidRPr="00A73C6D">
        <w:rPr>
          <w:sz w:val="24"/>
          <w:szCs w:val="24"/>
          <w:lang w:val="en-US"/>
        </w:rPr>
        <w:t xml:space="preserve"> – running for bureau</w:t>
      </w:r>
    </w:p>
    <w:p w14:paraId="486B6F26" w14:textId="77777777" w:rsidR="00717324" w:rsidRPr="00A73C6D" w:rsidRDefault="00C068A6" w:rsidP="00522FFC">
      <w:pPr>
        <w:jc w:val="both"/>
        <w:rPr>
          <w:sz w:val="24"/>
          <w:szCs w:val="24"/>
          <w:lang w:val="en-US"/>
        </w:rPr>
      </w:pPr>
      <w:r w:rsidRPr="00A73C6D">
        <w:rPr>
          <w:sz w:val="24"/>
          <w:szCs w:val="24"/>
          <w:lang w:val="en-US"/>
        </w:rPr>
        <w:t>Kamila Plowiec, EAPN Poland</w:t>
      </w:r>
      <w:r w:rsidR="00717324" w:rsidRPr="00A73C6D">
        <w:rPr>
          <w:sz w:val="24"/>
          <w:szCs w:val="24"/>
          <w:lang w:val="en-US"/>
        </w:rPr>
        <w:t>– running for bureau</w:t>
      </w:r>
    </w:p>
    <w:p w14:paraId="5C93D43A" w14:textId="77777777" w:rsidR="00717324" w:rsidRPr="00A73C6D" w:rsidRDefault="00717324" w:rsidP="00522FFC">
      <w:pPr>
        <w:jc w:val="both"/>
        <w:rPr>
          <w:sz w:val="24"/>
          <w:szCs w:val="24"/>
          <w:lang w:val="en-US"/>
        </w:rPr>
      </w:pPr>
      <w:r w:rsidRPr="00A73C6D">
        <w:rPr>
          <w:sz w:val="24"/>
          <w:szCs w:val="24"/>
          <w:lang w:val="en-US"/>
        </w:rPr>
        <w:t xml:space="preserve">Vito </w:t>
      </w:r>
      <w:r w:rsidR="00C068A6" w:rsidRPr="00A73C6D">
        <w:rPr>
          <w:sz w:val="24"/>
          <w:szCs w:val="24"/>
          <w:lang w:val="en-US"/>
        </w:rPr>
        <w:t xml:space="preserve">Telesca EAPN Italy, replaces Letitia Cesarini Sforza in the </w:t>
      </w:r>
      <w:r w:rsidR="00B84AA2" w:rsidRPr="00A73C6D">
        <w:rPr>
          <w:sz w:val="24"/>
          <w:szCs w:val="24"/>
          <w:lang w:val="en-US"/>
        </w:rPr>
        <w:t>EXCO</w:t>
      </w:r>
      <w:r w:rsidR="00C068A6" w:rsidRPr="00A73C6D">
        <w:rPr>
          <w:sz w:val="24"/>
          <w:szCs w:val="24"/>
          <w:lang w:val="en-US"/>
        </w:rPr>
        <w:t xml:space="preserve"> and runs </w:t>
      </w:r>
      <w:r w:rsidRPr="00A73C6D">
        <w:rPr>
          <w:sz w:val="24"/>
          <w:szCs w:val="24"/>
          <w:lang w:val="en-US"/>
        </w:rPr>
        <w:t>for burea</w:t>
      </w:r>
      <w:r w:rsidR="007C1D2C" w:rsidRPr="00A73C6D">
        <w:rPr>
          <w:sz w:val="24"/>
          <w:szCs w:val="24"/>
          <w:lang w:val="en-US"/>
        </w:rPr>
        <w:t>u</w:t>
      </w:r>
    </w:p>
    <w:p w14:paraId="2E41A397" w14:textId="77777777" w:rsidR="00717324" w:rsidRPr="00A73C6D" w:rsidRDefault="00717324" w:rsidP="00522FFC">
      <w:pPr>
        <w:jc w:val="both"/>
        <w:rPr>
          <w:sz w:val="24"/>
          <w:szCs w:val="24"/>
          <w:lang w:val="en-US"/>
        </w:rPr>
      </w:pPr>
      <w:r w:rsidRPr="00A73C6D">
        <w:rPr>
          <w:sz w:val="24"/>
          <w:szCs w:val="24"/>
          <w:lang w:val="en-US"/>
        </w:rPr>
        <w:t>Vilborg</w:t>
      </w:r>
      <w:r w:rsidR="00C068A6" w:rsidRPr="00A73C6D">
        <w:rPr>
          <w:sz w:val="24"/>
          <w:szCs w:val="24"/>
          <w:lang w:val="en-US"/>
        </w:rPr>
        <w:t xml:space="preserve"> </w:t>
      </w:r>
      <w:r w:rsidR="00C068A6" w:rsidRPr="00A73C6D">
        <w:rPr>
          <w:rFonts w:cs="Arial"/>
          <w:color w:val="000000"/>
          <w:sz w:val="24"/>
          <w:szCs w:val="24"/>
          <w:shd w:val="clear" w:color="auto" w:fill="FFFFFF"/>
          <w:lang w:val="en-US"/>
        </w:rPr>
        <w:t>O</w:t>
      </w:r>
      <w:r w:rsidR="00D656F1">
        <w:rPr>
          <w:rFonts w:cs="Arial"/>
          <w:color w:val="000000"/>
          <w:sz w:val="24"/>
          <w:szCs w:val="24"/>
          <w:shd w:val="clear" w:color="auto" w:fill="FFFFFF"/>
          <w:lang w:val="en-US"/>
        </w:rPr>
        <w:t>ddsdottir</w:t>
      </w:r>
      <w:r w:rsidR="00C068A6" w:rsidRPr="00A73C6D">
        <w:rPr>
          <w:sz w:val="24"/>
          <w:szCs w:val="24"/>
          <w:lang w:val="en-US"/>
        </w:rPr>
        <w:t xml:space="preserve">, EAPN </w:t>
      </w:r>
      <w:r w:rsidRPr="00A73C6D">
        <w:rPr>
          <w:sz w:val="24"/>
          <w:szCs w:val="24"/>
          <w:lang w:val="en-US"/>
        </w:rPr>
        <w:t xml:space="preserve">Iceland running for bureau </w:t>
      </w:r>
    </w:p>
    <w:p w14:paraId="272DAEA0" w14:textId="77777777" w:rsidR="00717324" w:rsidRPr="00A73C6D" w:rsidRDefault="00717324" w:rsidP="00522FFC">
      <w:pPr>
        <w:jc w:val="both"/>
        <w:rPr>
          <w:sz w:val="24"/>
          <w:szCs w:val="24"/>
          <w:lang w:val="en-US"/>
        </w:rPr>
      </w:pPr>
      <w:r w:rsidRPr="00A73C6D">
        <w:rPr>
          <w:sz w:val="24"/>
          <w:szCs w:val="24"/>
          <w:lang w:val="en-US"/>
        </w:rPr>
        <w:t>Carlos</w:t>
      </w:r>
      <w:r w:rsidR="00C068A6" w:rsidRPr="00A73C6D">
        <w:rPr>
          <w:sz w:val="24"/>
          <w:szCs w:val="24"/>
          <w:lang w:val="en-US"/>
        </w:rPr>
        <w:t xml:space="preserve"> Susias, EAPN Spain</w:t>
      </w:r>
      <w:r w:rsidRPr="00A73C6D">
        <w:rPr>
          <w:sz w:val="24"/>
          <w:szCs w:val="24"/>
          <w:lang w:val="en-US"/>
        </w:rPr>
        <w:t xml:space="preserve">– running for bureau </w:t>
      </w:r>
    </w:p>
    <w:p w14:paraId="1E90F0A4" w14:textId="77777777" w:rsidR="00717324" w:rsidRPr="00A73C6D" w:rsidRDefault="00717324" w:rsidP="00522FFC">
      <w:pPr>
        <w:jc w:val="both"/>
        <w:rPr>
          <w:sz w:val="24"/>
          <w:szCs w:val="24"/>
          <w:lang w:val="en-US"/>
        </w:rPr>
      </w:pPr>
      <w:r w:rsidRPr="00A73C6D">
        <w:rPr>
          <w:sz w:val="24"/>
          <w:szCs w:val="24"/>
          <w:lang w:val="en-US"/>
        </w:rPr>
        <w:t>Jasmina</w:t>
      </w:r>
      <w:r w:rsidR="00C068A6" w:rsidRPr="00A73C6D">
        <w:rPr>
          <w:sz w:val="24"/>
          <w:szCs w:val="24"/>
          <w:lang w:val="en-US"/>
        </w:rPr>
        <w:t xml:space="preserve"> Krunic, EAPN Serbia</w:t>
      </w:r>
      <w:r w:rsidRPr="00A73C6D">
        <w:rPr>
          <w:sz w:val="24"/>
          <w:szCs w:val="24"/>
          <w:lang w:val="en-US"/>
        </w:rPr>
        <w:t xml:space="preserve"> – running for bureau </w:t>
      </w:r>
    </w:p>
    <w:p w14:paraId="396C861D" w14:textId="77777777" w:rsidR="00717324" w:rsidRPr="00A73C6D" w:rsidRDefault="00717324" w:rsidP="00522FFC">
      <w:pPr>
        <w:jc w:val="both"/>
        <w:rPr>
          <w:sz w:val="24"/>
          <w:szCs w:val="24"/>
          <w:lang w:val="en-US"/>
        </w:rPr>
      </w:pPr>
      <w:r w:rsidRPr="00A73C6D">
        <w:rPr>
          <w:sz w:val="24"/>
          <w:szCs w:val="24"/>
          <w:lang w:val="en-US"/>
        </w:rPr>
        <w:t>Maria</w:t>
      </w:r>
      <w:r w:rsidR="00C068A6" w:rsidRPr="00A73C6D">
        <w:rPr>
          <w:sz w:val="24"/>
          <w:szCs w:val="24"/>
          <w:lang w:val="en-US"/>
        </w:rPr>
        <w:t xml:space="preserve"> </w:t>
      </w:r>
      <w:r w:rsidR="00101967" w:rsidRPr="00A73C6D">
        <w:rPr>
          <w:rFonts w:cs="Arial"/>
          <w:color w:val="000000"/>
          <w:sz w:val="24"/>
          <w:szCs w:val="24"/>
          <w:shd w:val="clear" w:color="auto" w:fill="FFFFFF"/>
          <w:lang w:val="en-US"/>
        </w:rPr>
        <w:t xml:space="preserve">JELIAZKOVA, EAPN </w:t>
      </w:r>
      <w:r w:rsidRPr="00A73C6D">
        <w:rPr>
          <w:sz w:val="24"/>
          <w:szCs w:val="24"/>
          <w:lang w:val="en-US"/>
        </w:rPr>
        <w:t>B</w:t>
      </w:r>
      <w:r w:rsidR="00101967" w:rsidRPr="00A73C6D">
        <w:rPr>
          <w:sz w:val="24"/>
          <w:szCs w:val="24"/>
          <w:lang w:val="en-US"/>
        </w:rPr>
        <w:t>ul</w:t>
      </w:r>
      <w:r w:rsidRPr="00A73C6D">
        <w:rPr>
          <w:sz w:val="24"/>
          <w:szCs w:val="24"/>
          <w:lang w:val="en-US"/>
        </w:rPr>
        <w:t>g</w:t>
      </w:r>
      <w:r w:rsidR="00101967" w:rsidRPr="00A73C6D">
        <w:rPr>
          <w:sz w:val="24"/>
          <w:szCs w:val="24"/>
          <w:lang w:val="en-US"/>
        </w:rPr>
        <w:t>aria,</w:t>
      </w:r>
      <w:r w:rsidRPr="00A73C6D">
        <w:rPr>
          <w:sz w:val="24"/>
          <w:szCs w:val="24"/>
          <w:lang w:val="en-US"/>
        </w:rPr>
        <w:t xml:space="preserve"> running for bureau </w:t>
      </w:r>
    </w:p>
    <w:p w14:paraId="1361EBC4" w14:textId="77777777" w:rsidR="00717324" w:rsidRPr="00A73C6D" w:rsidRDefault="00717324" w:rsidP="00522FFC">
      <w:pPr>
        <w:jc w:val="both"/>
        <w:rPr>
          <w:sz w:val="24"/>
          <w:szCs w:val="24"/>
          <w:lang w:val="en-US"/>
        </w:rPr>
      </w:pPr>
      <w:r w:rsidRPr="00A73C6D">
        <w:rPr>
          <w:sz w:val="24"/>
          <w:szCs w:val="24"/>
          <w:lang w:val="en-US"/>
        </w:rPr>
        <w:t xml:space="preserve">Saviour </w:t>
      </w:r>
      <w:r w:rsidR="00101967" w:rsidRPr="00A73C6D">
        <w:rPr>
          <w:sz w:val="24"/>
          <w:szCs w:val="24"/>
          <w:lang w:val="en-US"/>
        </w:rPr>
        <w:t xml:space="preserve">Grima, EAPN </w:t>
      </w:r>
      <w:r w:rsidRPr="00A73C6D">
        <w:rPr>
          <w:sz w:val="24"/>
          <w:szCs w:val="24"/>
          <w:lang w:val="en-US"/>
        </w:rPr>
        <w:t xml:space="preserve">Malta, running for bureau </w:t>
      </w:r>
    </w:p>
    <w:p w14:paraId="2E9E80E4" w14:textId="77777777" w:rsidR="00A70385" w:rsidRDefault="00101967" w:rsidP="00522FFC">
      <w:pPr>
        <w:jc w:val="both"/>
        <w:rPr>
          <w:ins w:id="185" w:author="Freek Spinnewijn" w:date="2015-09-09T15:34:00Z"/>
          <w:sz w:val="24"/>
          <w:szCs w:val="24"/>
          <w:lang w:val="en-US"/>
        </w:rPr>
      </w:pPr>
      <w:r w:rsidRPr="00A73C6D">
        <w:rPr>
          <w:sz w:val="24"/>
          <w:szCs w:val="24"/>
          <w:lang w:val="en-US"/>
        </w:rPr>
        <w:t xml:space="preserve">The new candidates will have </w:t>
      </w:r>
      <w:r w:rsidR="00A70385" w:rsidRPr="00A73C6D">
        <w:rPr>
          <w:sz w:val="24"/>
          <w:szCs w:val="24"/>
          <w:lang w:val="en-US"/>
        </w:rPr>
        <w:t>3 min</w:t>
      </w:r>
      <w:r w:rsidRPr="00A73C6D">
        <w:rPr>
          <w:sz w:val="24"/>
          <w:szCs w:val="24"/>
          <w:lang w:val="en-US"/>
        </w:rPr>
        <w:t>utes available for</w:t>
      </w:r>
      <w:r w:rsidR="00A70385" w:rsidRPr="00A73C6D">
        <w:rPr>
          <w:sz w:val="24"/>
          <w:szCs w:val="24"/>
          <w:lang w:val="en-US"/>
        </w:rPr>
        <w:t xml:space="preserve"> presentation at the end of the GA</w:t>
      </w:r>
      <w:r w:rsidRPr="00A73C6D">
        <w:rPr>
          <w:sz w:val="24"/>
          <w:szCs w:val="24"/>
          <w:lang w:val="en-US"/>
        </w:rPr>
        <w:t xml:space="preserve">. </w:t>
      </w:r>
    </w:p>
    <w:p w14:paraId="11C377A2" w14:textId="77777777" w:rsidR="004E12F8" w:rsidDel="00A1012E" w:rsidRDefault="00A1012E" w:rsidP="00522FFC">
      <w:pPr>
        <w:jc w:val="both"/>
        <w:rPr>
          <w:ins w:id="186" w:author="Freek Spinnewijn" w:date="2015-09-09T15:34:00Z"/>
          <w:del w:id="187" w:author="Office Bruxelles" w:date="2015-10-01T21:40:00Z"/>
          <w:sz w:val="24"/>
          <w:szCs w:val="24"/>
          <w:lang w:val="en-US"/>
        </w:rPr>
      </w:pPr>
      <w:ins w:id="188" w:author="Office Bruxelles" w:date="2015-10-01T21:40:00Z">
        <w:r>
          <w:rPr>
            <w:sz w:val="24"/>
            <w:szCs w:val="24"/>
            <w:lang w:val="en-US"/>
          </w:rPr>
          <w:t>Freek Spinnewijn, FEANTSA said that he could</w:t>
        </w:r>
      </w:ins>
    </w:p>
    <w:p w14:paraId="12D13C4C" w14:textId="77777777" w:rsidR="00A1012E" w:rsidRDefault="004E12F8" w:rsidP="00522FFC">
      <w:pPr>
        <w:jc w:val="both"/>
        <w:rPr>
          <w:ins w:id="189" w:author="Office Bruxelles" w:date="2015-10-01T21:41:00Z"/>
          <w:sz w:val="24"/>
          <w:szCs w:val="24"/>
          <w:lang w:val="en-US"/>
        </w:rPr>
      </w:pPr>
      <w:ins w:id="190" w:author="Freek Spinnewijn" w:date="2015-09-09T15:34:00Z">
        <w:del w:id="191" w:author="Office Bruxelles" w:date="2015-10-01T21:40:00Z">
          <w:r w:rsidDel="00A1012E">
            <w:rPr>
              <w:sz w:val="24"/>
              <w:szCs w:val="24"/>
              <w:lang w:val="en-US"/>
            </w:rPr>
            <w:delText>I said I would</w:delText>
          </w:r>
        </w:del>
        <w:r>
          <w:rPr>
            <w:sz w:val="24"/>
            <w:szCs w:val="24"/>
            <w:lang w:val="en-US"/>
          </w:rPr>
          <w:t xml:space="preserve"> stand for substitute</w:t>
        </w:r>
        <w:del w:id="192" w:author="Office Bruxelles" w:date="2015-10-01T21:40:00Z">
          <w:r w:rsidDel="00A1012E">
            <w:rPr>
              <w:sz w:val="24"/>
              <w:szCs w:val="24"/>
              <w:lang w:val="en-US"/>
            </w:rPr>
            <w:delText xml:space="preserve"> a</w:delText>
          </w:r>
        </w:del>
        <w:r>
          <w:rPr>
            <w:sz w:val="24"/>
            <w:szCs w:val="24"/>
            <w:lang w:val="en-US"/>
          </w:rPr>
          <w:t>s</w:t>
        </w:r>
      </w:ins>
      <w:ins w:id="193" w:author="Office Bruxelles" w:date="2015-10-01T21:40:00Z">
        <w:r w:rsidR="00A1012E">
          <w:rPr>
            <w:sz w:val="24"/>
            <w:szCs w:val="24"/>
            <w:lang w:val="en-US"/>
          </w:rPr>
          <w:t xml:space="preserve">, but </w:t>
        </w:r>
      </w:ins>
      <w:ins w:id="194" w:author="Freek Spinnewijn" w:date="2015-09-09T15:34:00Z">
        <w:del w:id="195" w:author="Office Bruxelles" w:date="2015-10-01T21:41:00Z">
          <w:r w:rsidDel="00A1012E">
            <w:rPr>
              <w:sz w:val="24"/>
              <w:szCs w:val="24"/>
              <w:lang w:val="en-US"/>
            </w:rPr>
            <w:delText xml:space="preserve"> I</w:delText>
          </w:r>
        </w:del>
        <w:r>
          <w:rPr>
            <w:sz w:val="24"/>
            <w:szCs w:val="24"/>
            <w:lang w:val="en-US"/>
          </w:rPr>
          <w:t xml:space="preserve"> could not promise to attend </w:t>
        </w:r>
      </w:ins>
      <w:ins w:id="196" w:author="Freek Spinnewijn" w:date="2015-09-09T15:35:00Z">
        <w:r>
          <w:rPr>
            <w:sz w:val="24"/>
            <w:szCs w:val="24"/>
            <w:lang w:val="en-US"/>
          </w:rPr>
          <w:t>sufficient</w:t>
        </w:r>
      </w:ins>
      <w:ins w:id="197" w:author="Freek Spinnewijn" w:date="2015-09-09T15:34:00Z">
        <w:r>
          <w:rPr>
            <w:sz w:val="24"/>
            <w:szCs w:val="24"/>
            <w:lang w:val="en-US"/>
          </w:rPr>
          <w:t xml:space="preserve"> </w:t>
        </w:r>
      </w:ins>
      <w:ins w:id="198" w:author="Freek Spinnewijn" w:date="2015-09-09T15:35:00Z">
        <w:r>
          <w:rPr>
            <w:sz w:val="24"/>
            <w:szCs w:val="24"/>
            <w:lang w:val="en-US"/>
          </w:rPr>
          <w:t>nr of meeting</w:t>
        </w:r>
      </w:ins>
      <w:ins w:id="199" w:author="Office Bruxelles" w:date="2015-10-01T21:41:00Z">
        <w:r w:rsidR="00A1012E">
          <w:rPr>
            <w:sz w:val="24"/>
            <w:szCs w:val="24"/>
            <w:lang w:val="en-US"/>
          </w:rPr>
          <w:t>.</w:t>
        </w:r>
      </w:ins>
      <w:ins w:id="200" w:author="Freek Spinnewijn" w:date="2015-09-09T15:35:00Z">
        <w:del w:id="201" w:author="Office Bruxelles" w:date="2015-10-01T21:41:00Z">
          <w:r w:rsidDel="00A1012E">
            <w:rPr>
              <w:sz w:val="24"/>
              <w:szCs w:val="24"/>
              <w:lang w:val="en-US"/>
            </w:rPr>
            <w:delText xml:space="preserve"> </w:delText>
          </w:r>
        </w:del>
      </w:ins>
    </w:p>
    <w:p w14:paraId="0002FD2A" w14:textId="77777777" w:rsidR="00A1012E" w:rsidRDefault="00A1012E" w:rsidP="00522FFC">
      <w:pPr>
        <w:jc w:val="both"/>
        <w:rPr>
          <w:ins w:id="202" w:author="Office Bruxelles" w:date="2015-10-01T21:41:00Z"/>
          <w:sz w:val="24"/>
          <w:szCs w:val="24"/>
          <w:lang w:val="en-US"/>
        </w:rPr>
      </w:pPr>
    </w:p>
    <w:p w14:paraId="0DB6E7A9" w14:textId="77777777" w:rsidR="004E12F8" w:rsidRPr="00A73C6D" w:rsidDel="00A1012E" w:rsidRDefault="004E12F8" w:rsidP="00522FFC">
      <w:pPr>
        <w:jc w:val="both"/>
        <w:rPr>
          <w:del w:id="203" w:author="Office Bruxelles" w:date="2015-10-01T21:41:00Z"/>
          <w:sz w:val="24"/>
          <w:szCs w:val="24"/>
          <w:lang w:val="en-US"/>
        </w:rPr>
      </w:pPr>
      <w:ins w:id="204" w:author="Freek Spinnewijn" w:date="2015-09-09T15:35:00Z">
        <w:del w:id="205" w:author="Office Bruxelles" w:date="2015-10-01T21:41:00Z">
          <w:r w:rsidDel="00A1012E">
            <w:rPr>
              <w:sz w:val="24"/>
              <w:szCs w:val="24"/>
              <w:lang w:val="en-US"/>
            </w:rPr>
            <w:delText>–</w:delText>
          </w:r>
        </w:del>
      </w:ins>
      <w:ins w:id="206" w:author="Office Bruxelles" w:date="2015-10-01T21:41:00Z">
        <w:r w:rsidR="00A1012E" w:rsidDel="00A1012E">
          <w:rPr>
            <w:sz w:val="24"/>
            <w:szCs w:val="24"/>
            <w:lang w:val="en-US"/>
          </w:rPr>
          <w:t xml:space="preserve"> </w:t>
        </w:r>
      </w:ins>
      <w:ins w:id="207" w:author="Freek Spinnewijn" w:date="2015-09-09T15:35:00Z">
        <w:del w:id="208" w:author="Office Bruxelles" w:date="2015-10-01T21:41:00Z">
          <w:r w:rsidDel="00A1012E">
            <w:rPr>
              <w:sz w:val="24"/>
              <w:szCs w:val="24"/>
              <w:lang w:val="en-US"/>
            </w:rPr>
            <w:delText>which was one of the accusations issued bvy the Bureau against me</w:delText>
          </w:r>
        </w:del>
      </w:ins>
    </w:p>
    <w:p w14:paraId="3CE2091A" w14:textId="77777777" w:rsidR="00BE7590" w:rsidRPr="00BE7590" w:rsidRDefault="00BE7590" w:rsidP="00522FFC">
      <w:pPr>
        <w:jc w:val="both"/>
        <w:rPr>
          <w:b/>
          <w:sz w:val="24"/>
          <w:szCs w:val="24"/>
          <w:lang w:val="en-US"/>
        </w:rPr>
      </w:pPr>
      <w:r>
        <w:rPr>
          <w:b/>
          <w:sz w:val="24"/>
          <w:szCs w:val="24"/>
          <w:lang w:val="en-US"/>
        </w:rPr>
        <w:t>10.</w:t>
      </w:r>
      <w:r>
        <w:rPr>
          <w:b/>
          <w:sz w:val="24"/>
          <w:szCs w:val="24"/>
          <w:lang w:val="en-US"/>
        </w:rPr>
        <w:tab/>
      </w:r>
      <w:r w:rsidRPr="00BE7590">
        <w:rPr>
          <w:b/>
          <w:sz w:val="24"/>
          <w:szCs w:val="24"/>
          <w:lang w:val="en-US"/>
        </w:rPr>
        <w:t>Final Declaration</w:t>
      </w:r>
      <w:r>
        <w:rPr>
          <w:b/>
          <w:sz w:val="24"/>
          <w:szCs w:val="24"/>
          <w:lang w:val="en-US"/>
        </w:rPr>
        <w:t xml:space="preserve"> and other issues</w:t>
      </w:r>
    </w:p>
    <w:p w14:paraId="4683EF6B" w14:textId="77777777" w:rsidR="00A70385" w:rsidRPr="00A73C6D" w:rsidRDefault="00BE7590" w:rsidP="00522FFC">
      <w:pPr>
        <w:jc w:val="both"/>
        <w:rPr>
          <w:sz w:val="24"/>
          <w:szCs w:val="24"/>
          <w:lang w:val="en-US"/>
        </w:rPr>
      </w:pPr>
      <w:r>
        <w:rPr>
          <w:sz w:val="24"/>
          <w:szCs w:val="24"/>
          <w:lang w:val="en-US"/>
        </w:rPr>
        <w:t>The Chair explained that the t</w:t>
      </w:r>
      <w:r w:rsidR="00A70385" w:rsidRPr="00A73C6D">
        <w:rPr>
          <w:sz w:val="24"/>
          <w:szCs w:val="24"/>
          <w:lang w:val="en-US"/>
        </w:rPr>
        <w:t>ext of the final declaration</w:t>
      </w:r>
      <w:r>
        <w:rPr>
          <w:sz w:val="24"/>
          <w:szCs w:val="24"/>
          <w:lang w:val="en-US"/>
        </w:rPr>
        <w:t xml:space="preserve"> will</w:t>
      </w:r>
      <w:r w:rsidR="00101967" w:rsidRPr="00A73C6D">
        <w:rPr>
          <w:sz w:val="24"/>
          <w:szCs w:val="24"/>
          <w:lang w:val="en-US"/>
        </w:rPr>
        <w:t xml:space="preserve"> be adopted by the GA</w:t>
      </w:r>
      <w:r w:rsidR="00A70385" w:rsidRPr="00A73C6D">
        <w:rPr>
          <w:sz w:val="24"/>
          <w:szCs w:val="24"/>
          <w:lang w:val="en-US"/>
        </w:rPr>
        <w:t xml:space="preserve"> – </w:t>
      </w:r>
      <w:r w:rsidR="00101967" w:rsidRPr="00A73C6D">
        <w:rPr>
          <w:sz w:val="24"/>
          <w:szCs w:val="24"/>
          <w:lang w:val="en-US"/>
        </w:rPr>
        <w:t>the deadline</w:t>
      </w:r>
      <w:r w:rsidR="00A70385" w:rsidRPr="00A73C6D">
        <w:rPr>
          <w:sz w:val="24"/>
          <w:szCs w:val="24"/>
          <w:lang w:val="en-US"/>
        </w:rPr>
        <w:t xml:space="preserve"> for</w:t>
      </w:r>
      <w:r w:rsidR="00101967" w:rsidRPr="00A73C6D">
        <w:rPr>
          <w:sz w:val="24"/>
          <w:szCs w:val="24"/>
          <w:lang w:val="en-US"/>
        </w:rPr>
        <w:t xml:space="preserve"> receiving amendments was </w:t>
      </w:r>
      <w:r w:rsidR="00A70385" w:rsidRPr="00A73C6D">
        <w:rPr>
          <w:sz w:val="24"/>
          <w:szCs w:val="24"/>
          <w:lang w:val="en-US"/>
        </w:rPr>
        <w:t>last night</w:t>
      </w:r>
      <w:r w:rsidR="00101967" w:rsidRPr="00A73C6D">
        <w:rPr>
          <w:sz w:val="24"/>
          <w:szCs w:val="24"/>
          <w:lang w:val="en-US"/>
        </w:rPr>
        <w:t xml:space="preserve">. </w:t>
      </w:r>
    </w:p>
    <w:p w14:paraId="4E84AA3F" w14:textId="77777777" w:rsidR="00A70385" w:rsidRPr="00A73C6D" w:rsidRDefault="00101967" w:rsidP="00522FFC">
      <w:pPr>
        <w:jc w:val="both"/>
        <w:rPr>
          <w:sz w:val="24"/>
          <w:szCs w:val="24"/>
          <w:lang w:val="en-US"/>
        </w:rPr>
      </w:pPr>
      <w:r w:rsidRPr="00A73C6D">
        <w:rPr>
          <w:sz w:val="24"/>
          <w:szCs w:val="24"/>
          <w:lang w:val="en-US"/>
        </w:rPr>
        <w:t xml:space="preserve">Because previous sessions took more time than foreseen, the discussion on the </w:t>
      </w:r>
      <w:r w:rsidR="00A70385" w:rsidRPr="00A73C6D">
        <w:rPr>
          <w:sz w:val="24"/>
          <w:szCs w:val="24"/>
          <w:lang w:val="en-US"/>
        </w:rPr>
        <w:t>Junker’s investment plan</w:t>
      </w:r>
      <w:r w:rsidRPr="00A73C6D">
        <w:rPr>
          <w:sz w:val="24"/>
          <w:szCs w:val="24"/>
          <w:lang w:val="en-US"/>
        </w:rPr>
        <w:t xml:space="preserve"> was skipped. </w:t>
      </w:r>
    </w:p>
    <w:p w14:paraId="52840C93" w14:textId="77777777" w:rsidR="00A70385" w:rsidRPr="00A73C6D" w:rsidRDefault="00101967" w:rsidP="00522FFC">
      <w:pPr>
        <w:jc w:val="both"/>
        <w:rPr>
          <w:sz w:val="24"/>
          <w:szCs w:val="24"/>
          <w:lang w:val="en-US"/>
        </w:rPr>
      </w:pPr>
      <w:r w:rsidRPr="00A73C6D">
        <w:rPr>
          <w:sz w:val="24"/>
          <w:szCs w:val="24"/>
          <w:lang w:val="en-US"/>
        </w:rPr>
        <w:t xml:space="preserve">There was not enough time to discuss the TTIP paper and there was a proposal to vote on it on Saturday during the second </w:t>
      </w:r>
      <w:r w:rsidR="00B84AA2" w:rsidRPr="00A73C6D">
        <w:rPr>
          <w:sz w:val="24"/>
          <w:szCs w:val="24"/>
          <w:lang w:val="en-US"/>
        </w:rPr>
        <w:t>EXCO</w:t>
      </w:r>
      <w:r w:rsidRPr="00A73C6D">
        <w:rPr>
          <w:sz w:val="24"/>
          <w:szCs w:val="24"/>
          <w:lang w:val="en-US"/>
        </w:rPr>
        <w:t xml:space="preserve"> meeting. </w:t>
      </w:r>
    </w:p>
    <w:p w14:paraId="2EE34D81" w14:textId="77777777" w:rsidR="006C7C1C" w:rsidRPr="00A73C6D" w:rsidRDefault="00A70385" w:rsidP="00522FFC">
      <w:pPr>
        <w:jc w:val="both"/>
        <w:rPr>
          <w:sz w:val="24"/>
          <w:szCs w:val="24"/>
          <w:lang w:val="en-US"/>
        </w:rPr>
      </w:pPr>
      <w:r w:rsidRPr="00A73C6D">
        <w:rPr>
          <w:sz w:val="24"/>
          <w:szCs w:val="24"/>
          <w:lang w:val="en-US"/>
        </w:rPr>
        <w:t>Alexander</w:t>
      </w:r>
      <w:r w:rsidR="00101967" w:rsidRPr="00A73C6D">
        <w:rPr>
          <w:sz w:val="24"/>
          <w:szCs w:val="24"/>
          <w:lang w:val="en-US"/>
        </w:rPr>
        <w:t xml:space="preserve"> Kraake</w:t>
      </w:r>
      <w:r w:rsidR="00A04EE9" w:rsidRPr="00A73C6D">
        <w:rPr>
          <w:sz w:val="24"/>
          <w:szCs w:val="24"/>
          <w:lang w:val="en-US"/>
        </w:rPr>
        <w:t>, EAPN Germany</w:t>
      </w:r>
      <w:r w:rsidR="00BE7590">
        <w:rPr>
          <w:sz w:val="24"/>
          <w:szCs w:val="24"/>
          <w:lang w:val="en-US"/>
        </w:rPr>
        <w:t xml:space="preserve"> explained that the paper was only </w:t>
      </w:r>
      <w:r w:rsidR="00101967" w:rsidRPr="00A73C6D">
        <w:rPr>
          <w:sz w:val="24"/>
          <w:szCs w:val="24"/>
          <w:lang w:val="en-US"/>
        </w:rPr>
        <w:t>distributed late a</w:t>
      </w:r>
      <w:r w:rsidR="00BE7590">
        <w:rPr>
          <w:sz w:val="24"/>
          <w:szCs w:val="24"/>
          <w:lang w:val="en-US"/>
        </w:rPr>
        <w:t>nd felt that m</w:t>
      </w:r>
      <w:r w:rsidRPr="00A73C6D">
        <w:rPr>
          <w:sz w:val="24"/>
          <w:szCs w:val="24"/>
          <w:lang w:val="en-US"/>
        </w:rPr>
        <w:t xml:space="preserve">embers should have more time to read it. </w:t>
      </w:r>
      <w:r w:rsidR="00BE7590">
        <w:rPr>
          <w:sz w:val="24"/>
          <w:szCs w:val="24"/>
          <w:lang w:val="en-US"/>
        </w:rPr>
        <w:t xml:space="preserve"> France agreed, but also said that their comments had not been </w:t>
      </w:r>
      <w:r w:rsidR="006C7C1C" w:rsidRPr="00A73C6D">
        <w:rPr>
          <w:sz w:val="24"/>
          <w:szCs w:val="24"/>
          <w:lang w:val="en-US"/>
        </w:rPr>
        <w:t>integrated</w:t>
      </w:r>
      <w:r w:rsidR="00BE7590">
        <w:rPr>
          <w:sz w:val="24"/>
          <w:szCs w:val="24"/>
          <w:lang w:val="en-US"/>
        </w:rPr>
        <w:t xml:space="preserve"> yet</w:t>
      </w:r>
      <w:r w:rsidR="006C7C1C" w:rsidRPr="00A73C6D">
        <w:rPr>
          <w:sz w:val="24"/>
          <w:szCs w:val="24"/>
          <w:lang w:val="en-US"/>
        </w:rPr>
        <w:t>.</w:t>
      </w:r>
      <w:r w:rsidR="00BE7590">
        <w:rPr>
          <w:sz w:val="24"/>
          <w:szCs w:val="24"/>
          <w:lang w:val="en-US"/>
        </w:rPr>
        <w:t xml:space="preserve"> </w:t>
      </w:r>
      <w:r w:rsidR="00D656F1">
        <w:rPr>
          <w:sz w:val="24"/>
          <w:szCs w:val="24"/>
          <w:lang w:val="en-US"/>
        </w:rPr>
        <w:t>EAPN France</w:t>
      </w:r>
      <w:r w:rsidR="00BE7590">
        <w:rPr>
          <w:sz w:val="24"/>
          <w:szCs w:val="24"/>
          <w:lang w:val="en-US"/>
        </w:rPr>
        <w:t xml:space="preserve"> also added that t</w:t>
      </w:r>
      <w:r w:rsidR="006C7C1C" w:rsidRPr="00A73C6D">
        <w:rPr>
          <w:sz w:val="24"/>
          <w:szCs w:val="24"/>
          <w:lang w:val="en-US"/>
        </w:rPr>
        <w:t>he doc</w:t>
      </w:r>
      <w:r w:rsidR="00BE7590">
        <w:rPr>
          <w:sz w:val="24"/>
          <w:szCs w:val="24"/>
          <w:lang w:val="en-US"/>
        </w:rPr>
        <w:t>ument</w:t>
      </w:r>
      <w:r w:rsidR="006C7C1C" w:rsidRPr="00A73C6D">
        <w:rPr>
          <w:sz w:val="24"/>
          <w:szCs w:val="24"/>
          <w:lang w:val="en-US"/>
        </w:rPr>
        <w:t xml:space="preserve"> should have been stronger on criticizing </w:t>
      </w:r>
      <w:r w:rsidR="00A04EE9" w:rsidRPr="00A73C6D">
        <w:rPr>
          <w:sz w:val="24"/>
          <w:szCs w:val="24"/>
          <w:lang w:val="en-US"/>
        </w:rPr>
        <w:t xml:space="preserve">and </w:t>
      </w:r>
      <w:r w:rsidR="006C7C1C" w:rsidRPr="00A73C6D">
        <w:rPr>
          <w:sz w:val="24"/>
          <w:szCs w:val="24"/>
          <w:lang w:val="en-US"/>
        </w:rPr>
        <w:t>chal</w:t>
      </w:r>
      <w:r w:rsidR="00A04EE9" w:rsidRPr="00A73C6D">
        <w:rPr>
          <w:sz w:val="24"/>
          <w:szCs w:val="24"/>
          <w:lang w:val="en-US"/>
        </w:rPr>
        <w:t xml:space="preserve">lenging the politics around it and </w:t>
      </w:r>
      <w:r w:rsidR="006C7C1C" w:rsidRPr="00A73C6D">
        <w:rPr>
          <w:sz w:val="24"/>
          <w:szCs w:val="24"/>
          <w:lang w:val="en-US"/>
        </w:rPr>
        <w:t>should have</w:t>
      </w:r>
      <w:r w:rsidR="00A04EE9" w:rsidRPr="00A73C6D">
        <w:rPr>
          <w:sz w:val="24"/>
          <w:szCs w:val="24"/>
          <w:lang w:val="en-US"/>
        </w:rPr>
        <w:t xml:space="preserve"> also</w:t>
      </w:r>
      <w:r w:rsidR="006C7C1C" w:rsidRPr="00A73C6D">
        <w:rPr>
          <w:sz w:val="24"/>
          <w:szCs w:val="24"/>
          <w:lang w:val="en-US"/>
        </w:rPr>
        <w:t xml:space="preserve"> been shorter</w:t>
      </w:r>
      <w:r w:rsidR="00A04EE9" w:rsidRPr="00A73C6D">
        <w:rPr>
          <w:sz w:val="24"/>
          <w:szCs w:val="24"/>
          <w:lang w:val="en-US"/>
        </w:rPr>
        <w:t xml:space="preserve">. </w:t>
      </w:r>
    </w:p>
    <w:tbl>
      <w:tblPr>
        <w:tblStyle w:val="TableGrid"/>
        <w:tblW w:w="0" w:type="auto"/>
        <w:tblLook w:val="04A0" w:firstRow="1" w:lastRow="0" w:firstColumn="1" w:lastColumn="0" w:noHBand="0" w:noVBand="1"/>
      </w:tblPr>
      <w:tblGrid>
        <w:gridCol w:w="9062"/>
      </w:tblGrid>
      <w:tr w:rsidR="00BE7590" w:rsidRPr="007B2604" w14:paraId="4B682AD4" w14:textId="77777777" w:rsidTr="00BE7590">
        <w:tc>
          <w:tcPr>
            <w:tcW w:w="9062" w:type="dxa"/>
          </w:tcPr>
          <w:p w14:paraId="61210921" w14:textId="77777777" w:rsidR="00BE7590" w:rsidRPr="00BE7590" w:rsidRDefault="00BE7590" w:rsidP="00BE7590">
            <w:pPr>
              <w:jc w:val="both"/>
              <w:rPr>
                <w:sz w:val="24"/>
                <w:szCs w:val="24"/>
                <w:lang w:val="en-US"/>
              </w:rPr>
            </w:pPr>
            <w:r w:rsidRPr="00BE7590">
              <w:rPr>
                <w:b/>
                <w:sz w:val="24"/>
                <w:szCs w:val="24"/>
                <w:lang w:val="en-US"/>
              </w:rPr>
              <w:t>Decision:</w:t>
            </w:r>
            <w:r>
              <w:rPr>
                <w:sz w:val="24"/>
                <w:szCs w:val="24"/>
                <w:lang w:val="en-US"/>
              </w:rPr>
              <w:t xml:space="preserve"> a F</w:t>
            </w:r>
            <w:r w:rsidRPr="00BE7590">
              <w:rPr>
                <w:sz w:val="24"/>
                <w:szCs w:val="24"/>
                <w:lang w:val="en-US"/>
              </w:rPr>
              <w:t xml:space="preserve">inal decision about the TTIP paper will be taken on Saturday.  </w:t>
            </w:r>
          </w:p>
        </w:tc>
      </w:tr>
    </w:tbl>
    <w:p w14:paraId="763FD9CF" w14:textId="77777777" w:rsidR="006C7C1C" w:rsidRPr="00A73C6D" w:rsidRDefault="006C7C1C" w:rsidP="00522FFC">
      <w:pPr>
        <w:jc w:val="both"/>
        <w:rPr>
          <w:sz w:val="24"/>
          <w:szCs w:val="24"/>
          <w:lang w:val="en-US"/>
        </w:rPr>
      </w:pPr>
    </w:p>
    <w:p w14:paraId="0A93CF64" w14:textId="77777777" w:rsidR="00370BE7" w:rsidRPr="00A73C6D" w:rsidRDefault="00BE7590" w:rsidP="00522FFC">
      <w:pPr>
        <w:jc w:val="both"/>
        <w:rPr>
          <w:sz w:val="24"/>
          <w:szCs w:val="24"/>
          <w:lang w:val="en-US"/>
        </w:rPr>
      </w:pPr>
      <w:r>
        <w:rPr>
          <w:sz w:val="24"/>
          <w:szCs w:val="24"/>
          <w:lang w:val="en-US"/>
        </w:rPr>
        <w:t xml:space="preserve">The meeting closed at 19:00. </w:t>
      </w:r>
      <w:r w:rsidR="006B4736" w:rsidRPr="00A73C6D">
        <w:rPr>
          <w:sz w:val="24"/>
          <w:szCs w:val="24"/>
          <w:lang w:val="en-US"/>
        </w:rPr>
        <w:t xml:space="preserve">  </w:t>
      </w:r>
      <w:r w:rsidR="00370BE7" w:rsidRPr="00A73C6D">
        <w:rPr>
          <w:sz w:val="24"/>
          <w:szCs w:val="24"/>
          <w:lang w:val="en-US"/>
        </w:rPr>
        <w:t xml:space="preserve"> </w:t>
      </w:r>
    </w:p>
    <w:p w14:paraId="6387E619" w14:textId="77777777" w:rsidR="00500982" w:rsidRPr="00A73C6D" w:rsidRDefault="00500982" w:rsidP="00522FFC">
      <w:pPr>
        <w:jc w:val="both"/>
        <w:rPr>
          <w:sz w:val="24"/>
          <w:szCs w:val="24"/>
          <w:lang w:val="en-US"/>
        </w:rPr>
      </w:pPr>
    </w:p>
    <w:p w14:paraId="6F9344D1" w14:textId="77777777" w:rsidR="00500982" w:rsidRPr="00A73C6D" w:rsidRDefault="00500982" w:rsidP="00522FFC">
      <w:pPr>
        <w:jc w:val="both"/>
        <w:rPr>
          <w:sz w:val="24"/>
          <w:szCs w:val="24"/>
          <w:lang w:val="en-US"/>
        </w:rPr>
      </w:pPr>
      <w:r w:rsidRPr="00A73C6D">
        <w:rPr>
          <w:sz w:val="24"/>
          <w:szCs w:val="24"/>
          <w:lang w:val="en-US"/>
        </w:rPr>
        <w:t xml:space="preserve">   </w:t>
      </w:r>
    </w:p>
    <w:p w14:paraId="7FC3E9CD" w14:textId="77777777" w:rsidR="00933C8E" w:rsidRPr="00A73C6D" w:rsidRDefault="00933C8E" w:rsidP="00522FFC">
      <w:pPr>
        <w:jc w:val="both"/>
        <w:rPr>
          <w:sz w:val="24"/>
          <w:szCs w:val="24"/>
          <w:lang w:val="en-US"/>
        </w:rPr>
      </w:pPr>
    </w:p>
    <w:sectPr w:rsidR="00933C8E" w:rsidRPr="00A73C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3C3FC" w14:textId="77777777" w:rsidR="002F0485" w:rsidRDefault="002F0485" w:rsidP="00A04EE9">
      <w:pPr>
        <w:spacing w:after="0" w:line="240" w:lineRule="auto"/>
      </w:pPr>
      <w:r>
        <w:separator/>
      </w:r>
    </w:p>
  </w:endnote>
  <w:endnote w:type="continuationSeparator" w:id="0">
    <w:p w14:paraId="2F79AE80" w14:textId="77777777" w:rsidR="002F0485" w:rsidRDefault="002F0485" w:rsidP="00A0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361490"/>
      <w:docPartObj>
        <w:docPartGallery w:val="Page Numbers (Bottom of Page)"/>
        <w:docPartUnique/>
      </w:docPartObj>
    </w:sdtPr>
    <w:sdtEndPr>
      <w:rPr>
        <w:color w:val="7F7F7F" w:themeColor="background1" w:themeShade="7F"/>
        <w:spacing w:val="60"/>
      </w:rPr>
    </w:sdtEndPr>
    <w:sdtContent>
      <w:p w14:paraId="25A45901" w14:textId="77777777" w:rsidR="007A6447" w:rsidRDefault="007A6447">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0C7E">
          <w:rPr>
            <w:noProof/>
          </w:rPr>
          <w:t>5</w:t>
        </w:r>
        <w:r>
          <w:rPr>
            <w:noProof/>
          </w:rPr>
          <w:fldChar w:fldCharType="end"/>
        </w:r>
        <w:r>
          <w:t xml:space="preserve"> | </w:t>
        </w:r>
        <w:r>
          <w:rPr>
            <w:color w:val="7F7F7F" w:themeColor="background1" w:themeShade="7F"/>
            <w:spacing w:val="60"/>
          </w:rPr>
          <w:t>Page</w:t>
        </w:r>
      </w:p>
    </w:sdtContent>
  </w:sdt>
  <w:p w14:paraId="2CF73330" w14:textId="77777777" w:rsidR="00A04EE9" w:rsidRDefault="00A04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64471" w14:textId="77777777" w:rsidR="002F0485" w:rsidRDefault="002F0485" w:rsidP="00A04EE9">
      <w:pPr>
        <w:spacing w:after="0" w:line="240" w:lineRule="auto"/>
      </w:pPr>
      <w:r>
        <w:separator/>
      </w:r>
    </w:p>
  </w:footnote>
  <w:footnote w:type="continuationSeparator" w:id="0">
    <w:p w14:paraId="6D96E21B" w14:textId="77777777" w:rsidR="002F0485" w:rsidRDefault="002F0485" w:rsidP="00A04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2A0D"/>
    <w:multiLevelType w:val="hybridMultilevel"/>
    <w:tmpl w:val="00EA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257C"/>
    <w:multiLevelType w:val="hybridMultilevel"/>
    <w:tmpl w:val="7894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56C57"/>
    <w:multiLevelType w:val="hybridMultilevel"/>
    <w:tmpl w:val="B256410C"/>
    <w:lvl w:ilvl="0" w:tplc="91BC5EA6">
      <w:start w:val="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BEE4931"/>
    <w:multiLevelType w:val="hybridMultilevel"/>
    <w:tmpl w:val="2AD6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822AB"/>
    <w:multiLevelType w:val="hybridMultilevel"/>
    <w:tmpl w:val="8EB2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041D8"/>
    <w:multiLevelType w:val="hybridMultilevel"/>
    <w:tmpl w:val="D0061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8922A4"/>
    <w:multiLevelType w:val="hybridMultilevel"/>
    <w:tmpl w:val="6492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BA7960"/>
    <w:multiLevelType w:val="hybridMultilevel"/>
    <w:tmpl w:val="526C6E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5DA3042"/>
    <w:multiLevelType w:val="hybridMultilevel"/>
    <w:tmpl w:val="CF80F990"/>
    <w:lvl w:ilvl="0" w:tplc="09DEF16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84D94"/>
    <w:multiLevelType w:val="hybridMultilevel"/>
    <w:tmpl w:val="E31E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A2650"/>
    <w:multiLevelType w:val="hybridMultilevel"/>
    <w:tmpl w:val="0F10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F8510DF"/>
    <w:multiLevelType w:val="hybridMultilevel"/>
    <w:tmpl w:val="B750E600"/>
    <w:lvl w:ilvl="0" w:tplc="A9FA4E0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6"/>
  </w:num>
  <w:num w:numId="6">
    <w:abstractNumId w:val="8"/>
  </w:num>
  <w:num w:numId="7">
    <w:abstractNumId w:val="3"/>
  </w:num>
  <w:num w:numId="8">
    <w:abstractNumId w:val="0"/>
  </w:num>
  <w:num w:numId="9">
    <w:abstractNumId w:val="9"/>
  </w:num>
  <w:num w:numId="10">
    <w:abstractNumId w:val="1"/>
  </w:num>
  <w:num w:numId="11">
    <w:abstractNumId w:val="10"/>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Bruxelles">
    <w15:presenceInfo w15:providerId="Windows Live" w15:userId="8c8fbcd7257800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56"/>
    <w:rsid w:val="00004AEC"/>
    <w:rsid w:val="00026585"/>
    <w:rsid w:val="00037FC9"/>
    <w:rsid w:val="0005538F"/>
    <w:rsid w:val="00061B8B"/>
    <w:rsid w:val="000643FD"/>
    <w:rsid w:val="00066B4A"/>
    <w:rsid w:val="00067F37"/>
    <w:rsid w:val="000714C4"/>
    <w:rsid w:val="00080978"/>
    <w:rsid w:val="000844A8"/>
    <w:rsid w:val="000A49EA"/>
    <w:rsid w:val="000B0A8F"/>
    <w:rsid w:val="000B7364"/>
    <w:rsid w:val="000C2745"/>
    <w:rsid w:val="000E1D75"/>
    <w:rsid w:val="000E56C9"/>
    <w:rsid w:val="00101967"/>
    <w:rsid w:val="00114E45"/>
    <w:rsid w:val="001352FC"/>
    <w:rsid w:val="001427DB"/>
    <w:rsid w:val="001434B8"/>
    <w:rsid w:val="00155553"/>
    <w:rsid w:val="001576D2"/>
    <w:rsid w:val="00164593"/>
    <w:rsid w:val="0017424B"/>
    <w:rsid w:val="001853F6"/>
    <w:rsid w:val="0019147E"/>
    <w:rsid w:val="001A1E8C"/>
    <w:rsid w:val="001A4F86"/>
    <w:rsid w:val="001B2B19"/>
    <w:rsid w:val="001B4CB1"/>
    <w:rsid w:val="001C0F0C"/>
    <w:rsid w:val="001C38DC"/>
    <w:rsid w:val="001D1856"/>
    <w:rsid w:val="001D6F35"/>
    <w:rsid w:val="001F4CE1"/>
    <w:rsid w:val="001F5C14"/>
    <w:rsid w:val="002048BA"/>
    <w:rsid w:val="00204B31"/>
    <w:rsid w:val="00214DBE"/>
    <w:rsid w:val="00222128"/>
    <w:rsid w:val="00223F5D"/>
    <w:rsid w:val="002263D4"/>
    <w:rsid w:val="002373D9"/>
    <w:rsid w:val="00244B2C"/>
    <w:rsid w:val="002478FA"/>
    <w:rsid w:val="0027276C"/>
    <w:rsid w:val="00272EF9"/>
    <w:rsid w:val="002825FD"/>
    <w:rsid w:val="002907BC"/>
    <w:rsid w:val="002A5292"/>
    <w:rsid w:val="002A7801"/>
    <w:rsid w:val="002A7E10"/>
    <w:rsid w:val="002C3BEA"/>
    <w:rsid w:val="002D2607"/>
    <w:rsid w:val="002D5945"/>
    <w:rsid w:val="002E0798"/>
    <w:rsid w:val="002E28D8"/>
    <w:rsid w:val="002E3EB4"/>
    <w:rsid w:val="002E746C"/>
    <w:rsid w:val="002F0485"/>
    <w:rsid w:val="002F0F3B"/>
    <w:rsid w:val="002F2571"/>
    <w:rsid w:val="003026ED"/>
    <w:rsid w:val="0030746A"/>
    <w:rsid w:val="0033376C"/>
    <w:rsid w:val="00334CB1"/>
    <w:rsid w:val="003409F5"/>
    <w:rsid w:val="00340A5B"/>
    <w:rsid w:val="00340EAC"/>
    <w:rsid w:val="00344067"/>
    <w:rsid w:val="00354956"/>
    <w:rsid w:val="00360C7E"/>
    <w:rsid w:val="00370BE7"/>
    <w:rsid w:val="00373E25"/>
    <w:rsid w:val="00393082"/>
    <w:rsid w:val="003932C3"/>
    <w:rsid w:val="00397FF1"/>
    <w:rsid w:val="003A2DF7"/>
    <w:rsid w:val="003D46EA"/>
    <w:rsid w:val="003E5311"/>
    <w:rsid w:val="003F5719"/>
    <w:rsid w:val="003F685D"/>
    <w:rsid w:val="00400E19"/>
    <w:rsid w:val="00402765"/>
    <w:rsid w:val="0040515D"/>
    <w:rsid w:val="00411F21"/>
    <w:rsid w:val="00416DB4"/>
    <w:rsid w:val="00425DC0"/>
    <w:rsid w:val="00430F65"/>
    <w:rsid w:val="00433516"/>
    <w:rsid w:val="00433DD3"/>
    <w:rsid w:val="004561BE"/>
    <w:rsid w:val="00461095"/>
    <w:rsid w:val="00467C2D"/>
    <w:rsid w:val="00474FD2"/>
    <w:rsid w:val="0047667B"/>
    <w:rsid w:val="004768DC"/>
    <w:rsid w:val="00483588"/>
    <w:rsid w:val="004855BB"/>
    <w:rsid w:val="00492A7B"/>
    <w:rsid w:val="00493360"/>
    <w:rsid w:val="004A124D"/>
    <w:rsid w:val="004A14C1"/>
    <w:rsid w:val="004A58F7"/>
    <w:rsid w:val="004B4627"/>
    <w:rsid w:val="004C2DE5"/>
    <w:rsid w:val="004C5E52"/>
    <w:rsid w:val="004E12F8"/>
    <w:rsid w:val="004F33CE"/>
    <w:rsid w:val="00500982"/>
    <w:rsid w:val="0050620B"/>
    <w:rsid w:val="00522FFC"/>
    <w:rsid w:val="0052394E"/>
    <w:rsid w:val="00542460"/>
    <w:rsid w:val="00552AE1"/>
    <w:rsid w:val="00555CAE"/>
    <w:rsid w:val="00573F17"/>
    <w:rsid w:val="00597FCE"/>
    <w:rsid w:val="005A23C2"/>
    <w:rsid w:val="005A380E"/>
    <w:rsid w:val="005B65A7"/>
    <w:rsid w:val="005C0691"/>
    <w:rsid w:val="005D1C29"/>
    <w:rsid w:val="005D52B5"/>
    <w:rsid w:val="005D725C"/>
    <w:rsid w:val="005E4BD8"/>
    <w:rsid w:val="005E7693"/>
    <w:rsid w:val="005F1C4B"/>
    <w:rsid w:val="005F38D5"/>
    <w:rsid w:val="006010E7"/>
    <w:rsid w:val="00604DC8"/>
    <w:rsid w:val="006052CD"/>
    <w:rsid w:val="00610F53"/>
    <w:rsid w:val="006136AE"/>
    <w:rsid w:val="00637B58"/>
    <w:rsid w:val="006445F1"/>
    <w:rsid w:val="006513CC"/>
    <w:rsid w:val="0066338E"/>
    <w:rsid w:val="006644AA"/>
    <w:rsid w:val="00664F81"/>
    <w:rsid w:val="006721FE"/>
    <w:rsid w:val="00680E53"/>
    <w:rsid w:val="00681352"/>
    <w:rsid w:val="00684832"/>
    <w:rsid w:val="00685876"/>
    <w:rsid w:val="00690F98"/>
    <w:rsid w:val="006A142B"/>
    <w:rsid w:val="006A1511"/>
    <w:rsid w:val="006A36B9"/>
    <w:rsid w:val="006B4736"/>
    <w:rsid w:val="006B72B5"/>
    <w:rsid w:val="006C6781"/>
    <w:rsid w:val="006C7C1C"/>
    <w:rsid w:val="006D4353"/>
    <w:rsid w:val="006E3155"/>
    <w:rsid w:val="006F4A1A"/>
    <w:rsid w:val="007002DD"/>
    <w:rsid w:val="007060A3"/>
    <w:rsid w:val="00707518"/>
    <w:rsid w:val="007123A3"/>
    <w:rsid w:val="00717324"/>
    <w:rsid w:val="007278D0"/>
    <w:rsid w:val="00727FBF"/>
    <w:rsid w:val="00730863"/>
    <w:rsid w:val="00731302"/>
    <w:rsid w:val="00735083"/>
    <w:rsid w:val="00745289"/>
    <w:rsid w:val="00755C9A"/>
    <w:rsid w:val="00760DE5"/>
    <w:rsid w:val="0077536B"/>
    <w:rsid w:val="00775AE4"/>
    <w:rsid w:val="00784305"/>
    <w:rsid w:val="00787A9E"/>
    <w:rsid w:val="0079065D"/>
    <w:rsid w:val="007956B9"/>
    <w:rsid w:val="007A0C6D"/>
    <w:rsid w:val="007A227B"/>
    <w:rsid w:val="007A2388"/>
    <w:rsid w:val="007A3B1B"/>
    <w:rsid w:val="007A6447"/>
    <w:rsid w:val="007A7FB2"/>
    <w:rsid w:val="007B2604"/>
    <w:rsid w:val="007B4A46"/>
    <w:rsid w:val="007C1D2C"/>
    <w:rsid w:val="007C38C9"/>
    <w:rsid w:val="007D3538"/>
    <w:rsid w:val="007D5382"/>
    <w:rsid w:val="007E4548"/>
    <w:rsid w:val="007E541A"/>
    <w:rsid w:val="007F0ED9"/>
    <w:rsid w:val="007F2827"/>
    <w:rsid w:val="00800523"/>
    <w:rsid w:val="008006AE"/>
    <w:rsid w:val="0080235E"/>
    <w:rsid w:val="00826673"/>
    <w:rsid w:val="00832B20"/>
    <w:rsid w:val="008552B6"/>
    <w:rsid w:val="008723E9"/>
    <w:rsid w:val="008737EF"/>
    <w:rsid w:val="008764D4"/>
    <w:rsid w:val="008973A6"/>
    <w:rsid w:val="008A0EA7"/>
    <w:rsid w:val="008A3BA9"/>
    <w:rsid w:val="008A3E3D"/>
    <w:rsid w:val="008A4837"/>
    <w:rsid w:val="008B3874"/>
    <w:rsid w:val="008B5F78"/>
    <w:rsid w:val="008C0784"/>
    <w:rsid w:val="008C2B47"/>
    <w:rsid w:val="008D0EF6"/>
    <w:rsid w:val="008D3519"/>
    <w:rsid w:val="008D6D8B"/>
    <w:rsid w:val="008E39BE"/>
    <w:rsid w:val="008F3349"/>
    <w:rsid w:val="008F63FE"/>
    <w:rsid w:val="00904D33"/>
    <w:rsid w:val="00917279"/>
    <w:rsid w:val="009219E5"/>
    <w:rsid w:val="00921F91"/>
    <w:rsid w:val="0092518A"/>
    <w:rsid w:val="0093151E"/>
    <w:rsid w:val="00931E92"/>
    <w:rsid w:val="00933C8E"/>
    <w:rsid w:val="009523E8"/>
    <w:rsid w:val="00953846"/>
    <w:rsid w:val="00957340"/>
    <w:rsid w:val="009612F0"/>
    <w:rsid w:val="00965C26"/>
    <w:rsid w:val="0097151F"/>
    <w:rsid w:val="009722AD"/>
    <w:rsid w:val="0097487B"/>
    <w:rsid w:val="00981DFD"/>
    <w:rsid w:val="009854AE"/>
    <w:rsid w:val="00990C59"/>
    <w:rsid w:val="00991EA8"/>
    <w:rsid w:val="00997688"/>
    <w:rsid w:val="009A0BB3"/>
    <w:rsid w:val="009A16BB"/>
    <w:rsid w:val="009A364D"/>
    <w:rsid w:val="009A7B34"/>
    <w:rsid w:val="009B39D1"/>
    <w:rsid w:val="009B4864"/>
    <w:rsid w:val="009B6B8D"/>
    <w:rsid w:val="009D55A4"/>
    <w:rsid w:val="009E00AF"/>
    <w:rsid w:val="009F23AE"/>
    <w:rsid w:val="00A04EE9"/>
    <w:rsid w:val="00A1012E"/>
    <w:rsid w:val="00A10DA2"/>
    <w:rsid w:val="00A125EC"/>
    <w:rsid w:val="00A15774"/>
    <w:rsid w:val="00A206FA"/>
    <w:rsid w:val="00A255A0"/>
    <w:rsid w:val="00A33A14"/>
    <w:rsid w:val="00A449A1"/>
    <w:rsid w:val="00A468E0"/>
    <w:rsid w:val="00A46F1E"/>
    <w:rsid w:val="00A50A05"/>
    <w:rsid w:val="00A6091E"/>
    <w:rsid w:val="00A610A7"/>
    <w:rsid w:val="00A70385"/>
    <w:rsid w:val="00A73C6D"/>
    <w:rsid w:val="00A97C72"/>
    <w:rsid w:val="00AA7908"/>
    <w:rsid w:val="00AB64DE"/>
    <w:rsid w:val="00AD486E"/>
    <w:rsid w:val="00AD4D61"/>
    <w:rsid w:val="00AD538E"/>
    <w:rsid w:val="00AD6B46"/>
    <w:rsid w:val="00AD7C74"/>
    <w:rsid w:val="00AE4330"/>
    <w:rsid w:val="00AE5030"/>
    <w:rsid w:val="00AF1051"/>
    <w:rsid w:val="00AF4AD4"/>
    <w:rsid w:val="00B20A32"/>
    <w:rsid w:val="00B32AF5"/>
    <w:rsid w:val="00B424E6"/>
    <w:rsid w:val="00B42B62"/>
    <w:rsid w:val="00B4382B"/>
    <w:rsid w:val="00B465CF"/>
    <w:rsid w:val="00B62CD6"/>
    <w:rsid w:val="00B66087"/>
    <w:rsid w:val="00B66CCC"/>
    <w:rsid w:val="00B72B94"/>
    <w:rsid w:val="00B7430A"/>
    <w:rsid w:val="00B84AA2"/>
    <w:rsid w:val="00B84C77"/>
    <w:rsid w:val="00B922A9"/>
    <w:rsid w:val="00B93441"/>
    <w:rsid w:val="00BA2305"/>
    <w:rsid w:val="00BA363A"/>
    <w:rsid w:val="00BA5189"/>
    <w:rsid w:val="00BA5506"/>
    <w:rsid w:val="00BB0709"/>
    <w:rsid w:val="00BB1B97"/>
    <w:rsid w:val="00BC74DE"/>
    <w:rsid w:val="00BD0F3C"/>
    <w:rsid w:val="00BE7590"/>
    <w:rsid w:val="00C068A6"/>
    <w:rsid w:val="00C11845"/>
    <w:rsid w:val="00C1367F"/>
    <w:rsid w:val="00C2022E"/>
    <w:rsid w:val="00C2032E"/>
    <w:rsid w:val="00C34D8C"/>
    <w:rsid w:val="00C358C1"/>
    <w:rsid w:val="00C41636"/>
    <w:rsid w:val="00C41BDB"/>
    <w:rsid w:val="00C42763"/>
    <w:rsid w:val="00C46BD6"/>
    <w:rsid w:val="00C510F8"/>
    <w:rsid w:val="00C533FA"/>
    <w:rsid w:val="00C601A3"/>
    <w:rsid w:val="00C665F1"/>
    <w:rsid w:val="00C70292"/>
    <w:rsid w:val="00C80417"/>
    <w:rsid w:val="00C82F36"/>
    <w:rsid w:val="00C96DD8"/>
    <w:rsid w:val="00CB7BFA"/>
    <w:rsid w:val="00CC04CD"/>
    <w:rsid w:val="00CC7D61"/>
    <w:rsid w:val="00CF09EE"/>
    <w:rsid w:val="00CF1A17"/>
    <w:rsid w:val="00CF2D07"/>
    <w:rsid w:val="00CF44C6"/>
    <w:rsid w:val="00D11A94"/>
    <w:rsid w:val="00D20BAF"/>
    <w:rsid w:val="00D246E6"/>
    <w:rsid w:val="00D35B6A"/>
    <w:rsid w:val="00D411BF"/>
    <w:rsid w:val="00D42718"/>
    <w:rsid w:val="00D467D7"/>
    <w:rsid w:val="00D46E9C"/>
    <w:rsid w:val="00D5555B"/>
    <w:rsid w:val="00D56B30"/>
    <w:rsid w:val="00D6495A"/>
    <w:rsid w:val="00D656A8"/>
    <w:rsid w:val="00D656F1"/>
    <w:rsid w:val="00D664AD"/>
    <w:rsid w:val="00D82E69"/>
    <w:rsid w:val="00D86B56"/>
    <w:rsid w:val="00D95050"/>
    <w:rsid w:val="00DA45CF"/>
    <w:rsid w:val="00DB3674"/>
    <w:rsid w:val="00DB5BF9"/>
    <w:rsid w:val="00DC2292"/>
    <w:rsid w:val="00DC7B67"/>
    <w:rsid w:val="00DD2E1A"/>
    <w:rsid w:val="00DF1A38"/>
    <w:rsid w:val="00DF1FD7"/>
    <w:rsid w:val="00E019D5"/>
    <w:rsid w:val="00E04B87"/>
    <w:rsid w:val="00E06F03"/>
    <w:rsid w:val="00E15D98"/>
    <w:rsid w:val="00E2224C"/>
    <w:rsid w:val="00E333A8"/>
    <w:rsid w:val="00E419A2"/>
    <w:rsid w:val="00E47B9A"/>
    <w:rsid w:val="00E7402D"/>
    <w:rsid w:val="00E93AE2"/>
    <w:rsid w:val="00EA100A"/>
    <w:rsid w:val="00EB368A"/>
    <w:rsid w:val="00ED385E"/>
    <w:rsid w:val="00EE1976"/>
    <w:rsid w:val="00EE2682"/>
    <w:rsid w:val="00EE3900"/>
    <w:rsid w:val="00EF61DD"/>
    <w:rsid w:val="00F07F0A"/>
    <w:rsid w:val="00F15666"/>
    <w:rsid w:val="00F1720E"/>
    <w:rsid w:val="00F175FD"/>
    <w:rsid w:val="00F26D3A"/>
    <w:rsid w:val="00F415B6"/>
    <w:rsid w:val="00F42E00"/>
    <w:rsid w:val="00F44741"/>
    <w:rsid w:val="00F5218D"/>
    <w:rsid w:val="00F5766D"/>
    <w:rsid w:val="00F74A0D"/>
    <w:rsid w:val="00F74B4A"/>
    <w:rsid w:val="00F74BDE"/>
    <w:rsid w:val="00F76C15"/>
    <w:rsid w:val="00F83037"/>
    <w:rsid w:val="00F8457B"/>
    <w:rsid w:val="00F84CA3"/>
    <w:rsid w:val="00FA50B3"/>
    <w:rsid w:val="00FA5A12"/>
    <w:rsid w:val="00FB2706"/>
    <w:rsid w:val="00FB2713"/>
    <w:rsid w:val="00FB4E05"/>
    <w:rsid w:val="00FC5AA9"/>
    <w:rsid w:val="00FD6006"/>
    <w:rsid w:val="00FD6711"/>
    <w:rsid w:val="00FE180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AD8A1"/>
  <w15:docId w15:val="{448E895D-A5CC-499A-8E14-736AF6A5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73C6D"/>
    <w:pPr>
      <w:keepNext/>
      <w:keepLines/>
      <w:spacing w:before="240" w:after="240" w:line="240" w:lineRule="auto"/>
      <w:ind w:left="720" w:hanging="360"/>
      <w:outlineLvl w:val="0"/>
    </w:pPr>
    <w:rPr>
      <w:rFonts w:asciiTheme="majorHAnsi" w:eastAsiaTheme="majorEastAsia" w:hAnsiTheme="majorHAnsi" w:cstheme="majorBidi"/>
      <w:b/>
      <w:bCs/>
      <w:color w:val="2E74B5"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9D1"/>
    <w:pPr>
      <w:ind w:left="720"/>
      <w:contextualSpacing/>
    </w:pPr>
  </w:style>
  <w:style w:type="character" w:styleId="CommentReference">
    <w:name w:val="annotation reference"/>
    <w:basedOn w:val="DefaultParagraphFont"/>
    <w:uiPriority w:val="99"/>
    <w:semiHidden/>
    <w:unhideWhenUsed/>
    <w:rsid w:val="005F38D5"/>
    <w:rPr>
      <w:sz w:val="16"/>
      <w:szCs w:val="16"/>
    </w:rPr>
  </w:style>
  <w:style w:type="paragraph" w:styleId="CommentText">
    <w:name w:val="annotation text"/>
    <w:basedOn w:val="Normal"/>
    <w:link w:val="CommentTextChar"/>
    <w:uiPriority w:val="99"/>
    <w:semiHidden/>
    <w:unhideWhenUsed/>
    <w:rsid w:val="005F38D5"/>
    <w:pPr>
      <w:spacing w:line="240" w:lineRule="auto"/>
    </w:pPr>
    <w:rPr>
      <w:sz w:val="20"/>
      <w:szCs w:val="20"/>
    </w:rPr>
  </w:style>
  <w:style w:type="character" w:customStyle="1" w:styleId="CommentTextChar">
    <w:name w:val="Comment Text Char"/>
    <w:basedOn w:val="DefaultParagraphFont"/>
    <w:link w:val="CommentText"/>
    <w:uiPriority w:val="99"/>
    <w:semiHidden/>
    <w:rsid w:val="005F38D5"/>
    <w:rPr>
      <w:sz w:val="20"/>
      <w:szCs w:val="20"/>
    </w:rPr>
  </w:style>
  <w:style w:type="paragraph" w:styleId="CommentSubject">
    <w:name w:val="annotation subject"/>
    <w:basedOn w:val="CommentText"/>
    <w:next w:val="CommentText"/>
    <w:link w:val="CommentSubjectChar"/>
    <w:uiPriority w:val="99"/>
    <w:semiHidden/>
    <w:unhideWhenUsed/>
    <w:rsid w:val="005F38D5"/>
    <w:rPr>
      <w:b/>
      <w:bCs/>
    </w:rPr>
  </w:style>
  <w:style w:type="character" w:customStyle="1" w:styleId="CommentSubjectChar">
    <w:name w:val="Comment Subject Char"/>
    <w:basedOn w:val="CommentTextChar"/>
    <w:link w:val="CommentSubject"/>
    <w:uiPriority w:val="99"/>
    <w:semiHidden/>
    <w:rsid w:val="005F38D5"/>
    <w:rPr>
      <w:b/>
      <w:bCs/>
      <w:sz w:val="20"/>
      <w:szCs w:val="20"/>
    </w:rPr>
  </w:style>
  <w:style w:type="paragraph" w:styleId="BalloonText">
    <w:name w:val="Balloon Text"/>
    <w:basedOn w:val="Normal"/>
    <w:link w:val="BalloonTextChar"/>
    <w:uiPriority w:val="99"/>
    <w:semiHidden/>
    <w:unhideWhenUsed/>
    <w:rsid w:val="005F3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8D5"/>
    <w:rPr>
      <w:rFonts w:ascii="Segoe UI" w:hAnsi="Segoe UI" w:cs="Segoe UI"/>
      <w:sz w:val="18"/>
      <w:szCs w:val="18"/>
    </w:rPr>
  </w:style>
  <w:style w:type="paragraph" w:styleId="Header">
    <w:name w:val="header"/>
    <w:basedOn w:val="Normal"/>
    <w:link w:val="HeaderChar"/>
    <w:uiPriority w:val="99"/>
    <w:unhideWhenUsed/>
    <w:rsid w:val="00A04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4EE9"/>
  </w:style>
  <w:style w:type="paragraph" w:styleId="Footer">
    <w:name w:val="footer"/>
    <w:basedOn w:val="Normal"/>
    <w:link w:val="FooterChar"/>
    <w:uiPriority w:val="99"/>
    <w:unhideWhenUsed/>
    <w:rsid w:val="00A04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4EE9"/>
  </w:style>
  <w:style w:type="character" w:customStyle="1" w:styleId="Heading1Char">
    <w:name w:val="Heading 1 Char"/>
    <w:basedOn w:val="DefaultParagraphFont"/>
    <w:link w:val="Heading1"/>
    <w:rsid w:val="00A73C6D"/>
    <w:rPr>
      <w:rFonts w:asciiTheme="majorHAnsi" w:eastAsiaTheme="majorEastAsia" w:hAnsiTheme="majorHAnsi" w:cstheme="majorBidi"/>
      <w:b/>
      <w:bCs/>
      <w:color w:val="2E74B5" w:themeColor="accent1" w:themeShade="BF"/>
      <w:sz w:val="28"/>
      <w:szCs w:val="28"/>
      <w:lang w:val="en-US"/>
    </w:rPr>
  </w:style>
  <w:style w:type="table" w:styleId="TableGrid">
    <w:name w:val="Table Grid"/>
    <w:basedOn w:val="TableNormal"/>
    <w:uiPriority w:val="39"/>
    <w:rsid w:val="00972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3200</Words>
  <Characters>17603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Eapn Bruxelles</dc:creator>
  <cp:keywords/>
  <dc:description/>
  <cp:lastModifiedBy>Office Bruxelles</cp:lastModifiedBy>
  <cp:revision>7</cp:revision>
  <cp:lastPrinted>2015-07-30T16:50:00Z</cp:lastPrinted>
  <dcterms:created xsi:type="dcterms:W3CDTF">2015-10-01T19:47:00Z</dcterms:created>
  <dcterms:modified xsi:type="dcterms:W3CDTF">2015-10-01T19:59:00Z</dcterms:modified>
</cp:coreProperties>
</file>