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B6" w:rsidRDefault="000226B6" w:rsidP="000226B6">
      <w:pPr>
        <w:jc w:val="right"/>
        <w:rPr>
          <w:sz w:val="24"/>
          <w:szCs w:val="24"/>
          <w:lang w:val="en-US"/>
        </w:rPr>
      </w:pPr>
      <w:r>
        <w:rPr>
          <w:sz w:val="24"/>
          <w:szCs w:val="24"/>
          <w:lang w:val="en-US"/>
        </w:rPr>
        <w:t>3</w:t>
      </w:r>
      <w:r w:rsidRPr="000226B6">
        <w:rPr>
          <w:sz w:val="24"/>
          <w:szCs w:val="24"/>
          <w:vertAlign w:val="superscript"/>
          <w:lang w:val="en-US"/>
        </w:rPr>
        <w:t>rd</w:t>
      </w:r>
      <w:r>
        <w:rPr>
          <w:sz w:val="24"/>
          <w:szCs w:val="24"/>
          <w:lang w:val="en-US"/>
        </w:rPr>
        <w:t xml:space="preserve"> of March 2015/BH</w:t>
      </w:r>
    </w:p>
    <w:p w:rsidR="000226B6" w:rsidRDefault="000226B6" w:rsidP="000226B6">
      <w:pPr>
        <w:spacing w:after="0"/>
        <w:jc w:val="center"/>
        <w:rPr>
          <w:sz w:val="24"/>
          <w:szCs w:val="24"/>
          <w:lang w:val="en-US"/>
        </w:rPr>
      </w:pPr>
    </w:p>
    <w:p w:rsidR="000226B6" w:rsidRDefault="000226B6" w:rsidP="000226B6">
      <w:pPr>
        <w:spacing w:after="0"/>
        <w:jc w:val="center"/>
        <w:rPr>
          <w:sz w:val="24"/>
          <w:szCs w:val="24"/>
          <w:lang w:val="en-US"/>
        </w:rPr>
      </w:pPr>
    </w:p>
    <w:p w:rsidR="000226B6" w:rsidRPr="001A2CEA" w:rsidRDefault="000226B6" w:rsidP="000226B6">
      <w:pPr>
        <w:spacing w:after="0"/>
        <w:jc w:val="center"/>
        <w:rPr>
          <w:b/>
          <w:sz w:val="24"/>
          <w:szCs w:val="24"/>
          <w:lang w:val="en-US"/>
        </w:rPr>
      </w:pPr>
    </w:p>
    <w:p w:rsidR="000226B6" w:rsidRPr="001A2CEA" w:rsidRDefault="000226B6" w:rsidP="000226B6">
      <w:pPr>
        <w:spacing w:after="0"/>
        <w:jc w:val="center"/>
        <w:rPr>
          <w:b/>
          <w:sz w:val="24"/>
          <w:szCs w:val="24"/>
          <w:lang w:val="en-US"/>
        </w:rPr>
      </w:pPr>
      <w:r w:rsidRPr="001A2CEA">
        <w:rPr>
          <w:b/>
          <w:sz w:val="24"/>
          <w:szCs w:val="24"/>
          <w:lang w:val="en-US"/>
        </w:rPr>
        <w:t>Draft Minutes</w:t>
      </w:r>
    </w:p>
    <w:p w:rsidR="000226B6" w:rsidRPr="001A2CEA" w:rsidRDefault="000226B6" w:rsidP="000226B6">
      <w:pPr>
        <w:spacing w:after="0"/>
        <w:jc w:val="center"/>
        <w:rPr>
          <w:b/>
          <w:sz w:val="24"/>
          <w:szCs w:val="24"/>
          <w:lang w:val="en-US"/>
        </w:rPr>
      </w:pPr>
      <w:r w:rsidRPr="001A2CEA">
        <w:rPr>
          <w:b/>
          <w:sz w:val="24"/>
          <w:szCs w:val="24"/>
          <w:lang w:val="en-US"/>
        </w:rPr>
        <w:t>Bureau Meeting</w:t>
      </w:r>
    </w:p>
    <w:p w:rsidR="000226B6" w:rsidRDefault="000226B6" w:rsidP="000226B6">
      <w:pPr>
        <w:spacing w:after="0"/>
        <w:jc w:val="center"/>
        <w:rPr>
          <w:sz w:val="24"/>
          <w:szCs w:val="24"/>
          <w:lang w:val="en-US"/>
        </w:rPr>
      </w:pPr>
      <w:r>
        <w:rPr>
          <w:sz w:val="24"/>
          <w:szCs w:val="24"/>
          <w:lang w:val="en-US"/>
        </w:rPr>
        <w:t>Brussels, 20</w:t>
      </w:r>
      <w:r w:rsidRPr="000226B6">
        <w:rPr>
          <w:sz w:val="24"/>
          <w:szCs w:val="24"/>
          <w:vertAlign w:val="superscript"/>
          <w:lang w:val="en-US"/>
        </w:rPr>
        <w:t>th</w:t>
      </w:r>
      <w:r>
        <w:rPr>
          <w:sz w:val="24"/>
          <w:szCs w:val="24"/>
          <w:lang w:val="en-US"/>
        </w:rPr>
        <w:t xml:space="preserve"> of January 2015</w:t>
      </w:r>
      <w:r w:rsidR="003A3B66">
        <w:rPr>
          <w:sz w:val="24"/>
          <w:szCs w:val="24"/>
          <w:lang w:val="en-US"/>
        </w:rPr>
        <w:t xml:space="preserve"> to the 22</w:t>
      </w:r>
      <w:r w:rsidR="003A3B66" w:rsidRPr="003A3B66">
        <w:rPr>
          <w:sz w:val="24"/>
          <w:szCs w:val="24"/>
          <w:vertAlign w:val="superscript"/>
          <w:lang w:val="en-US"/>
        </w:rPr>
        <w:t>nd</w:t>
      </w:r>
      <w:r w:rsidR="003A3B66">
        <w:rPr>
          <w:sz w:val="24"/>
          <w:szCs w:val="24"/>
          <w:lang w:val="en-US"/>
        </w:rPr>
        <w:t xml:space="preserve"> of January</w:t>
      </w:r>
    </w:p>
    <w:p w:rsidR="000226B6" w:rsidRDefault="000226B6">
      <w:pPr>
        <w:rPr>
          <w:sz w:val="24"/>
          <w:szCs w:val="24"/>
          <w:lang w:val="en-US"/>
        </w:rPr>
      </w:pPr>
    </w:p>
    <w:p w:rsidR="000226B6" w:rsidRPr="000226B6" w:rsidRDefault="000226B6">
      <w:pPr>
        <w:rPr>
          <w:i/>
          <w:sz w:val="24"/>
          <w:szCs w:val="24"/>
          <w:lang w:val="en-US"/>
        </w:rPr>
      </w:pPr>
      <w:r w:rsidRPr="000226B6">
        <w:rPr>
          <w:b/>
          <w:i/>
          <w:sz w:val="24"/>
          <w:szCs w:val="24"/>
          <w:lang w:val="en-US"/>
        </w:rPr>
        <w:t>Present:</w:t>
      </w:r>
      <w:r w:rsidRPr="000226B6">
        <w:rPr>
          <w:i/>
          <w:sz w:val="24"/>
          <w:szCs w:val="24"/>
          <w:lang w:val="en-US"/>
        </w:rPr>
        <w:t xml:space="preserve"> Sérgio Aires, President, Letizia Cesarini Sforza, Vice President;</w:t>
      </w:r>
      <w:r w:rsidR="00C657AD">
        <w:rPr>
          <w:i/>
          <w:sz w:val="24"/>
          <w:szCs w:val="24"/>
          <w:lang w:val="en-US"/>
        </w:rPr>
        <w:t xml:space="preserve"> </w:t>
      </w:r>
      <w:r w:rsidRPr="000226B6">
        <w:rPr>
          <w:i/>
          <w:sz w:val="24"/>
          <w:szCs w:val="24"/>
          <w:lang w:val="en-US"/>
        </w:rPr>
        <w:t>K</w:t>
      </w:r>
      <w:r>
        <w:rPr>
          <w:i/>
          <w:sz w:val="24"/>
          <w:szCs w:val="24"/>
          <w:lang w:val="en-US"/>
        </w:rPr>
        <w:t>ärt Mere, Vice President; Barbara Helfferich, Director.</w:t>
      </w:r>
      <w:r w:rsidR="003A3B66">
        <w:rPr>
          <w:i/>
          <w:sz w:val="24"/>
          <w:szCs w:val="24"/>
          <w:lang w:val="en-US"/>
        </w:rPr>
        <w:t xml:space="preserve"> Johanna Engen and Peter Kelly </w:t>
      </w:r>
      <w:r w:rsidR="00D83612">
        <w:rPr>
          <w:i/>
          <w:sz w:val="24"/>
          <w:szCs w:val="24"/>
          <w:lang w:val="en-US"/>
        </w:rPr>
        <w:t>p</w:t>
      </w:r>
      <w:r w:rsidR="003A3B66">
        <w:rPr>
          <w:i/>
          <w:sz w:val="24"/>
          <w:szCs w:val="24"/>
          <w:lang w:val="en-US"/>
        </w:rPr>
        <w:t>resent from the 21</w:t>
      </w:r>
      <w:r w:rsidR="003A3B66" w:rsidRPr="003A3B66">
        <w:rPr>
          <w:i/>
          <w:sz w:val="24"/>
          <w:szCs w:val="24"/>
          <w:vertAlign w:val="superscript"/>
          <w:lang w:val="en-US"/>
        </w:rPr>
        <w:t>st</w:t>
      </w:r>
      <w:r w:rsidR="003A3B66">
        <w:rPr>
          <w:i/>
          <w:sz w:val="24"/>
          <w:szCs w:val="24"/>
          <w:lang w:val="en-US"/>
        </w:rPr>
        <w:t xml:space="preserve"> to the 22</w:t>
      </w:r>
      <w:r w:rsidR="003A3B66" w:rsidRPr="003A3B66">
        <w:rPr>
          <w:i/>
          <w:sz w:val="24"/>
          <w:szCs w:val="24"/>
          <w:vertAlign w:val="superscript"/>
          <w:lang w:val="en-US"/>
        </w:rPr>
        <w:t>nd</w:t>
      </w:r>
      <w:r w:rsidR="00C657AD">
        <w:rPr>
          <w:i/>
          <w:sz w:val="24"/>
          <w:szCs w:val="24"/>
          <w:lang w:val="en-US"/>
        </w:rPr>
        <w:t xml:space="preserve"> o</w:t>
      </w:r>
      <w:r w:rsidR="003A3B66">
        <w:rPr>
          <w:i/>
          <w:sz w:val="24"/>
          <w:szCs w:val="24"/>
          <w:lang w:val="en-US"/>
        </w:rPr>
        <w:t>f January.</w:t>
      </w:r>
    </w:p>
    <w:p w:rsidR="009F6AB1" w:rsidRDefault="003A3B66">
      <w:pPr>
        <w:rPr>
          <w:sz w:val="24"/>
          <w:szCs w:val="24"/>
          <w:lang w:val="en-US"/>
        </w:rPr>
      </w:pPr>
      <w:r>
        <w:rPr>
          <w:b/>
          <w:i/>
          <w:sz w:val="24"/>
          <w:szCs w:val="24"/>
          <w:lang w:val="en-US"/>
        </w:rPr>
        <w:t>Excused: on Tuesday, 20</w:t>
      </w:r>
      <w:r w:rsidRPr="003A3B66">
        <w:rPr>
          <w:b/>
          <w:i/>
          <w:sz w:val="24"/>
          <w:szCs w:val="24"/>
          <w:vertAlign w:val="superscript"/>
          <w:lang w:val="en-US"/>
        </w:rPr>
        <w:t>th</w:t>
      </w:r>
      <w:r>
        <w:rPr>
          <w:b/>
          <w:i/>
          <w:sz w:val="24"/>
          <w:szCs w:val="24"/>
          <w:lang w:val="en-US"/>
        </w:rPr>
        <w:t xml:space="preserve"> of January - </w:t>
      </w:r>
      <w:r w:rsidR="003620D2" w:rsidRPr="000226B6">
        <w:rPr>
          <w:i/>
          <w:sz w:val="24"/>
          <w:szCs w:val="24"/>
          <w:lang w:val="en-US"/>
        </w:rPr>
        <w:t>Johanna Engen, Vice Presiden</w:t>
      </w:r>
      <w:r w:rsidR="003620D2">
        <w:rPr>
          <w:i/>
          <w:sz w:val="24"/>
          <w:szCs w:val="24"/>
          <w:lang w:val="en-US"/>
        </w:rPr>
        <w:t xml:space="preserve">t; </w:t>
      </w:r>
      <w:r w:rsidR="003620D2" w:rsidRPr="000226B6">
        <w:rPr>
          <w:i/>
          <w:sz w:val="24"/>
          <w:szCs w:val="24"/>
          <w:lang w:val="en-US"/>
        </w:rPr>
        <w:t>Peter Kelly, Vice President</w:t>
      </w:r>
      <w:r w:rsidR="003620D2">
        <w:rPr>
          <w:i/>
          <w:sz w:val="24"/>
          <w:szCs w:val="24"/>
          <w:lang w:val="en-US"/>
        </w:rPr>
        <w:t>.</w:t>
      </w:r>
    </w:p>
    <w:p w:rsidR="003620D2" w:rsidRPr="003A3B66" w:rsidRDefault="003620D2" w:rsidP="0036295D">
      <w:pPr>
        <w:rPr>
          <w:b/>
          <w:sz w:val="24"/>
          <w:szCs w:val="24"/>
          <w:lang w:val="en-US"/>
        </w:rPr>
      </w:pPr>
      <w:r>
        <w:rPr>
          <w:sz w:val="24"/>
          <w:szCs w:val="24"/>
          <w:lang w:val="en-US"/>
        </w:rPr>
        <w:t xml:space="preserve">1. </w:t>
      </w:r>
      <w:r w:rsidR="008473BE" w:rsidRPr="00DF0FCD">
        <w:rPr>
          <w:caps/>
          <w:sz w:val="24"/>
          <w:szCs w:val="24"/>
          <w:lang w:val="en-US"/>
        </w:rPr>
        <w:t>Preparation for the Meetings with Luc Tholoniat from Juncker’s Cabinet and Stefaan Hermans, Head of Cabinet of Commissioner Marianne Thyssen</w:t>
      </w:r>
    </w:p>
    <w:p w:rsidR="009F2541" w:rsidRDefault="009F6AB1" w:rsidP="0036295D">
      <w:pPr>
        <w:rPr>
          <w:sz w:val="24"/>
          <w:szCs w:val="24"/>
          <w:lang w:val="en-US"/>
        </w:rPr>
      </w:pPr>
      <w:r>
        <w:rPr>
          <w:sz w:val="24"/>
          <w:szCs w:val="24"/>
          <w:lang w:val="en-US"/>
        </w:rPr>
        <w:t>The Bureau</w:t>
      </w:r>
      <w:r w:rsidR="008473BE">
        <w:rPr>
          <w:sz w:val="24"/>
          <w:szCs w:val="24"/>
          <w:lang w:val="en-US"/>
        </w:rPr>
        <w:t xml:space="preserve"> members</w:t>
      </w:r>
      <w:r w:rsidR="003A3B66">
        <w:rPr>
          <w:sz w:val="24"/>
          <w:szCs w:val="24"/>
          <w:lang w:val="en-US"/>
        </w:rPr>
        <w:t xml:space="preserve"> discussed the situation regarding the ever-decreasing amount of core-funding as well as the uncert</w:t>
      </w:r>
      <w:r w:rsidR="00D83612">
        <w:rPr>
          <w:sz w:val="24"/>
          <w:szCs w:val="24"/>
          <w:lang w:val="en-US"/>
        </w:rPr>
        <w:t>ainties and difficulties that ca</w:t>
      </w:r>
      <w:r w:rsidR="003A3B66">
        <w:rPr>
          <w:sz w:val="24"/>
          <w:szCs w:val="24"/>
          <w:lang w:val="en-US"/>
        </w:rPr>
        <w:t xml:space="preserve">me with the Commission’s new approach to project funding. </w:t>
      </w:r>
      <w:r w:rsidR="009F2541">
        <w:rPr>
          <w:sz w:val="24"/>
          <w:szCs w:val="24"/>
          <w:lang w:val="en-US"/>
        </w:rPr>
        <w:t xml:space="preserve"> There was agreement that members would need to have continued funding; if not EAPN would have difficulties to continue to exist. The Bureau also underlined the importance of the participation of PePs</w:t>
      </w:r>
      <w:r w:rsidR="008473BE">
        <w:rPr>
          <w:sz w:val="24"/>
          <w:szCs w:val="24"/>
          <w:lang w:val="en-US"/>
        </w:rPr>
        <w:t xml:space="preserve"> and the European meeting, as well as the PeP process around it at national level.  It was acknowledged that it had become harder and harder to raise funding for the PEP meeting. Last year</w:t>
      </w:r>
      <w:r w:rsidR="00D83612">
        <w:rPr>
          <w:sz w:val="24"/>
          <w:szCs w:val="24"/>
          <w:lang w:val="en-US"/>
        </w:rPr>
        <w:t>’s</w:t>
      </w:r>
      <w:r w:rsidR="008473BE">
        <w:rPr>
          <w:sz w:val="24"/>
          <w:szCs w:val="24"/>
          <w:lang w:val="en-US"/>
        </w:rPr>
        <w:t xml:space="preserve"> funding was only given because the President of EAPN asked Commissioner Andor to intervene, which he did.</w:t>
      </w:r>
    </w:p>
    <w:p w:rsidR="003B0F77" w:rsidRPr="00197418" w:rsidRDefault="0036295D" w:rsidP="003B0F77">
      <w:pPr>
        <w:rPr>
          <w:sz w:val="24"/>
          <w:szCs w:val="24"/>
          <w:lang w:val="en-US"/>
        </w:rPr>
      </w:pPr>
      <w:r>
        <w:rPr>
          <w:sz w:val="24"/>
          <w:szCs w:val="24"/>
          <w:lang w:val="en-US"/>
        </w:rPr>
        <w:t xml:space="preserve">Then the Bureau looked at other issues that should be raised with the officials.   </w:t>
      </w:r>
      <w:r w:rsidR="00877AFE">
        <w:rPr>
          <w:sz w:val="24"/>
          <w:szCs w:val="24"/>
          <w:lang w:val="en-US"/>
        </w:rPr>
        <w:t xml:space="preserve">Suggestions included: The Social Investment </w:t>
      </w:r>
      <w:r>
        <w:rPr>
          <w:sz w:val="24"/>
          <w:szCs w:val="24"/>
          <w:lang w:val="en-US"/>
        </w:rPr>
        <w:t>P</w:t>
      </w:r>
      <w:r w:rsidR="00877AFE">
        <w:rPr>
          <w:sz w:val="24"/>
          <w:szCs w:val="24"/>
          <w:lang w:val="en-US"/>
        </w:rPr>
        <w:t>ackage</w:t>
      </w:r>
      <w:r>
        <w:rPr>
          <w:sz w:val="24"/>
          <w:szCs w:val="24"/>
          <w:lang w:val="en-US"/>
        </w:rPr>
        <w:t>, child poverty recommendation.  It was also felt that it was important to remind them what EAPN was, i.e. a partner of the Commissi</w:t>
      </w:r>
      <w:r w:rsidR="00D83612">
        <w:rPr>
          <w:sz w:val="24"/>
          <w:szCs w:val="24"/>
          <w:lang w:val="en-US"/>
        </w:rPr>
        <w:t xml:space="preserve">on, reliable, but critical, </w:t>
      </w:r>
      <w:r>
        <w:rPr>
          <w:sz w:val="24"/>
          <w:szCs w:val="24"/>
          <w:lang w:val="en-US"/>
        </w:rPr>
        <w:t>having supported the Commission many times against Member States. EAPN acts often as an interpreter at national level and follows the agenda of the Commission very closely.  Added to that, the Commission should be made understand that EAPN has been growing.</w:t>
      </w:r>
      <w:r w:rsidR="003B0F77" w:rsidRPr="003B0F77">
        <w:rPr>
          <w:sz w:val="24"/>
          <w:szCs w:val="24"/>
          <w:lang w:val="en-US"/>
        </w:rPr>
        <w:t xml:space="preserve"> </w:t>
      </w:r>
    </w:p>
    <w:p w:rsidR="003B0F77" w:rsidRPr="00197418" w:rsidRDefault="003B0F77" w:rsidP="003B0F77">
      <w:pPr>
        <w:rPr>
          <w:sz w:val="24"/>
          <w:szCs w:val="24"/>
          <w:lang w:val="en-US"/>
        </w:rPr>
      </w:pPr>
    </w:p>
    <w:p w:rsidR="00157594" w:rsidRDefault="00157594" w:rsidP="0036295D">
      <w:pPr>
        <w:rPr>
          <w:b/>
          <w:sz w:val="24"/>
          <w:szCs w:val="24"/>
          <w:lang w:val="en-US"/>
        </w:rPr>
      </w:pPr>
      <w:r>
        <w:rPr>
          <w:b/>
          <w:sz w:val="24"/>
          <w:szCs w:val="24"/>
          <w:lang w:val="en-US"/>
        </w:rPr>
        <w:t>Decision:</w:t>
      </w:r>
    </w:p>
    <w:p w:rsidR="00157594" w:rsidRPr="00157594" w:rsidRDefault="00157594" w:rsidP="0036295D">
      <w:pPr>
        <w:rPr>
          <w:b/>
          <w:sz w:val="24"/>
          <w:szCs w:val="24"/>
          <w:lang w:val="en-US"/>
        </w:rPr>
      </w:pPr>
      <w:r w:rsidRPr="00157594">
        <w:rPr>
          <w:b/>
          <w:sz w:val="24"/>
          <w:szCs w:val="24"/>
          <w:lang w:val="en-US"/>
        </w:rPr>
        <w:t>For the meetings</w:t>
      </w:r>
      <w:r>
        <w:rPr>
          <w:b/>
          <w:sz w:val="24"/>
          <w:szCs w:val="24"/>
          <w:lang w:val="en-US"/>
        </w:rPr>
        <w:t xml:space="preserve"> with the Commission officials</w:t>
      </w:r>
      <w:r w:rsidRPr="00157594">
        <w:rPr>
          <w:b/>
          <w:sz w:val="24"/>
          <w:szCs w:val="24"/>
          <w:lang w:val="en-US"/>
        </w:rPr>
        <w:t>, it was decided to also raise</w:t>
      </w:r>
      <w:r w:rsidR="00D83612">
        <w:rPr>
          <w:b/>
          <w:sz w:val="24"/>
          <w:szCs w:val="24"/>
          <w:lang w:val="en-US"/>
        </w:rPr>
        <w:t xml:space="preserve"> in </w:t>
      </w:r>
      <w:r w:rsidR="00C657AD">
        <w:rPr>
          <w:b/>
          <w:sz w:val="24"/>
          <w:szCs w:val="24"/>
          <w:lang w:val="en-US"/>
        </w:rPr>
        <w:t>particular</w:t>
      </w:r>
      <w:r w:rsidRPr="00157594">
        <w:rPr>
          <w:b/>
          <w:sz w:val="24"/>
          <w:szCs w:val="24"/>
          <w:lang w:val="en-US"/>
        </w:rPr>
        <w:t xml:space="preserve"> the issue of the continuation of the PeP, our work on the Semester and in particular on the Semester Alliance. Sérgio would also raise the point of meeting with both Commissioner President Juncker and Commissioner Marianne Thyssen.</w:t>
      </w:r>
    </w:p>
    <w:p w:rsidR="005F2B00" w:rsidRPr="000226B6" w:rsidRDefault="005F2B00" w:rsidP="0036295D">
      <w:pPr>
        <w:rPr>
          <w:sz w:val="24"/>
          <w:szCs w:val="24"/>
          <w:lang w:val="en-US"/>
        </w:rPr>
      </w:pPr>
    </w:p>
    <w:p w:rsidR="00C657AD" w:rsidRDefault="00C657AD">
      <w:pPr>
        <w:rPr>
          <w:sz w:val="24"/>
          <w:szCs w:val="24"/>
          <w:lang w:val="en-US"/>
        </w:rPr>
      </w:pPr>
      <w:r>
        <w:rPr>
          <w:sz w:val="24"/>
          <w:szCs w:val="24"/>
          <w:lang w:val="en-US"/>
        </w:rPr>
        <w:br w:type="page"/>
      </w:r>
    </w:p>
    <w:p w:rsidR="00DF0FCD" w:rsidRDefault="00DF0FCD" w:rsidP="0036295D">
      <w:pPr>
        <w:rPr>
          <w:sz w:val="24"/>
          <w:szCs w:val="24"/>
          <w:lang w:val="en-US"/>
        </w:rPr>
      </w:pPr>
      <w:r>
        <w:rPr>
          <w:sz w:val="24"/>
          <w:szCs w:val="24"/>
          <w:lang w:val="en-US"/>
        </w:rPr>
        <w:lastRenderedPageBreak/>
        <w:t>2. FINANCES</w:t>
      </w:r>
    </w:p>
    <w:p w:rsidR="00D600AB" w:rsidRDefault="00D600AB" w:rsidP="0036295D">
      <w:pPr>
        <w:rPr>
          <w:sz w:val="24"/>
          <w:szCs w:val="24"/>
          <w:lang w:val="en-US"/>
        </w:rPr>
      </w:pPr>
      <w:r>
        <w:rPr>
          <w:sz w:val="24"/>
          <w:szCs w:val="24"/>
          <w:lang w:val="en-US"/>
        </w:rPr>
        <w:tab/>
        <w:t>2.1. Changes to the Budget 2015</w:t>
      </w:r>
    </w:p>
    <w:p w:rsidR="00DF0FCD" w:rsidRDefault="00DF0FCD" w:rsidP="0036295D">
      <w:pPr>
        <w:rPr>
          <w:sz w:val="24"/>
          <w:szCs w:val="24"/>
          <w:lang w:val="en-US"/>
        </w:rPr>
      </w:pPr>
      <w:r>
        <w:rPr>
          <w:sz w:val="24"/>
          <w:szCs w:val="24"/>
          <w:lang w:val="en-US"/>
        </w:rPr>
        <w:t>The Director raised the need for a re-adjustment of the 2015 budget. On the basis of her discussion with the accountant</w:t>
      </w:r>
      <w:r w:rsidR="00125702">
        <w:rPr>
          <w:rStyle w:val="FootnoteReference"/>
          <w:sz w:val="24"/>
          <w:szCs w:val="24"/>
          <w:lang w:val="en-US"/>
        </w:rPr>
        <w:footnoteReference w:id="1"/>
      </w:r>
      <w:r>
        <w:rPr>
          <w:sz w:val="24"/>
          <w:szCs w:val="24"/>
          <w:lang w:val="en-US"/>
        </w:rPr>
        <w:t>, she asked</w:t>
      </w:r>
      <w:r w:rsidR="00D600AB">
        <w:rPr>
          <w:sz w:val="24"/>
          <w:szCs w:val="24"/>
          <w:lang w:val="en-US"/>
        </w:rPr>
        <w:t xml:space="preserve"> the Bureau to agree to transfe</w:t>
      </w:r>
      <w:r>
        <w:rPr>
          <w:sz w:val="24"/>
          <w:szCs w:val="24"/>
          <w:lang w:val="en-US"/>
        </w:rPr>
        <w:t>r 22,000 EUROs from the Europe 2020 line which supports national networks back into the line which funds the work of national networks in support of preparing their PeP meetings.</w:t>
      </w:r>
    </w:p>
    <w:p w:rsidR="00DF0FCD" w:rsidRDefault="00DF0FCD" w:rsidP="0036295D">
      <w:pPr>
        <w:rPr>
          <w:sz w:val="24"/>
          <w:szCs w:val="24"/>
          <w:lang w:val="en-US"/>
        </w:rPr>
      </w:pPr>
      <w:r>
        <w:rPr>
          <w:sz w:val="24"/>
          <w:szCs w:val="24"/>
          <w:lang w:val="en-US"/>
        </w:rPr>
        <w:t>There was also a discussion about the guidelines and rules for selection and implementation of the 15 pilot actions. The Bureau insisted that the rules must be clear for everybody. It was also said that these were pilots and that would require some flexibility with a view to learning for doing things better next year.</w:t>
      </w:r>
      <w:r w:rsidRPr="000226B6">
        <w:rPr>
          <w:sz w:val="24"/>
          <w:szCs w:val="24"/>
          <w:lang w:val="en-US"/>
        </w:rPr>
        <w:t xml:space="preserve"> </w:t>
      </w:r>
    </w:p>
    <w:p w:rsidR="00415247" w:rsidRPr="00415247" w:rsidRDefault="00A72CDA" w:rsidP="0036295D">
      <w:pPr>
        <w:rPr>
          <w:b/>
          <w:sz w:val="24"/>
          <w:szCs w:val="24"/>
          <w:lang w:val="en-US"/>
        </w:rPr>
      </w:pPr>
      <w:r w:rsidRPr="00415247">
        <w:rPr>
          <w:b/>
          <w:sz w:val="24"/>
          <w:szCs w:val="24"/>
          <w:lang w:val="en-US"/>
        </w:rPr>
        <w:t xml:space="preserve">Decision: </w:t>
      </w:r>
    </w:p>
    <w:p w:rsidR="00CD18E9" w:rsidRPr="00415247" w:rsidRDefault="00415247" w:rsidP="0036295D">
      <w:pPr>
        <w:rPr>
          <w:b/>
          <w:sz w:val="24"/>
          <w:szCs w:val="24"/>
          <w:lang w:val="en-US"/>
        </w:rPr>
      </w:pPr>
      <w:r w:rsidRPr="00415247">
        <w:rPr>
          <w:b/>
          <w:sz w:val="24"/>
          <w:szCs w:val="24"/>
          <w:lang w:val="en-US"/>
        </w:rPr>
        <w:t>The Bureau agreed to m</w:t>
      </w:r>
      <w:r w:rsidR="00A72CDA" w:rsidRPr="00415247">
        <w:rPr>
          <w:b/>
          <w:sz w:val="24"/>
          <w:szCs w:val="24"/>
          <w:lang w:val="en-US"/>
        </w:rPr>
        <w:t>ove</w:t>
      </w:r>
      <w:r w:rsidR="00CD18E9" w:rsidRPr="00415247">
        <w:rPr>
          <w:b/>
          <w:sz w:val="24"/>
          <w:szCs w:val="24"/>
          <w:lang w:val="en-US"/>
        </w:rPr>
        <w:t xml:space="preserve"> 22,000</w:t>
      </w:r>
      <w:r w:rsidR="00E637DE">
        <w:rPr>
          <w:b/>
          <w:sz w:val="24"/>
          <w:szCs w:val="24"/>
          <w:lang w:val="en-US"/>
        </w:rPr>
        <w:t xml:space="preserve"> from the pilots</w:t>
      </w:r>
      <w:r w:rsidR="00CD18E9" w:rsidRPr="00415247">
        <w:rPr>
          <w:b/>
          <w:sz w:val="24"/>
          <w:szCs w:val="24"/>
          <w:lang w:val="en-US"/>
        </w:rPr>
        <w:t xml:space="preserve"> to </w:t>
      </w:r>
      <w:r w:rsidRPr="00415247">
        <w:rPr>
          <w:b/>
          <w:sz w:val="24"/>
          <w:szCs w:val="24"/>
          <w:lang w:val="en-US"/>
        </w:rPr>
        <w:t>the national preparations of the PeP meetings</w:t>
      </w:r>
      <w:r w:rsidR="00CD18E9" w:rsidRPr="00415247">
        <w:rPr>
          <w:b/>
          <w:sz w:val="24"/>
          <w:szCs w:val="24"/>
          <w:lang w:val="en-US"/>
        </w:rPr>
        <w:t xml:space="preserve">.   </w:t>
      </w:r>
    </w:p>
    <w:p w:rsidR="00415247" w:rsidRDefault="00D600AB" w:rsidP="0036295D">
      <w:pPr>
        <w:rPr>
          <w:sz w:val="24"/>
          <w:szCs w:val="24"/>
          <w:lang w:val="en-US"/>
        </w:rPr>
      </w:pPr>
      <w:r>
        <w:rPr>
          <w:sz w:val="24"/>
          <w:szCs w:val="24"/>
          <w:lang w:val="en-US"/>
        </w:rPr>
        <w:tab/>
        <w:t>2.2. Salaries</w:t>
      </w:r>
    </w:p>
    <w:p w:rsidR="00CC52CE" w:rsidRDefault="00D600AB" w:rsidP="0036295D">
      <w:pPr>
        <w:rPr>
          <w:sz w:val="24"/>
          <w:szCs w:val="24"/>
          <w:lang w:val="en-US"/>
        </w:rPr>
      </w:pPr>
      <w:r>
        <w:rPr>
          <w:sz w:val="24"/>
          <w:szCs w:val="24"/>
          <w:lang w:val="en-US"/>
        </w:rPr>
        <w:t xml:space="preserve">The Director reported that there would be </w:t>
      </w:r>
      <w:r w:rsidR="00D83612">
        <w:rPr>
          <w:sz w:val="24"/>
          <w:szCs w:val="24"/>
          <w:lang w:val="en-US"/>
        </w:rPr>
        <w:t xml:space="preserve">a </w:t>
      </w:r>
      <w:r>
        <w:rPr>
          <w:sz w:val="24"/>
          <w:szCs w:val="24"/>
          <w:lang w:val="en-US"/>
        </w:rPr>
        <w:t xml:space="preserve">likely shortfall on salaries </w:t>
      </w:r>
      <w:r w:rsidR="00CC52CE">
        <w:rPr>
          <w:sz w:val="24"/>
          <w:szCs w:val="24"/>
          <w:lang w:val="en-US"/>
        </w:rPr>
        <w:t>of around</w:t>
      </w:r>
      <w:r>
        <w:rPr>
          <w:sz w:val="24"/>
          <w:szCs w:val="24"/>
          <w:lang w:val="en-US"/>
        </w:rPr>
        <w:t xml:space="preserve"> 53,000 EURO, but she would need to confirm the exact amount with the accountant. She also reported that Micheline Gerondal had requested paym</w:t>
      </w:r>
      <w:bookmarkStart w:id="4" w:name="_GoBack"/>
      <w:bookmarkEnd w:id="4"/>
      <w:r>
        <w:rPr>
          <w:sz w:val="24"/>
          <w:szCs w:val="24"/>
          <w:lang w:val="en-US"/>
        </w:rPr>
        <w:t>ent for her holidays</w:t>
      </w:r>
      <w:r w:rsidR="004D5366">
        <w:rPr>
          <w:sz w:val="24"/>
          <w:szCs w:val="24"/>
          <w:lang w:val="en-US"/>
        </w:rPr>
        <w:t xml:space="preserve"> during the notice period, in which she had not worked, but had been fully paid. The Director underlined that EAPN had met all legal obligations regarding the departure of Ms Gerondal. The Direc</w:t>
      </w:r>
      <w:r w:rsidR="00487E59">
        <w:rPr>
          <w:sz w:val="24"/>
          <w:szCs w:val="24"/>
          <w:lang w:val="en-US"/>
        </w:rPr>
        <w:t>t</w:t>
      </w:r>
      <w:r w:rsidR="004D5366">
        <w:rPr>
          <w:sz w:val="24"/>
          <w:szCs w:val="24"/>
          <w:lang w:val="en-US"/>
        </w:rPr>
        <w:t>or recommended to write to Ms Gerondal informing her that EAPN had met all its legal obligations and therefore would no</w:t>
      </w:r>
      <w:r w:rsidR="00877AFE">
        <w:rPr>
          <w:sz w:val="24"/>
          <w:szCs w:val="24"/>
          <w:lang w:val="en-US"/>
        </w:rPr>
        <w:t>t grant her re</w:t>
      </w:r>
      <w:r w:rsidR="004D5366">
        <w:rPr>
          <w:sz w:val="24"/>
          <w:szCs w:val="24"/>
          <w:lang w:val="en-US"/>
        </w:rPr>
        <w:t>quest.</w:t>
      </w:r>
    </w:p>
    <w:p w:rsidR="00CC52CE" w:rsidRPr="00CC52CE" w:rsidRDefault="00CC52CE" w:rsidP="0036295D">
      <w:pPr>
        <w:rPr>
          <w:b/>
          <w:sz w:val="24"/>
          <w:szCs w:val="24"/>
          <w:lang w:val="en-US"/>
        </w:rPr>
      </w:pPr>
      <w:r w:rsidRPr="00CC52CE">
        <w:rPr>
          <w:b/>
          <w:sz w:val="24"/>
          <w:szCs w:val="24"/>
          <w:lang w:val="en-US"/>
        </w:rPr>
        <w:t>Decision:</w:t>
      </w:r>
    </w:p>
    <w:p w:rsidR="00775E65" w:rsidRPr="00CC52CE" w:rsidRDefault="00CC52CE" w:rsidP="0036295D">
      <w:pPr>
        <w:rPr>
          <w:b/>
          <w:sz w:val="24"/>
          <w:szCs w:val="24"/>
          <w:lang w:val="en-US"/>
        </w:rPr>
      </w:pPr>
      <w:r w:rsidRPr="00CC52CE">
        <w:rPr>
          <w:b/>
          <w:sz w:val="24"/>
          <w:szCs w:val="24"/>
          <w:lang w:val="en-US"/>
        </w:rPr>
        <w:t>The Bureau agreed that M</w:t>
      </w:r>
      <w:r w:rsidR="00D83612">
        <w:rPr>
          <w:b/>
          <w:sz w:val="24"/>
          <w:szCs w:val="24"/>
          <w:lang w:val="en-US"/>
        </w:rPr>
        <w:t>icheline Gerondal’s request be denied</w:t>
      </w:r>
      <w:r w:rsidRPr="00CC52CE">
        <w:rPr>
          <w:b/>
          <w:sz w:val="24"/>
          <w:szCs w:val="24"/>
          <w:lang w:val="en-US"/>
        </w:rPr>
        <w:t>.</w:t>
      </w:r>
      <w:r w:rsidR="004D5366" w:rsidRPr="00CC52CE">
        <w:rPr>
          <w:b/>
          <w:sz w:val="24"/>
          <w:szCs w:val="24"/>
          <w:lang w:val="en-US"/>
        </w:rPr>
        <w:t xml:space="preserve">  </w:t>
      </w:r>
    </w:p>
    <w:p w:rsidR="00125702" w:rsidRPr="00125702" w:rsidRDefault="00CC52CE" w:rsidP="00E44E41">
      <w:pPr>
        <w:ind w:left="705"/>
        <w:rPr>
          <w:rFonts w:ascii="Arial" w:hAnsi="Arial" w:cs="Arial"/>
          <w:color w:val="000080"/>
          <w:sz w:val="20"/>
          <w:szCs w:val="20"/>
          <w:lang w:val="en-US"/>
        </w:rPr>
      </w:pPr>
      <w:r>
        <w:rPr>
          <w:sz w:val="24"/>
          <w:szCs w:val="24"/>
          <w:lang w:val="en-US"/>
        </w:rPr>
        <w:t xml:space="preserve">2.3. Contracts with National Networks </w:t>
      </w:r>
      <w:r w:rsidR="00125702">
        <w:rPr>
          <w:sz w:val="24"/>
          <w:szCs w:val="24"/>
          <w:lang w:val="en-US"/>
        </w:rPr>
        <w:t>–</w:t>
      </w:r>
      <w:r w:rsidR="00E44E41">
        <w:rPr>
          <w:sz w:val="24"/>
          <w:szCs w:val="24"/>
          <w:lang w:val="en-US"/>
        </w:rPr>
        <w:t xml:space="preserve"> Luxemb</w:t>
      </w:r>
      <w:r w:rsidR="00C657AD">
        <w:rPr>
          <w:sz w:val="24"/>
          <w:szCs w:val="24"/>
          <w:lang w:val="en-US"/>
        </w:rPr>
        <w:t>o</w:t>
      </w:r>
      <w:r>
        <w:rPr>
          <w:sz w:val="24"/>
          <w:szCs w:val="24"/>
          <w:lang w:val="en-US"/>
        </w:rPr>
        <w:t>urg</w:t>
      </w:r>
      <w:r w:rsidR="00125702">
        <w:rPr>
          <w:sz w:val="24"/>
          <w:szCs w:val="24"/>
          <w:lang w:val="en-US"/>
        </w:rPr>
        <w:t>: Final payment for REPIS – rencontre participative pour l’</w:t>
      </w:r>
      <w:ins w:id="5" w:author="Rebecca Lee" w:date="2015-09-03T12:55:00Z">
        <w:r w:rsidR="0017436B">
          <w:rPr>
            <w:sz w:val="24"/>
            <w:szCs w:val="24"/>
            <w:lang w:val="en-US"/>
          </w:rPr>
          <w:t>i</w:t>
        </w:r>
      </w:ins>
      <w:r w:rsidR="00125702">
        <w:rPr>
          <w:sz w:val="24"/>
          <w:szCs w:val="24"/>
          <w:lang w:val="en-US"/>
        </w:rPr>
        <w:t>nclusion sociale in 2010 of 1,441,52. EUROs</w:t>
      </w:r>
      <w:r w:rsidR="00125702">
        <w:rPr>
          <w:rStyle w:val="FootnoteReference"/>
          <w:lang w:val="en-US"/>
        </w:rPr>
        <w:footnoteReference w:id="2"/>
      </w:r>
    </w:p>
    <w:p w:rsidR="00E44E41" w:rsidRPr="000226B6" w:rsidRDefault="00CC52CE" w:rsidP="0036295D">
      <w:pPr>
        <w:rPr>
          <w:sz w:val="24"/>
          <w:szCs w:val="24"/>
          <w:lang w:val="en-US"/>
        </w:rPr>
      </w:pPr>
      <w:r>
        <w:rPr>
          <w:sz w:val="24"/>
          <w:szCs w:val="24"/>
          <w:lang w:val="en-US"/>
        </w:rPr>
        <w:t xml:space="preserve">The Director informed the Bureau about a long-standing request by EAPN </w:t>
      </w:r>
      <w:r w:rsidR="00D83612">
        <w:rPr>
          <w:sz w:val="24"/>
          <w:szCs w:val="24"/>
          <w:lang w:val="en-US"/>
        </w:rPr>
        <w:t>Luxemb</w:t>
      </w:r>
      <w:r w:rsidR="00775E65" w:rsidRPr="000226B6">
        <w:rPr>
          <w:sz w:val="24"/>
          <w:szCs w:val="24"/>
          <w:lang w:val="en-US"/>
        </w:rPr>
        <w:t>urg</w:t>
      </w:r>
      <w:r>
        <w:rPr>
          <w:sz w:val="24"/>
          <w:szCs w:val="24"/>
          <w:lang w:val="en-US"/>
        </w:rPr>
        <w:t xml:space="preserve"> to be reimbursed for expenses relating to the preparation of the PeP. She informed the Bureau that the accountant had advised against any payments to Luxembourg in relation to that particular</w:t>
      </w:r>
      <w:r w:rsidR="00775E65" w:rsidRPr="000226B6">
        <w:rPr>
          <w:sz w:val="24"/>
          <w:szCs w:val="24"/>
          <w:lang w:val="en-US"/>
        </w:rPr>
        <w:t xml:space="preserve"> </w:t>
      </w:r>
      <w:r w:rsidR="00D83612">
        <w:rPr>
          <w:sz w:val="24"/>
          <w:szCs w:val="24"/>
          <w:lang w:val="en-US"/>
        </w:rPr>
        <w:t xml:space="preserve">request. </w:t>
      </w:r>
      <w:r w:rsidR="00E92F19">
        <w:rPr>
          <w:sz w:val="24"/>
          <w:szCs w:val="24"/>
          <w:lang w:val="en-US"/>
        </w:rPr>
        <w:t xml:space="preserve">The accountant had warned that such an action would set a dangerous precedence.  He </w:t>
      </w:r>
      <w:r w:rsidR="00D83612">
        <w:rPr>
          <w:sz w:val="24"/>
          <w:szCs w:val="24"/>
          <w:lang w:val="en-US"/>
        </w:rPr>
        <w:t>had a</w:t>
      </w:r>
      <w:r w:rsidR="00E92F19">
        <w:rPr>
          <w:sz w:val="24"/>
          <w:szCs w:val="24"/>
          <w:lang w:val="en-US"/>
        </w:rPr>
        <w:t>lso underlined that the fault was on the side of Luxembourg since it had not met its deadline.</w:t>
      </w:r>
      <w:r w:rsidR="00E44E41">
        <w:rPr>
          <w:sz w:val="24"/>
          <w:szCs w:val="24"/>
          <w:lang w:val="en-US"/>
        </w:rPr>
        <w:t xml:space="preserve">  The Director, however, s</w:t>
      </w:r>
      <w:r w:rsidR="00D83612">
        <w:rPr>
          <w:sz w:val="24"/>
          <w:szCs w:val="24"/>
          <w:lang w:val="en-US"/>
        </w:rPr>
        <w:t>uggested that the issue was far</w:t>
      </w:r>
      <w:r w:rsidR="00E44E41">
        <w:rPr>
          <w:sz w:val="24"/>
          <w:szCs w:val="24"/>
          <w:lang w:val="en-US"/>
        </w:rPr>
        <w:t xml:space="preserve"> from clear and it appeared that mistakes had been made</w:t>
      </w:r>
      <w:r w:rsidR="00D83612">
        <w:rPr>
          <w:sz w:val="24"/>
          <w:szCs w:val="24"/>
          <w:lang w:val="en-US"/>
        </w:rPr>
        <w:t xml:space="preserve"> on both side. She added that it</w:t>
      </w:r>
      <w:r w:rsidR="00E44E41">
        <w:rPr>
          <w:sz w:val="24"/>
          <w:szCs w:val="24"/>
          <w:lang w:val="en-US"/>
        </w:rPr>
        <w:t xml:space="preserve"> was difficult to assign blame at his stage and suggested to go for a compromise meaning that EAPN would offer to pay half of the amount requested from Luxemburg. The total of reim</w:t>
      </w:r>
      <w:r w:rsidR="00877AFE">
        <w:rPr>
          <w:sz w:val="24"/>
          <w:szCs w:val="24"/>
          <w:lang w:val="en-US"/>
        </w:rPr>
        <w:t>bursement would amount to: 720,7</w:t>
      </w:r>
      <w:r w:rsidR="00E44E41">
        <w:rPr>
          <w:sz w:val="24"/>
          <w:szCs w:val="24"/>
          <w:lang w:val="en-US"/>
        </w:rPr>
        <w:t>6 EURO.</w:t>
      </w:r>
      <w:r w:rsidR="0017436B">
        <w:rPr>
          <w:sz w:val="24"/>
          <w:szCs w:val="24"/>
          <w:lang w:val="en-US"/>
        </w:rPr>
        <w:t xml:space="preserve"> </w:t>
      </w:r>
      <w:r w:rsidR="0017436B">
        <w:rPr>
          <w:rStyle w:val="FootnoteReference"/>
          <w:sz w:val="24"/>
          <w:szCs w:val="24"/>
          <w:lang w:val="en-US"/>
        </w:rPr>
        <w:footnoteReference w:id="3"/>
      </w:r>
    </w:p>
    <w:p w:rsidR="00775E65" w:rsidRPr="00E44E41" w:rsidRDefault="00E44E41" w:rsidP="0036295D">
      <w:pPr>
        <w:rPr>
          <w:b/>
          <w:sz w:val="24"/>
          <w:szCs w:val="24"/>
          <w:lang w:val="en-US"/>
        </w:rPr>
      </w:pPr>
      <w:r w:rsidRPr="00E44E41">
        <w:rPr>
          <w:b/>
          <w:sz w:val="24"/>
          <w:szCs w:val="24"/>
          <w:lang w:val="en-US"/>
        </w:rPr>
        <w:t>Decision and Action point:</w:t>
      </w:r>
    </w:p>
    <w:p w:rsidR="00E44E41" w:rsidRPr="00E44E41" w:rsidRDefault="00E44E41" w:rsidP="0036295D">
      <w:pPr>
        <w:rPr>
          <w:b/>
          <w:sz w:val="24"/>
          <w:szCs w:val="24"/>
          <w:lang w:val="en-US"/>
        </w:rPr>
      </w:pPr>
    </w:p>
    <w:p w:rsidR="00E44E41" w:rsidRPr="00E44E41" w:rsidRDefault="00E44E41" w:rsidP="0036295D">
      <w:pPr>
        <w:rPr>
          <w:b/>
          <w:sz w:val="24"/>
          <w:szCs w:val="24"/>
          <w:lang w:val="en-US"/>
        </w:rPr>
      </w:pPr>
      <w:r w:rsidRPr="00E44E41">
        <w:rPr>
          <w:b/>
          <w:sz w:val="24"/>
          <w:szCs w:val="24"/>
          <w:lang w:val="en-US"/>
        </w:rPr>
        <w:t>The Director will write to EAPN Luxemburg to inform them that EAPN will reimburse half of the amount they requested (</w:t>
      </w:r>
      <w:r w:rsidR="00487E59">
        <w:rPr>
          <w:b/>
          <w:sz w:val="24"/>
          <w:szCs w:val="24"/>
          <w:lang w:val="en-US"/>
        </w:rPr>
        <w:t xml:space="preserve">EURO </w:t>
      </w:r>
      <w:r w:rsidRPr="00E44E41">
        <w:rPr>
          <w:b/>
          <w:sz w:val="24"/>
          <w:szCs w:val="24"/>
          <w:lang w:val="en-US"/>
        </w:rPr>
        <w:t>720,76) and would ask Luxemburg to agree.  I</w:t>
      </w:r>
      <w:r w:rsidR="00D83612">
        <w:rPr>
          <w:b/>
          <w:sz w:val="24"/>
          <w:szCs w:val="24"/>
          <w:lang w:val="en-US"/>
        </w:rPr>
        <w:t xml:space="preserve">f agreement was </w:t>
      </w:r>
      <w:r w:rsidRPr="00E44E41">
        <w:rPr>
          <w:b/>
          <w:sz w:val="24"/>
          <w:szCs w:val="24"/>
          <w:lang w:val="en-US"/>
        </w:rPr>
        <w:t>reached,</w:t>
      </w:r>
      <w:r w:rsidR="00487E59">
        <w:rPr>
          <w:b/>
          <w:sz w:val="24"/>
          <w:szCs w:val="24"/>
          <w:lang w:val="en-US"/>
        </w:rPr>
        <w:t xml:space="preserve"> EAPN will </w:t>
      </w:r>
      <w:r w:rsidRPr="00E44E41">
        <w:rPr>
          <w:b/>
          <w:sz w:val="24"/>
          <w:szCs w:val="24"/>
          <w:lang w:val="en-US"/>
        </w:rPr>
        <w:t>transfer said amount of money to Luxemburg.</w:t>
      </w:r>
    </w:p>
    <w:p w:rsidR="00902088" w:rsidRDefault="00902088" w:rsidP="0036295D">
      <w:pPr>
        <w:rPr>
          <w:sz w:val="24"/>
          <w:szCs w:val="24"/>
          <w:lang w:val="en-US"/>
        </w:rPr>
      </w:pPr>
    </w:p>
    <w:p w:rsidR="00CC04DE" w:rsidRDefault="00CC04DE" w:rsidP="0036295D">
      <w:pPr>
        <w:rPr>
          <w:sz w:val="24"/>
          <w:szCs w:val="24"/>
          <w:lang w:val="en-US"/>
        </w:rPr>
      </w:pPr>
      <w:r>
        <w:rPr>
          <w:sz w:val="24"/>
          <w:szCs w:val="24"/>
          <w:lang w:val="en-US"/>
        </w:rPr>
        <w:t>3.  EAPN SECRETARIAT/STAFF ISSUES</w:t>
      </w:r>
    </w:p>
    <w:p w:rsidR="00CC04DE" w:rsidRDefault="00CC04DE" w:rsidP="00CC04DE">
      <w:pPr>
        <w:ind w:firstLine="708"/>
        <w:rPr>
          <w:sz w:val="24"/>
          <w:szCs w:val="24"/>
          <w:lang w:val="en-US"/>
        </w:rPr>
      </w:pPr>
      <w:r>
        <w:rPr>
          <w:sz w:val="24"/>
          <w:szCs w:val="24"/>
          <w:lang w:val="en-US"/>
        </w:rPr>
        <w:t>3.1. Appointment of a Development Officer</w:t>
      </w:r>
    </w:p>
    <w:p w:rsidR="00487E59" w:rsidRDefault="00487E59" w:rsidP="00CC04DE">
      <w:pPr>
        <w:rPr>
          <w:sz w:val="24"/>
          <w:szCs w:val="24"/>
          <w:lang w:val="en-US"/>
        </w:rPr>
      </w:pPr>
      <w:r>
        <w:rPr>
          <w:sz w:val="24"/>
          <w:szCs w:val="24"/>
          <w:lang w:val="en-US"/>
        </w:rPr>
        <w:t>The Bureau discussed the appointment of a new development officer in light of the information that there was a shortfall in salaries. Several scenarios were discussed including not appointing anyone at all for the time being. However, the Bureau also took into account the renewed emphasis on member development in the work program and the creation of a new membership development group.   It was also acknowledged that Tanya had done a good job facilitating the implementation of the MASS and that networks had clearly benefitted. The new person would need to pick it up from there</w:t>
      </w:r>
      <w:r w:rsidR="004C537D">
        <w:rPr>
          <w:sz w:val="24"/>
          <w:szCs w:val="24"/>
          <w:lang w:val="en-US"/>
        </w:rPr>
        <w:t xml:space="preserve">.  There was general agreement to proceed </w:t>
      </w:r>
      <w:r w:rsidR="00A31CA1">
        <w:rPr>
          <w:sz w:val="24"/>
          <w:szCs w:val="24"/>
          <w:lang w:val="en-US"/>
        </w:rPr>
        <w:t>with</w:t>
      </w:r>
      <w:r w:rsidR="00A05878">
        <w:rPr>
          <w:sz w:val="24"/>
          <w:szCs w:val="24"/>
          <w:lang w:val="en-US"/>
        </w:rPr>
        <w:t xml:space="preserve"> t</w:t>
      </w:r>
      <w:r w:rsidR="00A31CA1">
        <w:rPr>
          <w:sz w:val="24"/>
          <w:szCs w:val="24"/>
          <w:lang w:val="en-US"/>
        </w:rPr>
        <w:t>he</w:t>
      </w:r>
      <w:r w:rsidR="004C537D">
        <w:rPr>
          <w:sz w:val="24"/>
          <w:szCs w:val="24"/>
          <w:lang w:val="en-US"/>
        </w:rPr>
        <w:t xml:space="preserve"> appointment of a development office as planned.</w:t>
      </w:r>
    </w:p>
    <w:p w:rsidR="004C537D" w:rsidRDefault="004C537D" w:rsidP="0036295D">
      <w:pPr>
        <w:rPr>
          <w:sz w:val="24"/>
          <w:szCs w:val="24"/>
          <w:lang w:val="en-US"/>
        </w:rPr>
      </w:pPr>
      <w:r>
        <w:rPr>
          <w:sz w:val="24"/>
          <w:szCs w:val="24"/>
          <w:lang w:val="en-US"/>
        </w:rPr>
        <w:tab/>
        <w:t>3.2. EAPN Fund</w:t>
      </w:r>
    </w:p>
    <w:p w:rsidR="00A31CA1" w:rsidRDefault="00A05878" w:rsidP="0036295D">
      <w:pPr>
        <w:rPr>
          <w:sz w:val="24"/>
          <w:szCs w:val="24"/>
          <w:lang w:val="en-US"/>
        </w:rPr>
      </w:pPr>
      <w:r>
        <w:rPr>
          <w:sz w:val="24"/>
          <w:szCs w:val="24"/>
          <w:lang w:val="en-US"/>
        </w:rPr>
        <w:t>Fintan Farrell joined</w:t>
      </w:r>
      <w:r w:rsidR="00A31CA1">
        <w:rPr>
          <w:sz w:val="24"/>
          <w:szCs w:val="24"/>
          <w:lang w:val="en-US"/>
        </w:rPr>
        <w:t xml:space="preserve"> the meeting.</w:t>
      </w:r>
    </w:p>
    <w:p w:rsidR="004F0534" w:rsidRDefault="004F0534" w:rsidP="0036295D">
      <w:pPr>
        <w:rPr>
          <w:sz w:val="24"/>
          <w:szCs w:val="24"/>
          <w:lang w:val="en-US"/>
        </w:rPr>
      </w:pPr>
      <w:r>
        <w:rPr>
          <w:sz w:val="24"/>
          <w:szCs w:val="24"/>
          <w:lang w:val="en-US"/>
        </w:rPr>
        <w:t>T</w:t>
      </w:r>
      <w:r w:rsidR="000557B5">
        <w:rPr>
          <w:sz w:val="24"/>
          <w:szCs w:val="24"/>
          <w:lang w:val="en-US"/>
        </w:rPr>
        <w:t xml:space="preserve">here was an initial discussion regarding </w:t>
      </w:r>
      <w:r>
        <w:rPr>
          <w:sz w:val="24"/>
          <w:szCs w:val="24"/>
          <w:lang w:val="en-US"/>
        </w:rPr>
        <w:t>the distribution</w:t>
      </w:r>
      <w:r w:rsidR="000557B5">
        <w:rPr>
          <w:sz w:val="24"/>
          <w:szCs w:val="24"/>
          <w:lang w:val="en-US"/>
        </w:rPr>
        <w:t xml:space="preserve"> of monies</w:t>
      </w:r>
      <w:r>
        <w:rPr>
          <w:sz w:val="24"/>
          <w:szCs w:val="24"/>
          <w:lang w:val="en-US"/>
        </w:rPr>
        <w:t xml:space="preserve"> from the Fund and the support for the networks. It wa</w:t>
      </w:r>
      <w:r w:rsidR="005F7B45">
        <w:rPr>
          <w:sz w:val="24"/>
          <w:szCs w:val="24"/>
          <w:lang w:val="en-US"/>
        </w:rPr>
        <w:t>s felt that none of the</w:t>
      </w:r>
      <w:r>
        <w:rPr>
          <w:sz w:val="24"/>
          <w:szCs w:val="24"/>
          <w:lang w:val="en-US"/>
        </w:rPr>
        <w:t xml:space="preserve"> EAPN reserves should go to the Fund this year due to the shortf</w:t>
      </w:r>
      <w:r w:rsidR="000557B5">
        <w:rPr>
          <w:sz w:val="24"/>
          <w:szCs w:val="24"/>
          <w:lang w:val="en-US"/>
        </w:rPr>
        <w:t>all in salaries and</w:t>
      </w:r>
      <w:r>
        <w:rPr>
          <w:sz w:val="24"/>
          <w:szCs w:val="24"/>
          <w:lang w:val="en-US"/>
        </w:rPr>
        <w:t xml:space="preserve"> other budgetary complications.  T</w:t>
      </w:r>
      <w:r w:rsidR="00855119">
        <w:rPr>
          <w:sz w:val="24"/>
          <w:szCs w:val="24"/>
          <w:lang w:val="en-US"/>
        </w:rPr>
        <w:t xml:space="preserve">he Bureau </w:t>
      </w:r>
      <w:r w:rsidR="00AF3312">
        <w:rPr>
          <w:sz w:val="24"/>
          <w:szCs w:val="24"/>
          <w:lang w:val="en-US"/>
        </w:rPr>
        <w:t xml:space="preserve">said </w:t>
      </w:r>
      <w:r w:rsidR="000557B5">
        <w:rPr>
          <w:sz w:val="24"/>
          <w:szCs w:val="24"/>
          <w:lang w:val="en-US"/>
        </w:rPr>
        <w:t>that</w:t>
      </w:r>
      <w:r w:rsidR="00AF3312">
        <w:rPr>
          <w:sz w:val="24"/>
          <w:szCs w:val="24"/>
          <w:lang w:val="en-US"/>
        </w:rPr>
        <w:t xml:space="preserve"> in principle,</w:t>
      </w:r>
      <w:r w:rsidR="000557B5">
        <w:rPr>
          <w:sz w:val="24"/>
          <w:szCs w:val="24"/>
          <w:lang w:val="en-US"/>
        </w:rPr>
        <w:t xml:space="preserve"> the money from</w:t>
      </w:r>
      <w:r>
        <w:rPr>
          <w:sz w:val="24"/>
          <w:szCs w:val="24"/>
          <w:lang w:val="en-US"/>
        </w:rPr>
        <w:t xml:space="preserve"> the solidarity fund should go to national networks on the basis of clear but broad selection criteria. However, the</w:t>
      </w:r>
      <w:r w:rsidR="000557B5">
        <w:rPr>
          <w:sz w:val="24"/>
          <w:szCs w:val="24"/>
          <w:lang w:val="en-US"/>
        </w:rPr>
        <w:t xml:space="preserve"> reporting on how the mone</w:t>
      </w:r>
      <w:r w:rsidR="00BA23BF">
        <w:rPr>
          <w:sz w:val="24"/>
          <w:szCs w:val="24"/>
          <w:lang w:val="en-US"/>
        </w:rPr>
        <w:t>y was</w:t>
      </w:r>
      <w:r w:rsidR="000557B5">
        <w:rPr>
          <w:sz w:val="24"/>
          <w:szCs w:val="24"/>
          <w:lang w:val="en-US"/>
        </w:rPr>
        <w:t xml:space="preserve"> </w:t>
      </w:r>
      <w:r>
        <w:rPr>
          <w:sz w:val="24"/>
          <w:szCs w:val="24"/>
          <w:lang w:val="en-US"/>
        </w:rPr>
        <w:t>applied should be made tougher.  It was also proposed that the membership development group should be overseeing the selection</w:t>
      </w:r>
      <w:r w:rsidR="00AF3312">
        <w:rPr>
          <w:sz w:val="24"/>
          <w:szCs w:val="24"/>
          <w:lang w:val="en-US"/>
        </w:rPr>
        <w:t xml:space="preserve"> of the networks</w:t>
      </w:r>
      <w:r>
        <w:rPr>
          <w:sz w:val="24"/>
          <w:szCs w:val="24"/>
          <w:lang w:val="en-US"/>
        </w:rPr>
        <w:t xml:space="preserve"> and</w:t>
      </w:r>
      <w:r w:rsidR="00AF3312">
        <w:rPr>
          <w:sz w:val="24"/>
          <w:szCs w:val="24"/>
          <w:lang w:val="en-US"/>
        </w:rPr>
        <w:t xml:space="preserve"> the dispersing </w:t>
      </w:r>
      <w:r>
        <w:rPr>
          <w:sz w:val="24"/>
          <w:szCs w:val="24"/>
          <w:lang w:val="en-US"/>
        </w:rPr>
        <w:t>from the solidarity fund.</w:t>
      </w:r>
    </w:p>
    <w:p w:rsidR="001A0B6E" w:rsidRPr="00D600AB" w:rsidRDefault="000557B5" w:rsidP="0036295D">
      <w:pPr>
        <w:rPr>
          <w:sz w:val="24"/>
          <w:szCs w:val="24"/>
          <w:lang w:val="en-US"/>
        </w:rPr>
      </w:pPr>
      <w:r>
        <w:rPr>
          <w:sz w:val="24"/>
          <w:szCs w:val="24"/>
          <w:lang w:val="en-US"/>
        </w:rPr>
        <w:t>The President explained that the Bureau</w:t>
      </w:r>
      <w:r w:rsidR="00855119">
        <w:rPr>
          <w:sz w:val="24"/>
          <w:szCs w:val="24"/>
          <w:lang w:val="en-US"/>
        </w:rPr>
        <w:t xml:space="preserve"> agreed </w:t>
      </w:r>
      <w:r w:rsidR="00912DEE">
        <w:rPr>
          <w:sz w:val="24"/>
          <w:szCs w:val="24"/>
          <w:lang w:val="en-US"/>
        </w:rPr>
        <w:t>that money for the Fund should come from actual fundraising.</w:t>
      </w:r>
      <w:r>
        <w:rPr>
          <w:sz w:val="24"/>
          <w:szCs w:val="24"/>
          <w:lang w:val="en-US"/>
        </w:rPr>
        <w:t xml:space="preserve"> He added that </w:t>
      </w:r>
      <w:r w:rsidR="00947538">
        <w:rPr>
          <w:sz w:val="24"/>
          <w:szCs w:val="24"/>
          <w:lang w:val="en-US"/>
        </w:rPr>
        <w:t>EAPN was</w:t>
      </w:r>
      <w:r w:rsidR="00516C3B" w:rsidRPr="00D600AB">
        <w:rPr>
          <w:sz w:val="24"/>
          <w:szCs w:val="24"/>
          <w:lang w:val="en-US"/>
        </w:rPr>
        <w:t xml:space="preserve"> not able </w:t>
      </w:r>
      <w:r w:rsidR="00947538">
        <w:rPr>
          <w:sz w:val="24"/>
          <w:szCs w:val="24"/>
          <w:lang w:val="en-US"/>
        </w:rPr>
        <w:t>to transfer funds</w:t>
      </w:r>
      <w:r w:rsidR="00BA23BF">
        <w:rPr>
          <w:sz w:val="24"/>
          <w:szCs w:val="24"/>
          <w:lang w:val="en-US"/>
        </w:rPr>
        <w:t xml:space="preserve"> from its reserves to the EAPN Fund</w:t>
      </w:r>
      <w:r w:rsidR="00855119">
        <w:rPr>
          <w:sz w:val="24"/>
          <w:szCs w:val="24"/>
          <w:lang w:val="en-US"/>
        </w:rPr>
        <w:t xml:space="preserve"> this year</w:t>
      </w:r>
      <w:r w:rsidR="00947538">
        <w:rPr>
          <w:sz w:val="24"/>
          <w:szCs w:val="24"/>
          <w:lang w:val="en-US"/>
        </w:rPr>
        <w:t>, but if things changed, that decision could be reviewed</w:t>
      </w:r>
    </w:p>
    <w:p w:rsidR="00E36508" w:rsidRDefault="00D61106" w:rsidP="0036295D">
      <w:pPr>
        <w:rPr>
          <w:sz w:val="24"/>
          <w:szCs w:val="24"/>
          <w:lang w:val="en-US"/>
        </w:rPr>
      </w:pPr>
      <w:r>
        <w:rPr>
          <w:sz w:val="24"/>
          <w:szCs w:val="24"/>
          <w:lang w:val="en-US"/>
        </w:rPr>
        <w:t>The President underlined that it was</w:t>
      </w:r>
      <w:r w:rsidR="00935A87" w:rsidRPr="00D600AB">
        <w:rPr>
          <w:sz w:val="24"/>
          <w:szCs w:val="24"/>
          <w:lang w:val="en-US"/>
        </w:rPr>
        <w:t xml:space="preserve"> core business for the development group to suppor</w:t>
      </w:r>
      <w:r>
        <w:rPr>
          <w:sz w:val="24"/>
          <w:szCs w:val="24"/>
          <w:lang w:val="en-US"/>
        </w:rPr>
        <w:t>t the fund</w:t>
      </w:r>
      <w:r w:rsidR="00855119">
        <w:rPr>
          <w:sz w:val="24"/>
          <w:szCs w:val="24"/>
          <w:lang w:val="en-US"/>
        </w:rPr>
        <w:t>.</w:t>
      </w:r>
    </w:p>
    <w:p w:rsidR="00375DD2" w:rsidRPr="00D600AB" w:rsidRDefault="00375DD2" w:rsidP="0036295D">
      <w:pPr>
        <w:rPr>
          <w:sz w:val="24"/>
          <w:szCs w:val="24"/>
          <w:lang w:val="en-US"/>
        </w:rPr>
      </w:pPr>
      <w:r>
        <w:rPr>
          <w:sz w:val="24"/>
          <w:szCs w:val="24"/>
          <w:lang w:val="en-US"/>
        </w:rPr>
        <w:t>It was also said there were no criteria for the European Organizations</w:t>
      </w:r>
    </w:p>
    <w:p w:rsidR="00375DD2" w:rsidRPr="0040642F" w:rsidRDefault="00375DD2" w:rsidP="0036295D">
      <w:pPr>
        <w:rPr>
          <w:b/>
          <w:sz w:val="24"/>
          <w:szCs w:val="24"/>
          <w:lang w:val="en-US"/>
        </w:rPr>
      </w:pPr>
      <w:r w:rsidRPr="0040642F">
        <w:rPr>
          <w:b/>
          <w:sz w:val="24"/>
          <w:szCs w:val="24"/>
          <w:lang w:val="en-US"/>
        </w:rPr>
        <w:t>Decisions</w:t>
      </w:r>
      <w:r w:rsidR="0040642F" w:rsidRPr="0040642F">
        <w:rPr>
          <w:b/>
          <w:sz w:val="24"/>
          <w:szCs w:val="24"/>
          <w:lang w:val="en-US"/>
        </w:rPr>
        <w:t xml:space="preserve"> and Action Points</w:t>
      </w:r>
      <w:r w:rsidRPr="0040642F">
        <w:rPr>
          <w:b/>
          <w:sz w:val="24"/>
          <w:szCs w:val="24"/>
          <w:lang w:val="en-US"/>
        </w:rPr>
        <w:t xml:space="preserve">: </w:t>
      </w:r>
    </w:p>
    <w:p w:rsidR="00E36508" w:rsidRPr="0040642F" w:rsidRDefault="00855119" w:rsidP="00375DD2">
      <w:pPr>
        <w:pStyle w:val="ListParagraph"/>
        <w:numPr>
          <w:ilvl w:val="0"/>
          <w:numId w:val="1"/>
        </w:numPr>
        <w:rPr>
          <w:b/>
          <w:sz w:val="24"/>
          <w:szCs w:val="24"/>
          <w:lang w:val="en-US"/>
        </w:rPr>
      </w:pPr>
      <w:r w:rsidRPr="0040642F">
        <w:rPr>
          <w:b/>
          <w:sz w:val="24"/>
          <w:szCs w:val="24"/>
          <w:lang w:val="en-US"/>
        </w:rPr>
        <w:t>The Membership Development Group would be responsible for the selection procedure regarding.  The President</w:t>
      </w:r>
      <w:r w:rsidR="00375DD2" w:rsidRPr="0040642F">
        <w:rPr>
          <w:b/>
          <w:sz w:val="24"/>
          <w:szCs w:val="24"/>
          <w:lang w:val="en-US"/>
        </w:rPr>
        <w:t xml:space="preserve"> will participate in the work of the group. </w:t>
      </w:r>
    </w:p>
    <w:p w:rsidR="00375DD2" w:rsidRPr="0040642F" w:rsidRDefault="00375DD2" w:rsidP="00375DD2">
      <w:pPr>
        <w:pStyle w:val="ListParagraph"/>
        <w:numPr>
          <w:ilvl w:val="0"/>
          <w:numId w:val="1"/>
        </w:numPr>
        <w:rPr>
          <w:b/>
          <w:sz w:val="24"/>
          <w:szCs w:val="24"/>
          <w:lang w:val="en-US"/>
        </w:rPr>
      </w:pPr>
      <w:r w:rsidRPr="0040642F">
        <w:rPr>
          <w:b/>
          <w:sz w:val="24"/>
          <w:szCs w:val="24"/>
          <w:lang w:val="en-US"/>
        </w:rPr>
        <w:lastRenderedPageBreak/>
        <w:t xml:space="preserve">Requests from NNs for support from the Solidarity Fund will go to the Membership Development Group. They will give recommendations to the Bureau. </w:t>
      </w:r>
    </w:p>
    <w:p w:rsidR="00606302" w:rsidRPr="0040642F" w:rsidRDefault="00606302" w:rsidP="00375DD2">
      <w:pPr>
        <w:pStyle w:val="ListParagraph"/>
        <w:numPr>
          <w:ilvl w:val="0"/>
          <w:numId w:val="1"/>
        </w:numPr>
        <w:rPr>
          <w:b/>
          <w:sz w:val="24"/>
          <w:szCs w:val="24"/>
          <w:lang w:val="en-US"/>
        </w:rPr>
      </w:pPr>
      <w:r w:rsidRPr="0040642F">
        <w:rPr>
          <w:b/>
          <w:sz w:val="24"/>
          <w:szCs w:val="24"/>
          <w:lang w:val="en-US"/>
        </w:rPr>
        <w:t>The President, Director, Treasurer and one member of the EXCO should be in the Fund.</w:t>
      </w:r>
    </w:p>
    <w:p w:rsidR="00606302" w:rsidRPr="0040642F" w:rsidRDefault="00606302" w:rsidP="00375DD2">
      <w:pPr>
        <w:pStyle w:val="ListParagraph"/>
        <w:numPr>
          <w:ilvl w:val="0"/>
          <w:numId w:val="1"/>
        </w:numPr>
        <w:rPr>
          <w:b/>
          <w:sz w:val="24"/>
          <w:szCs w:val="24"/>
          <w:lang w:val="en-US"/>
        </w:rPr>
      </w:pPr>
      <w:r w:rsidRPr="0040642F">
        <w:rPr>
          <w:b/>
          <w:sz w:val="24"/>
          <w:szCs w:val="24"/>
          <w:lang w:val="en-US"/>
        </w:rPr>
        <w:t>Fintan Farrell will check whether the Belgian member of the EXCO is willing to do it.</w:t>
      </w:r>
    </w:p>
    <w:p w:rsidR="0040642F" w:rsidRDefault="0040642F" w:rsidP="00284072">
      <w:pPr>
        <w:ind w:left="360"/>
        <w:rPr>
          <w:sz w:val="24"/>
          <w:szCs w:val="24"/>
          <w:lang w:val="en-US"/>
        </w:rPr>
      </w:pPr>
    </w:p>
    <w:p w:rsidR="00E36508" w:rsidRPr="00D600AB" w:rsidRDefault="00284072" w:rsidP="00284072">
      <w:pPr>
        <w:ind w:left="360"/>
        <w:rPr>
          <w:sz w:val="24"/>
          <w:szCs w:val="24"/>
          <w:lang w:val="en-US"/>
        </w:rPr>
      </w:pPr>
      <w:r>
        <w:rPr>
          <w:sz w:val="24"/>
          <w:szCs w:val="24"/>
          <w:lang w:val="en-US"/>
        </w:rPr>
        <w:t>3.3. EAPN Prize</w:t>
      </w:r>
    </w:p>
    <w:p w:rsidR="00E94F0C" w:rsidRDefault="0040642F" w:rsidP="0036295D">
      <w:pPr>
        <w:rPr>
          <w:sz w:val="24"/>
          <w:szCs w:val="24"/>
          <w:lang w:val="en-US"/>
        </w:rPr>
      </w:pPr>
      <w:r>
        <w:rPr>
          <w:sz w:val="24"/>
          <w:szCs w:val="24"/>
          <w:lang w:val="en-US"/>
        </w:rPr>
        <w:t xml:space="preserve">Fintan suggested </w:t>
      </w:r>
      <w:r w:rsidR="00E94F0C" w:rsidRPr="0040642F">
        <w:rPr>
          <w:sz w:val="24"/>
          <w:szCs w:val="24"/>
          <w:lang w:val="en-US"/>
        </w:rPr>
        <w:t>to launch the call</w:t>
      </w:r>
      <w:r>
        <w:rPr>
          <w:sz w:val="24"/>
          <w:szCs w:val="24"/>
          <w:lang w:val="en-US"/>
        </w:rPr>
        <w:t xml:space="preserve"> for the Prize at the end of this</w:t>
      </w:r>
      <w:r w:rsidR="00E94F0C" w:rsidRPr="0040642F">
        <w:rPr>
          <w:sz w:val="24"/>
          <w:szCs w:val="24"/>
          <w:lang w:val="en-US"/>
        </w:rPr>
        <w:t xml:space="preserve"> year</w:t>
      </w:r>
      <w:r w:rsidR="00A05878">
        <w:rPr>
          <w:sz w:val="24"/>
          <w:szCs w:val="24"/>
          <w:lang w:val="en-US"/>
        </w:rPr>
        <w:t>. He</w:t>
      </w:r>
      <w:r>
        <w:rPr>
          <w:sz w:val="24"/>
          <w:szCs w:val="24"/>
          <w:lang w:val="en-US"/>
        </w:rPr>
        <w:t xml:space="preserve"> added that he would</w:t>
      </w:r>
      <w:r w:rsidR="00E94F0C" w:rsidRPr="0040642F">
        <w:rPr>
          <w:sz w:val="24"/>
          <w:szCs w:val="24"/>
          <w:lang w:val="en-US"/>
        </w:rPr>
        <w:t xml:space="preserve"> prefer </w:t>
      </w:r>
      <w:r w:rsidR="00686547" w:rsidRPr="0040642F">
        <w:rPr>
          <w:sz w:val="24"/>
          <w:szCs w:val="24"/>
          <w:lang w:val="en-US"/>
        </w:rPr>
        <w:t>if members</w:t>
      </w:r>
      <w:r w:rsidR="00E94F0C" w:rsidRPr="0040642F">
        <w:rPr>
          <w:sz w:val="24"/>
          <w:szCs w:val="24"/>
          <w:lang w:val="en-US"/>
        </w:rPr>
        <w:t xml:space="preserve"> nominate</w:t>
      </w:r>
      <w:r>
        <w:rPr>
          <w:sz w:val="24"/>
          <w:szCs w:val="24"/>
          <w:lang w:val="en-US"/>
        </w:rPr>
        <w:t>d</w:t>
      </w:r>
      <w:r w:rsidR="00E94F0C" w:rsidRPr="0040642F">
        <w:rPr>
          <w:sz w:val="24"/>
          <w:szCs w:val="24"/>
          <w:lang w:val="en-US"/>
        </w:rPr>
        <w:t xml:space="preserve"> winners of the </w:t>
      </w:r>
      <w:r>
        <w:rPr>
          <w:sz w:val="24"/>
          <w:szCs w:val="24"/>
          <w:lang w:val="en-US"/>
        </w:rPr>
        <w:t>Prize t</w:t>
      </w:r>
      <w:r w:rsidR="00686547" w:rsidRPr="0040642F">
        <w:rPr>
          <w:sz w:val="24"/>
          <w:szCs w:val="24"/>
          <w:lang w:val="en-US"/>
        </w:rPr>
        <w:t>o</w:t>
      </w:r>
      <w:r w:rsidR="00E94F0C" w:rsidRPr="0040642F">
        <w:rPr>
          <w:sz w:val="24"/>
          <w:szCs w:val="24"/>
          <w:lang w:val="en-US"/>
        </w:rPr>
        <w:t xml:space="preserve"> avoid</w:t>
      </w:r>
      <w:r>
        <w:rPr>
          <w:sz w:val="24"/>
          <w:szCs w:val="24"/>
          <w:lang w:val="en-US"/>
        </w:rPr>
        <w:t xml:space="preserve"> what happened with the Barka F</w:t>
      </w:r>
      <w:r w:rsidR="00E94F0C" w:rsidRPr="0040642F">
        <w:rPr>
          <w:sz w:val="24"/>
          <w:szCs w:val="24"/>
          <w:lang w:val="en-US"/>
        </w:rPr>
        <w:t>oundation.</w:t>
      </w:r>
    </w:p>
    <w:p w:rsidR="0040642F" w:rsidRPr="0040642F" w:rsidRDefault="0040642F" w:rsidP="0036295D">
      <w:pPr>
        <w:rPr>
          <w:sz w:val="24"/>
          <w:szCs w:val="24"/>
          <w:lang w:val="en-US"/>
        </w:rPr>
      </w:pPr>
      <w:r>
        <w:rPr>
          <w:sz w:val="24"/>
          <w:szCs w:val="24"/>
          <w:lang w:val="en-US"/>
        </w:rPr>
        <w:t>The Bureau examined the objectives of the prize.  The President underlined that it was important that the Prize was connected to policy work and</w:t>
      </w:r>
      <w:r w:rsidR="00A05878">
        <w:rPr>
          <w:sz w:val="24"/>
          <w:szCs w:val="24"/>
          <w:lang w:val="en-US"/>
        </w:rPr>
        <w:t xml:space="preserve"> to show that something </w:t>
      </w:r>
      <w:r w:rsidR="000556C1">
        <w:rPr>
          <w:sz w:val="24"/>
          <w:szCs w:val="24"/>
          <w:lang w:val="en-US"/>
        </w:rPr>
        <w:t xml:space="preserve">worked that we had </w:t>
      </w:r>
      <w:r>
        <w:rPr>
          <w:sz w:val="24"/>
          <w:szCs w:val="24"/>
          <w:lang w:val="en-US"/>
        </w:rPr>
        <w:t>been proposing works.</w:t>
      </w:r>
      <w:r w:rsidR="004C0EA7">
        <w:rPr>
          <w:sz w:val="24"/>
          <w:szCs w:val="24"/>
          <w:lang w:val="en-US"/>
        </w:rPr>
        <w:t xml:space="preserve">  He also said that the Prize should also be a marketing tool.</w:t>
      </w:r>
    </w:p>
    <w:p w:rsidR="000556C1" w:rsidRDefault="000556C1" w:rsidP="0036295D">
      <w:pPr>
        <w:rPr>
          <w:sz w:val="24"/>
          <w:szCs w:val="24"/>
          <w:lang w:val="en-US"/>
        </w:rPr>
      </w:pPr>
      <w:r>
        <w:rPr>
          <w:sz w:val="24"/>
          <w:szCs w:val="24"/>
          <w:lang w:val="en-US"/>
        </w:rPr>
        <w:t xml:space="preserve">It was agreed to </w:t>
      </w:r>
      <w:r w:rsidR="00496E29">
        <w:rPr>
          <w:sz w:val="24"/>
          <w:szCs w:val="24"/>
          <w:lang w:val="en-US"/>
        </w:rPr>
        <w:t>i</w:t>
      </w:r>
      <w:r w:rsidR="00C840DA" w:rsidRPr="0040642F">
        <w:rPr>
          <w:sz w:val="24"/>
          <w:szCs w:val="24"/>
          <w:lang w:val="en-US"/>
        </w:rPr>
        <w:t>nform the M</w:t>
      </w:r>
      <w:r>
        <w:rPr>
          <w:sz w:val="24"/>
          <w:szCs w:val="24"/>
          <w:lang w:val="en-US"/>
        </w:rPr>
        <w:t>anagement Committee of the discussion.</w:t>
      </w:r>
    </w:p>
    <w:p w:rsidR="00C840DA" w:rsidRPr="0040642F" w:rsidRDefault="000556C1" w:rsidP="0036295D">
      <w:pPr>
        <w:rPr>
          <w:sz w:val="24"/>
          <w:szCs w:val="24"/>
          <w:lang w:val="en-US"/>
        </w:rPr>
      </w:pPr>
      <w:r>
        <w:rPr>
          <w:sz w:val="24"/>
          <w:szCs w:val="24"/>
          <w:lang w:val="en-US"/>
        </w:rPr>
        <w:t>Fintan proposed to</w:t>
      </w:r>
      <w:r w:rsidR="00C840DA" w:rsidRPr="0040642F">
        <w:rPr>
          <w:sz w:val="24"/>
          <w:szCs w:val="24"/>
          <w:lang w:val="en-US"/>
        </w:rPr>
        <w:t xml:space="preserve"> have a </w:t>
      </w:r>
      <w:r w:rsidR="00686547" w:rsidRPr="0040642F">
        <w:rPr>
          <w:sz w:val="24"/>
          <w:szCs w:val="24"/>
          <w:lang w:val="en-US"/>
        </w:rPr>
        <w:t>discussion</w:t>
      </w:r>
      <w:r>
        <w:rPr>
          <w:sz w:val="24"/>
          <w:szCs w:val="24"/>
          <w:lang w:val="en-US"/>
        </w:rPr>
        <w:t xml:space="preserve"> about how to continue the Prize</w:t>
      </w:r>
      <w:r w:rsidR="00686547" w:rsidRPr="0040642F">
        <w:rPr>
          <w:sz w:val="24"/>
          <w:szCs w:val="24"/>
          <w:lang w:val="en-US"/>
        </w:rPr>
        <w:t>.</w:t>
      </w:r>
      <w:r>
        <w:rPr>
          <w:sz w:val="24"/>
          <w:szCs w:val="24"/>
          <w:lang w:val="en-US"/>
        </w:rPr>
        <w:t xml:space="preserve"> He said the</w:t>
      </w:r>
      <w:r w:rsidR="00A05878">
        <w:rPr>
          <w:sz w:val="24"/>
          <w:szCs w:val="24"/>
          <w:lang w:val="en-US"/>
        </w:rPr>
        <w:t xml:space="preserve"> i</w:t>
      </w:r>
      <w:r w:rsidR="00686547" w:rsidRPr="0040642F">
        <w:rPr>
          <w:sz w:val="24"/>
          <w:szCs w:val="24"/>
          <w:lang w:val="en-US"/>
        </w:rPr>
        <w:t>dea</w:t>
      </w:r>
      <w:r w:rsidR="00C840DA" w:rsidRPr="0040642F">
        <w:rPr>
          <w:sz w:val="24"/>
          <w:szCs w:val="24"/>
          <w:lang w:val="en-US"/>
        </w:rPr>
        <w:t xml:space="preserve"> was to give profile to the fund and thus to EAPN. To </w:t>
      </w:r>
      <w:r w:rsidR="00686547" w:rsidRPr="0040642F">
        <w:rPr>
          <w:sz w:val="24"/>
          <w:szCs w:val="24"/>
          <w:lang w:val="en-US"/>
        </w:rPr>
        <w:t>show that</w:t>
      </w:r>
      <w:r w:rsidR="00C840DA" w:rsidRPr="0040642F">
        <w:rPr>
          <w:sz w:val="24"/>
          <w:szCs w:val="24"/>
          <w:lang w:val="en-US"/>
        </w:rPr>
        <w:t xml:space="preserve"> </w:t>
      </w:r>
      <w:r w:rsidR="00A05878">
        <w:rPr>
          <w:sz w:val="24"/>
          <w:szCs w:val="24"/>
          <w:lang w:val="en-US"/>
        </w:rPr>
        <w:t>transnational exchange worked</w:t>
      </w:r>
      <w:r w:rsidR="00C840DA" w:rsidRPr="0040642F">
        <w:rPr>
          <w:sz w:val="24"/>
          <w:szCs w:val="24"/>
          <w:lang w:val="en-US"/>
        </w:rPr>
        <w:t xml:space="preserve"> and generate</w:t>
      </w:r>
      <w:r w:rsidR="00496E29">
        <w:rPr>
          <w:sz w:val="24"/>
          <w:szCs w:val="24"/>
          <w:lang w:val="en-US"/>
        </w:rPr>
        <w:t>d</w:t>
      </w:r>
      <w:r w:rsidR="00C840DA" w:rsidRPr="0040642F">
        <w:rPr>
          <w:sz w:val="24"/>
          <w:szCs w:val="24"/>
          <w:lang w:val="en-US"/>
        </w:rPr>
        <w:t xml:space="preserve"> ideas and progress. That was why you had </w:t>
      </w:r>
      <w:r w:rsidR="00686547" w:rsidRPr="0040642F">
        <w:rPr>
          <w:sz w:val="24"/>
          <w:szCs w:val="24"/>
          <w:lang w:val="en-US"/>
        </w:rPr>
        <w:t>to show</w:t>
      </w:r>
      <w:r w:rsidR="00C840DA" w:rsidRPr="0040642F">
        <w:rPr>
          <w:sz w:val="24"/>
          <w:szCs w:val="24"/>
          <w:lang w:val="en-US"/>
        </w:rPr>
        <w:t xml:space="preserve"> the </w:t>
      </w:r>
      <w:r w:rsidR="00686547" w:rsidRPr="0040642F">
        <w:rPr>
          <w:sz w:val="24"/>
          <w:szCs w:val="24"/>
          <w:lang w:val="en-US"/>
        </w:rPr>
        <w:t>inspiration</w:t>
      </w:r>
      <w:r w:rsidR="00C840DA" w:rsidRPr="0040642F">
        <w:rPr>
          <w:sz w:val="24"/>
          <w:szCs w:val="24"/>
          <w:lang w:val="en-US"/>
        </w:rPr>
        <w:t xml:space="preserve"> and what you did with it.  It was set up around it.   </w:t>
      </w:r>
      <w:r w:rsidR="00496E29">
        <w:rPr>
          <w:sz w:val="24"/>
          <w:szCs w:val="24"/>
          <w:lang w:val="en-US"/>
        </w:rPr>
        <w:t xml:space="preserve">However, he added, there </w:t>
      </w:r>
      <w:r w:rsidR="00A05878">
        <w:rPr>
          <w:sz w:val="24"/>
          <w:szCs w:val="24"/>
          <w:lang w:val="en-US"/>
        </w:rPr>
        <w:t xml:space="preserve">had not been </w:t>
      </w:r>
      <w:r w:rsidR="00C840DA" w:rsidRPr="0040642F">
        <w:rPr>
          <w:sz w:val="24"/>
          <w:szCs w:val="24"/>
          <w:lang w:val="en-US"/>
        </w:rPr>
        <w:t xml:space="preserve">many applications. </w:t>
      </w:r>
    </w:p>
    <w:p w:rsidR="00C840DA" w:rsidRPr="00496E29" w:rsidRDefault="00496E29" w:rsidP="0036295D">
      <w:pPr>
        <w:rPr>
          <w:b/>
          <w:sz w:val="24"/>
          <w:szCs w:val="24"/>
          <w:lang w:val="en-US"/>
        </w:rPr>
      </w:pPr>
      <w:r w:rsidRPr="00496E29">
        <w:rPr>
          <w:b/>
          <w:sz w:val="24"/>
          <w:szCs w:val="24"/>
          <w:lang w:val="en-US"/>
        </w:rPr>
        <w:t>Decision:</w:t>
      </w:r>
    </w:p>
    <w:p w:rsidR="00496E29" w:rsidRDefault="00496E29" w:rsidP="00496E29">
      <w:pPr>
        <w:pStyle w:val="ListParagraph"/>
        <w:numPr>
          <w:ilvl w:val="0"/>
          <w:numId w:val="2"/>
        </w:numPr>
        <w:rPr>
          <w:sz w:val="24"/>
          <w:szCs w:val="24"/>
          <w:lang w:val="en-US"/>
        </w:rPr>
      </w:pPr>
      <w:r w:rsidRPr="00496E29">
        <w:rPr>
          <w:b/>
          <w:sz w:val="24"/>
          <w:szCs w:val="24"/>
          <w:lang w:val="en-US"/>
        </w:rPr>
        <w:t>Fintan will revise the table for spending of the Fund according to the decision taken by the Bureau</w:t>
      </w:r>
      <w:r>
        <w:rPr>
          <w:sz w:val="24"/>
          <w:szCs w:val="24"/>
          <w:lang w:val="en-US"/>
        </w:rPr>
        <w:t>.</w:t>
      </w:r>
    </w:p>
    <w:p w:rsidR="001545AC" w:rsidRDefault="001545AC" w:rsidP="001545AC">
      <w:pPr>
        <w:pStyle w:val="ListParagraph"/>
        <w:rPr>
          <w:sz w:val="24"/>
          <w:szCs w:val="24"/>
          <w:lang w:val="en-US"/>
        </w:rPr>
      </w:pPr>
    </w:p>
    <w:p w:rsidR="00646D2F" w:rsidRPr="00646D2F" w:rsidRDefault="001545AC" w:rsidP="001545AC">
      <w:pPr>
        <w:ind w:left="360"/>
        <w:rPr>
          <w:sz w:val="24"/>
          <w:szCs w:val="24"/>
          <w:lang w:val="en-US"/>
        </w:rPr>
      </w:pPr>
      <w:r>
        <w:rPr>
          <w:sz w:val="24"/>
          <w:szCs w:val="24"/>
          <w:lang w:val="en-US"/>
        </w:rPr>
        <w:t>3.4. Membership Development</w:t>
      </w:r>
    </w:p>
    <w:p w:rsidR="00064AFF" w:rsidRDefault="001545AC" w:rsidP="001545AC">
      <w:pPr>
        <w:rPr>
          <w:sz w:val="24"/>
          <w:szCs w:val="24"/>
          <w:lang w:val="en-US"/>
        </w:rPr>
      </w:pPr>
      <w:r>
        <w:rPr>
          <w:sz w:val="24"/>
          <w:szCs w:val="24"/>
          <w:lang w:val="en-US"/>
        </w:rPr>
        <w:t>Fintan</w:t>
      </w:r>
      <w:r w:rsidR="00A05878">
        <w:rPr>
          <w:sz w:val="24"/>
          <w:szCs w:val="24"/>
          <w:lang w:val="en-US"/>
        </w:rPr>
        <w:t xml:space="preserve"> Farrell listed the networks which were</w:t>
      </w:r>
      <w:r>
        <w:rPr>
          <w:sz w:val="24"/>
          <w:szCs w:val="24"/>
          <w:lang w:val="en-US"/>
        </w:rPr>
        <w:t xml:space="preserve"> in some kind of </w:t>
      </w:r>
      <w:r w:rsidR="00A05878">
        <w:rPr>
          <w:sz w:val="24"/>
          <w:szCs w:val="24"/>
          <w:lang w:val="en-US"/>
        </w:rPr>
        <w:t>difficulties.</w:t>
      </w:r>
      <w:r>
        <w:rPr>
          <w:sz w:val="24"/>
          <w:szCs w:val="24"/>
          <w:lang w:val="en-US"/>
        </w:rPr>
        <w:t xml:space="preserve"> </w:t>
      </w:r>
      <w:r w:rsidR="00A05878">
        <w:rPr>
          <w:sz w:val="24"/>
          <w:szCs w:val="24"/>
          <w:lang w:val="en-US"/>
        </w:rPr>
        <w:t>These</w:t>
      </w:r>
      <w:r>
        <w:rPr>
          <w:sz w:val="24"/>
          <w:szCs w:val="24"/>
          <w:lang w:val="en-US"/>
        </w:rPr>
        <w:t xml:space="preserve"> include</w:t>
      </w:r>
      <w:r w:rsidR="00A05878">
        <w:rPr>
          <w:sz w:val="24"/>
          <w:szCs w:val="24"/>
          <w:lang w:val="en-US"/>
        </w:rPr>
        <w:t>d</w:t>
      </w:r>
      <w:r>
        <w:rPr>
          <w:sz w:val="24"/>
          <w:szCs w:val="24"/>
          <w:lang w:val="en-US"/>
        </w:rPr>
        <w:t xml:space="preserve"> </w:t>
      </w:r>
      <w:r w:rsidR="00646D2F" w:rsidRPr="001545AC">
        <w:rPr>
          <w:sz w:val="24"/>
          <w:szCs w:val="24"/>
          <w:lang w:val="en-US"/>
        </w:rPr>
        <w:t xml:space="preserve">Slovenia, </w:t>
      </w:r>
      <w:r w:rsidR="001048C4">
        <w:rPr>
          <w:sz w:val="24"/>
          <w:szCs w:val="24"/>
          <w:lang w:val="en-US"/>
        </w:rPr>
        <w:t xml:space="preserve">the </w:t>
      </w:r>
      <w:r w:rsidR="00646D2F" w:rsidRPr="001545AC">
        <w:rPr>
          <w:sz w:val="24"/>
          <w:szCs w:val="24"/>
          <w:lang w:val="en-US"/>
        </w:rPr>
        <w:t>Netherlands</w:t>
      </w:r>
      <w:r w:rsidR="001048C4">
        <w:rPr>
          <w:sz w:val="24"/>
          <w:szCs w:val="24"/>
          <w:lang w:val="en-US"/>
        </w:rPr>
        <w:t xml:space="preserve"> and </w:t>
      </w:r>
      <w:r>
        <w:rPr>
          <w:sz w:val="24"/>
          <w:szCs w:val="24"/>
          <w:lang w:val="en-US"/>
        </w:rPr>
        <w:t xml:space="preserve">Greece.  He suggested that </w:t>
      </w:r>
      <w:r w:rsidR="00A05878">
        <w:rPr>
          <w:sz w:val="24"/>
          <w:szCs w:val="24"/>
          <w:lang w:val="en-US"/>
        </w:rPr>
        <w:t>if there w</w:t>
      </w:r>
      <w:r>
        <w:rPr>
          <w:sz w:val="24"/>
          <w:szCs w:val="24"/>
          <w:lang w:val="en-US"/>
        </w:rPr>
        <w:t>ere legal problems, it should be the Bureau,</w:t>
      </w:r>
      <w:r w:rsidR="00A05878">
        <w:rPr>
          <w:sz w:val="24"/>
          <w:szCs w:val="24"/>
          <w:lang w:val="en-US"/>
        </w:rPr>
        <w:t xml:space="preserve"> first and foremost, which should deal</w:t>
      </w:r>
      <w:r>
        <w:rPr>
          <w:sz w:val="24"/>
          <w:szCs w:val="24"/>
          <w:lang w:val="en-US"/>
        </w:rPr>
        <w:t xml:space="preserve"> with them</w:t>
      </w:r>
      <w:r w:rsidR="00064AFF">
        <w:rPr>
          <w:sz w:val="24"/>
          <w:szCs w:val="24"/>
          <w:lang w:val="en-US"/>
        </w:rPr>
        <w:t xml:space="preserve">. The President also reported that France had asked for a visit by the President and the Director. </w:t>
      </w:r>
    </w:p>
    <w:p w:rsidR="00064AFF" w:rsidRDefault="00064AFF" w:rsidP="001545AC">
      <w:pPr>
        <w:rPr>
          <w:sz w:val="24"/>
          <w:szCs w:val="24"/>
          <w:lang w:val="en-US"/>
        </w:rPr>
      </w:pPr>
    </w:p>
    <w:p w:rsidR="00064AFF" w:rsidRPr="00064AFF" w:rsidRDefault="00064AFF" w:rsidP="001545AC">
      <w:pPr>
        <w:rPr>
          <w:b/>
          <w:sz w:val="24"/>
          <w:szCs w:val="24"/>
          <w:lang w:val="en-US"/>
        </w:rPr>
      </w:pPr>
      <w:r w:rsidRPr="00064AFF">
        <w:rPr>
          <w:b/>
          <w:sz w:val="24"/>
          <w:szCs w:val="24"/>
          <w:lang w:val="en-US"/>
        </w:rPr>
        <w:t>Decision</w:t>
      </w:r>
      <w:r w:rsidR="00FF363D">
        <w:rPr>
          <w:b/>
          <w:sz w:val="24"/>
          <w:szCs w:val="24"/>
          <w:lang w:val="en-US"/>
        </w:rPr>
        <w:t>s</w:t>
      </w:r>
      <w:r w:rsidR="0052425F">
        <w:rPr>
          <w:b/>
          <w:sz w:val="24"/>
          <w:szCs w:val="24"/>
          <w:lang w:val="en-US"/>
        </w:rPr>
        <w:t>/Action Points</w:t>
      </w:r>
      <w:r w:rsidRPr="00064AFF">
        <w:rPr>
          <w:b/>
          <w:sz w:val="24"/>
          <w:szCs w:val="24"/>
          <w:lang w:val="en-US"/>
        </w:rPr>
        <w:t>:</w:t>
      </w:r>
    </w:p>
    <w:p w:rsidR="00646D2F" w:rsidRPr="00064AFF" w:rsidRDefault="00064AFF" w:rsidP="00064AFF">
      <w:pPr>
        <w:pStyle w:val="ListParagraph"/>
        <w:numPr>
          <w:ilvl w:val="0"/>
          <w:numId w:val="2"/>
        </w:numPr>
        <w:rPr>
          <w:b/>
          <w:sz w:val="24"/>
          <w:szCs w:val="24"/>
          <w:lang w:val="en-US"/>
        </w:rPr>
      </w:pPr>
      <w:r w:rsidRPr="00064AFF">
        <w:rPr>
          <w:b/>
          <w:sz w:val="24"/>
          <w:szCs w:val="24"/>
          <w:lang w:val="en-US"/>
        </w:rPr>
        <w:t>President and Director to hold informal meetings with the Netherlands and France</w:t>
      </w:r>
      <w:r w:rsidR="00FF363D">
        <w:rPr>
          <w:b/>
          <w:sz w:val="24"/>
          <w:szCs w:val="24"/>
          <w:lang w:val="en-US"/>
        </w:rPr>
        <w:t>.</w:t>
      </w:r>
    </w:p>
    <w:p w:rsidR="00646D2F" w:rsidRPr="001545AC" w:rsidRDefault="00064AFF" w:rsidP="00646D2F">
      <w:pPr>
        <w:pStyle w:val="ListParagraph"/>
        <w:numPr>
          <w:ilvl w:val="0"/>
          <w:numId w:val="2"/>
        </w:numPr>
        <w:rPr>
          <w:sz w:val="24"/>
          <w:szCs w:val="24"/>
          <w:lang w:val="en-US"/>
        </w:rPr>
      </w:pPr>
      <w:r w:rsidRPr="00064AFF">
        <w:rPr>
          <w:b/>
          <w:sz w:val="24"/>
          <w:szCs w:val="24"/>
          <w:lang w:val="en-US"/>
        </w:rPr>
        <w:t>For Slovenia</w:t>
      </w:r>
      <w:r>
        <w:rPr>
          <w:b/>
          <w:sz w:val="24"/>
          <w:szCs w:val="24"/>
          <w:lang w:val="en-US"/>
        </w:rPr>
        <w:t xml:space="preserve"> and Greece</w:t>
      </w:r>
      <w:r w:rsidRPr="00064AFF">
        <w:rPr>
          <w:b/>
          <w:sz w:val="24"/>
          <w:szCs w:val="24"/>
          <w:lang w:val="en-US"/>
        </w:rPr>
        <w:t xml:space="preserve">, EAPN </w:t>
      </w:r>
      <w:r w:rsidR="00A05878">
        <w:rPr>
          <w:b/>
          <w:sz w:val="24"/>
          <w:szCs w:val="24"/>
          <w:lang w:val="en-US"/>
        </w:rPr>
        <w:t>will wait</w:t>
      </w:r>
      <w:r w:rsidRPr="00064AFF">
        <w:rPr>
          <w:b/>
          <w:sz w:val="24"/>
          <w:szCs w:val="24"/>
          <w:lang w:val="en-US"/>
        </w:rPr>
        <w:t xml:space="preserve"> until the new development officer is in place to set up a formal meeting: Development Officer, Director, Member</w:t>
      </w:r>
      <w:r w:rsidR="0001639A">
        <w:rPr>
          <w:b/>
          <w:sz w:val="24"/>
          <w:szCs w:val="24"/>
          <w:lang w:val="en-US"/>
        </w:rPr>
        <w:t>s</w:t>
      </w:r>
      <w:r w:rsidRPr="00064AFF">
        <w:rPr>
          <w:b/>
          <w:sz w:val="24"/>
          <w:szCs w:val="24"/>
          <w:lang w:val="en-US"/>
        </w:rPr>
        <w:t xml:space="preserve"> of the Member Development Group/Bureau</w:t>
      </w:r>
      <w:r>
        <w:rPr>
          <w:sz w:val="24"/>
          <w:szCs w:val="24"/>
          <w:lang w:val="en-US"/>
        </w:rPr>
        <w:t>.</w:t>
      </w:r>
    </w:p>
    <w:p w:rsidR="00646D2F" w:rsidRPr="00FF363D" w:rsidRDefault="00064AFF" w:rsidP="00646D2F">
      <w:pPr>
        <w:pStyle w:val="ListParagraph"/>
        <w:numPr>
          <w:ilvl w:val="0"/>
          <w:numId w:val="2"/>
        </w:numPr>
        <w:rPr>
          <w:b/>
          <w:sz w:val="24"/>
          <w:szCs w:val="24"/>
          <w:lang w:val="en-US"/>
        </w:rPr>
      </w:pPr>
      <w:r w:rsidRPr="00FF363D">
        <w:rPr>
          <w:b/>
          <w:sz w:val="24"/>
          <w:szCs w:val="24"/>
          <w:lang w:val="en-US"/>
        </w:rPr>
        <w:t>Fintan</w:t>
      </w:r>
      <w:r w:rsidR="00A05878">
        <w:rPr>
          <w:b/>
          <w:sz w:val="24"/>
          <w:szCs w:val="24"/>
          <w:lang w:val="en-US"/>
        </w:rPr>
        <w:t xml:space="preserve"> Farrell</w:t>
      </w:r>
      <w:r w:rsidRPr="00FF363D">
        <w:rPr>
          <w:b/>
          <w:sz w:val="24"/>
          <w:szCs w:val="24"/>
          <w:lang w:val="en-US"/>
        </w:rPr>
        <w:t xml:space="preserve"> and/or the new development office to gather information about Cyprus.</w:t>
      </w:r>
    </w:p>
    <w:p w:rsidR="00646D2F" w:rsidRPr="00FF363D" w:rsidRDefault="00064AFF" w:rsidP="00646D2F">
      <w:pPr>
        <w:pStyle w:val="ListParagraph"/>
        <w:numPr>
          <w:ilvl w:val="0"/>
          <w:numId w:val="2"/>
        </w:numPr>
        <w:rPr>
          <w:b/>
          <w:sz w:val="24"/>
          <w:szCs w:val="24"/>
          <w:lang w:val="en-US"/>
        </w:rPr>
      </w:pPr>
      <w:r w:rsidRPr="00FF363D">
        <w:rPr>
          <w:b/>
          <w:sz w:val="24"/>
          <w:szCs w:val="24"/>
          <w:lang w:val="en-US"/>
        </w:rPr>
        <w:t>The Bureau will write to NNs which have not submitted a report, i.e. Cyprus.</w:t>
      </w:r>
    </w:p>
    <w:p w:rsidR="00646D2F" w:rsidRDefault="00064AFF" w:rsidP="00646D2F">
      <w:pPr>
        <w:pStyle w:val="ListParagraph"/>
        <w:numPr>
          <w:ilvl w:val="0"/>
          <w:numId w:val="2"/>
        </w:numPr>
        <w:rPr>
          <w:sz w:val="24"/>
          <w:szCs w:val="24"/>
          <w:lang w:val="en-US"/>
        </w:rPr>
      </w:pPr>
      <w:r w:rsidRPr="00FF363D">
        <w:rPr>
          <w:b/>
          <w:sz w:val="24"/>
          <w:szCs w:val="24"/>
          <w:lang w:val="en-US"/>
        </w:rPr>
        <w:t>The Director will check on Latvia and where it is with the report</w:t>
      </w:r>
      <w:r>
        <w:rPr>
          <w:sz w:val="24"/>
          <w:szCs w:val="24"/>
          <w:lang w:val="en-US"/>
        </w:rPr>
        <w:t>.</w:t>
      </w:r>
    </w:p>
    <w:p w:rsidR="00FF363D" w:rsidRDefault="00FF363D" w:rsidP="00646D2F">
      <w:pPr>
        <w:pStyle w:val="ListParagraph"/>
        <w:numPr>
          <w:ilvl w:val="0"/>
          <w:numId w:val="2"/>
        </w:numPr>
        <w:rPr>
          <w:sz w:val="24"/>
          <w:szCs w:val="24"/>
          <w:lang w:val="en-US"/>
        </w:rPr>
      </w:pPr>
      <w:r>
        <w:rPr>
          <w:b/>
          <w:sz w:val="24"/>
          <w:szCs w:val="24"/>
          <w:lang w:val="en-US"/>
        </w:rPr>
        <w:t>Sérgio will write to members of the Membership Development Group and agree on date and mandate</w:t>
      </w:r>
      <w:r w:rsidRPr="00FF363D">
        <w:rPr>
          <w:sz w:val="24"/>
          <w:szCs w:val="24"/>
          <w:lang w:val="en-US"/>
        </w:rPr>
        <w:t>.</w:t>
      </w:r>
    </w:p>
    <w:p w:rsidR="00AD5B10" w:rsidRPr="001545AC" w:rsidRDefault="00AD5B10" w:rsidP="00646D2F">
      <w:pPr>
        <w:pStyle w:val="ListParagraph"/>
        <w:numPr>
          <w:ilvl w:val="0"/>
          <w:numId w:val="2"/>
        </w:numPr>
        <w:rPr>
          <w:sz w:val="24"/>
          <w:szCs w:val="24"/>
          <w:lang w:val="en-US"/>
        </w:rPr>
      </w:pPr>
      <w:r>
        <w:rPr>
          <w:b/>
          <w:sz w:val="24"/>
          <w:szCs w:val="24"/>
          <w:lang w:val="en-US"/>
        </w:rPr>
        <w:t>The Membership Development Group will be responsible for the capacity building events</w:t>
      </w:r>
      <w:r w:rsidR="00A05878">
        <w:rPr>
          <w:sz w:val="24"/>
          <w:szCs w:val="24"/>
          <w:lang w:val="en-US"/>
        </w:rPr>
        <w:t xml:space="preserve"> </w:t>
      </w:r>
      <w:r w:rsidR="00A05878" w:rsidRPr="00A05878">
        <w:rPr>
          <w:b/>
          <w:sz w:val="24"/>
          <w:szCs w:val="24"/>
          <w:lang w:val="en-US"/>
        </w:rPr>
        <w:t>among other things.</w:t>
      </w:r>
    </w:p>
    <w:p w:rsidR="0001639A" w:rsidRDefault="0001639A" w:rsidP="0001639A">
      <w:pPr>
        <w:ind w:left="710" w:hanging="568"/>
        <w:rPr>
          <w:sz w:val="24"/>
          <w:szCs w:val="24"/>
          <w:lang w:val="en-US"/>
        </w:rPr>
      </w:pPr>
    </w:p>
    <w:p w:rsidR="00646D2F" w:rsidRPr="00064AFF" w:rsidRDefault="00064AFF" w:rsidP="00F078FB">
      <w:pPr>
        <w:rPr>
          <w:sz w:val="24"/>
          <w:szCs w:val="24"/>
          <w:lang w:val="en-US"/>
        </w:rPr>
      </w:pPr>
      <w:r>
        <w:rPr>
          <w:sz w:val="24"/>
          <w:szCs w:val="24"/>
          <w:lang w:val="en-US"/>
        </w:rPr>
        <w:t xml:space="preserve">The Bureau also examined </w:t>
      </w:r>
      <w:r w:rsidR="00FF363D">
        <w:rPr>
          <w:sz w:val="24"/>
          <w:szCs w:val="24"/>
          <w:lang w:val="en-US"/>
        </w:rPr>
        <w:t>which of the networks were mostly absent</w:t>
      </w:r>
      <w:r w:rsidR="0001639A">
        <w:rPr>
          <w:sz w:val="24"/>
          <w:szCs w:val="24"/>
          <w:lang w:val="en-US"/>
        </w:rPr>
        <w:t xml:space="preserve"> from the EUSIG. </w:t>
      </w:r>
      <w:r>
        <w:rPr>
          <w:sz w:val="24"/>
          <w:szCs w:val="24"/>
          <w:lang w:val="en-US"/>
        </w:rPr>
        <w:t>P</w:t>
      </w:r>
      <w:r w:rsidR="0001639A">
        <w:rPr>
          <w:sz w:val="24"/>
          <w:szCs w:val="24"/>
          <w:lang w:val="en-US"/>
        </w:rPr>
        <w:t>eter</w:t>
      </w:r>
      <w:r w:rsidR="00F078FB">
        <w:rPr>
          <w:sz w:val="24"/>
          <w:szCs w:val="24"/>
          <w:lang w:val="en-US"/>
        </w:rPr>
        <w:t xml:space="preserve"> </w:t>
      </w:r>
      <w:r>
        <w:rPr>
          <w:sz w:val="24"/>
          <w:szCs w:val="24"/>
          <w:lang w:val="en-US"/>
        </w:rPr>
        <w:t>Kelly reported how difficult</w:t>
      </w:r>
      <w:r w:rsidR="00FF363D">
        <w:rPr>
          <w:sz w:val="24"/>
          <w:szCs w:val="24"/>
          <w:lang w:val="en-US"/>
        </w:rPr>
        <w:t xml:space="preserve"> it was for the other three nations in the UK and that the resources were too depleted in England, but there were new developments in Northern Ireland, for example.  </w:t>
      </w:r>
    </w:p>
    <w:p w:rsidR="00FF363D" w:rsidRPr="00FF363D" w:rsidRDefault="00FF363D" w:rsidP="00F078FB">
      <w:pPr>
        <w:ind w:hanging="426"/>
        <w:rPr>
          <w:sz w:val="24"/>
          <w:szCs w:val="24"/>
          <w:lang w:val="en-US"/>
        </w:rPr>
      </w:pPr>
      <w:r>
        <w:rPr>
          <w:sz w:val="24"/>
          <w:szCs w:val="24"/>
          <w:lang w:val="en-US"/>
        </w:rPr>
        <w:tab/>
      </w:r>
      <w:r>
        <w:rPr>
          <w:sz w:val="24"/>
          <w:szCs w:val="24"/>
          <w:lang w:val="en-US"/>
        </w:rPr>
        <w:tab/>
        <w:t>3.5. Preparations for the PeP Mee</w:t>
      </w:r>
      <w:r w:rsidR="0001639A">
        <w:rPr>
          <w:sz w:val="24"/>
          <w:szCs w:val="24"/>
          <w:lang w:val="en-US"/>
        </w:rPr>
        <w:t>t</w:t>
      </w:r>
      <w:r>
        <w:rPr>
          <w:sz w:val="24"/>
          <w:szCs w:val="24"/>
          <w:lang w:val="en-US"/>
        </w:rPr>
        <w:t>ing</w:t>
      </w:r>
      <w:r w:rsidR="0001639A">
        <w:rPr>
          <w:sz w:val="24"/>
          <w:szCs w:val="24"/>
          <w:lang w:val="en-US"/>
        </w:rPr>
        <w:t xml:space="preserve"> 2015</w:t>
      </w:r>
    </w:p>
    <w:p w:rsidR="00646D2F" w:rsidRPr="007410D5" w:rsidRDefault="00FF363D" w:rsidP="00F078FB">
      <w:pPr>
        <w:ind w:left="142" w:hanging="1"/>
        <w:rPr>
          <w:sz w:val="24"/>
          <w:szCs w:val="24"/>
          <w:lang w:val="en-US"/>
        </w:rPr>
      </w:pPr>
      <w:r w:rsidRPr="007410D5">
        <w:rPr>
          <w:sz w:val="24"/>
          <w:szCs w:val="24"/>
          <w:lang w:val="en-US"/>
        </w:rPr>
        <w:t>Fintan reported on the contacts with the Luxemburg Presidency and that it had been a reasonably good meeting. He is working with Gilles and Robert on the follow-up.</w:t>
      </w:r>
      <w:r w:rsidR="007410D5">
        <w:rPr>
          <w:sz w:val="24"/>
          <w:szCs w:val="24"/>
          <w:lang w:val="en-US"/>
        </w:rPr>
        <w:t xml:space="preserve"> He also informed the Bureau about the preparations for the meeting of the nationa</w:t>
      </w:r>
      <w:r w:rsidR="0001639A">
        <w:rPr>
          <w:sz w:val="24"/>
          <w:szCs w:val="24"/>
          <w:lang w:val="en-US"/>
        </w:rPr>
        <w:t>l co</w:t>
      </w:r>
      <w:r w:rsidR="007410D5">
        <w:rPr>
          <w:sz w:val="24"/>
          <w:szCs w:val="24"/>
          <w:lang w:val="en-US"/>
        </w:rPr>
        <w:t>ordinators in Vienna on the 21</w:t>
      </w:r>
      <w:r w:rsidR="007410D5" w:rsidRPr="007410D5">
        <w:rPr>
          <w:sz w:val="24"/>
          <w:szCs w:val="24"/>
          <w:vertAlign w:val="superscript"/>
          <w:lang w:val="en-US"/>
        </w:rPr>
        <w:t>st</w:t>
      </w:r>
      <w:r w:rsidR="007410D5">
        <w:rPr>
          <w:sz w:val="24"/>
          <w:szCs w:val="24"/>
          <w:lang w:val="en-US"/>
        </w:rPr>
        <w:t xml:space="preserve"> and 22</w:t>
      </w:r>
      <w:r w:rsidR="007410D5" w:rsidRPr="007410D5">
        <w:rPr>
          <w:sz w:val="24"/>
          <w:szCs w:val="24"/>
          <w:vertAlign w:val="superscript"/>
          <w:lang w:val="en-US"/>
        </w:rPr>
        <w:t>nd</w:t>
      </w:r>
      <w:r w:rsidR="007410D5">
        <w:rPr>
          <w:sz w:val="24"/>
          <w:szCs w:val="24"/>
          <w:lang w:val="en-US"/>
        </w:rPr>
        <w:t xml:space="preserve"> of February.</w:t>
      </w:r>
    </w:p>
    <w:p w:rsidR="00646D2F" w:rsidRPr="0001639A" w:rsidRDefault="007410D5" w:rsidP="00F078FB">
      <w:pPr>
        <w:ind w:left="142" w:hanging="1"/>
        <w:rPr>
          <w:sz w:val="24"/>
          <w:szCs w:val="24"/>
          <w:lang w:val="en-US"/>
        </w:rPr>
      </w:pPr>
      <w:r>
        <w:rPr>
          <w:sz w:val="24"/>
          <w:szCs w:val="24"/>
          <w:lang w:val="en-US"/>
        </w:rPr>
        <w:t xml:space="preserve">The discussion centered </w:t>
      </w:r>
      <w:r w:rsidR="0001639A">
        <w:rPr>
          <w:sz w:val="24"/>
          <w:szCs w:val="24"/>
          <w:lang w:val="en-US"/>
        </w:rPr>
        <w:t>on</w:t>
      </w:r>
      <w:r>
        <w:rPr>
          <w:sz w:val="24"/>
          <w:szCs w:val="24"/>
          <w:lang w:val="en-US"/>
        </w:rPr>
        <w:t xml:space="preserve"> the theme of the meeting.  </w:t>
      </w:r>
      <w:r w:rsidR="0001639A">
        <w:rPr>
          <w:sz w:val="24"/>
          <w:szCs w:val="24"/>
          <w:lang w:val="en-US"/>
        </w:rPr>
        <w:t>Several proposal were made, i.e.</w:t>
      </w:r>
      <w:r w:rsidR="00A05878">
        <w:rPr>
          <w:sz w:val="24"/>
          <w:szCs w:val="24"/>
          <w:lang w:val="en-US"/>
        </w:rPr>
        <w:t xml:space="preserve"> t</w:t>
      </w:r>
      <w:r w:rsidR="00F078FB">
        <w:rPr>
          <w:sz w:val="24"/>
          <w:szCs w:val="24"/>
          <w:lang w:val="en-US"/>
        </w:rPr>
        <w:t>he Revision of the Treat</w:t>
      </w:r>
      <w:r w:rsidR="00A05878">
        <w:rPr>
          <w:sz w:val="24"/>
          <w:szCs w:val="24"/>
          <w:lang w:val="en-US"/>
        </w:rPr>
        <w:t>y</w:t>
      </w:r>
      <w:r w:rsidR="00F078FB">
        <w:rPr>
          <w:sz w:val="24"/>
          <w:szCs w:val="24"/>
          <w:lang w:val="en-US"/>
        </w:rPr>
        <w:t>, l</w:t>
      </w:r>
      <w:r w:rsidR="00646D2F" w:rsidRPr="0001639A">
        <w:rPr>
          <w:sz w:val="24"/>
          <w:szCs w:val="24"/>
          <w:lang w:val="en-US"/>
        </w:rPr>
        <w:t>ink</w:t>
      </w:r>
      <w:r w:rsidR="00F078FB">
        <w:rPr>
          <w:sz w:val="24"/>
          <w:szCs w:val="24"/>
          <w:lang w:val="en-US"/>
        </w:rPr>
        <w:t>ing</w:t>
      </w:r>
      <w:r w:rsidR="00646D2F" w:rsidRPr="0001639A">
        <w:rPr>
          <w:sz w:val="24"/>
          <w:szCs w:val="24"/>
          <w:lang w:val="en-US"/>
        </w:rPr>
        <w:t xml:space="preserve"> the meeting to the Development Year and </w:t>
      </w:r>
      <w:r w:rsidR="00F078FB">
        <w:rPr>
          <w:sz w:val="24"/>
          <w:szCs w:val="24"/>
          <w:lang w:val="en-US"/>
        </w:rPr>
        <w:t>follow the link with migration.</w:t>
      </w:r>
    </w:p>
    <w:p w:rsidR="00646D2F" w:rsidRPr="0001639A" w:rsidRDefault="00F078FB" w:rsidP="00B01791">
      <w:pPr>
        <w:ind w:left="142" w:firstLine="566"/>
        <w:rPr>
          <w:sz w:val="24"/>
          <w:szCs w:val="24"/>
          <w:lang w:val="en-US"/>
        </w:rPr>
      </w:pPr>
      <w:r>
        <w:rPr>
          <w:sz w:val="24"/>
          <w:szCs w:val="24"/>
          <w:lang w:val="en-US"/>
        </w:rPr>
        <w:t xml:space="preserve">3.6. </w:t>
      </w:r>
      <w:r w:rsidR="00646D2F" w:rsidRPr="0001639A">
        <w:rPr>
          <w:sz w:val="24"/>
          <w:szCs w:val="24"/>
          <w:lang w:val="en-US"/>
        </w:rPr>
        <w:t>PEP Heari</w:t>
      </w:r>
      <w:r w:rsidR="00152CD5">
        <w:rPr>
          <w:sz w:val="24"/>
          <w:szCs w:val="24"/>
          <w:lang w:val="en-US"/>
        </w:rPr>
        <w:t xml:space="preserve">ng in the European Parliament </w:t>
      </w:r>
    </w:p>
    <w:p w:rsidR="00646D2F" w:rsidRPr="0001639A" w:rsidRDefault="00A05878" w:rsidP="00152CD5">
      <w:pPr>
        <w:ind w:left="142" w:hanging="1"/>
        <w:rPr>
          <w:sz w:val="24"/>
          <w:szCs w:val="24"/>
          <w:lang w:val="en-US"/>
        </w:rPr>
      </w:pPr>
      <w:r>
        <w:rPr>
          <w:sz w:val="24"/>
          <w:szCs w:val="24"/>
          <w:lang w:val="en-US"/>
        </w:rPr>
        <w:t>There was agreement that EAPN</w:t>
      </w:r>
      <w:r w:rsidR="00F078FB">
        <w:rPr>
          <w:sz w:val="24"/>
          <w:szCs w:val="24"/>
          <w:lang w:val="en-US"/>
        </w:rPr>
        <w:t xml:space="preserve"> should aim for a Hearing</w:t>
      </w:r>
      <w:r>
        <w:rPr>
          <w:sz w:val="24"/>
          <w:szCs w:val="24"/>
          <w:lang w:val="en-US"/>
        </w:rPr>
        <w:t xml:space="preserve"> in</w:t>
      </w:r>
      <w:r w:rsidR="00F078FB">
        <w:rPr>
          <w:sz w:val="24"/>
          <w:szCs w:val="24"/>
          <w:lang w:val="en-US"/>
        </w:rPr>
        <w:t xml:space="preserve"> the EP for next year</w:t>
      </w:r>
      <w:r w:rsidR="00152CD5">
        <w:rPr>
          <w:sz w:val="24"/>
          <w:szCs w:val="24"/>
          <w:lang w:val="en-US"/>
        </w:rPr>
        <w:t xml:space="preserve">. The concept note should clearly say that it must be a formal meeting where the messages from the PeP meeting are brought to the attention of the Members of the European.  </w:t>
      </w:r>
    </w:p>
    <w:p w:rsidR="00152CD5" w:rsidRPr="00E44325" w:rsidRDefault="00152CD5" w:rsidP="00F078FB">
      <w:pPr>
        <w:ind w:left="142" w:hanging="1"/>
        <w:rPr>
          <w:b/>
          <w:sz w:val="24"/>
          <w:szCs w:val="24"/>
          <w:lang w:val="en-US"/>
        </w:rPr>
      </w:pPr>
      <w:r w:rsidRPr="00E44325">
        <w:rPr>
          <w:b/>
          <w:sz w:val="24"/>
          <w:szCs w:val="24"/>
          <w:lang w:val="en-US"/>
        </w:rPr>
        <w:t>Decision</w:t>
      </w:r>
      <w:r w:rsidR="00E44325" w:rsidRPr="00E44325">
        <w:rPr>
          <w:b/>
          <w:sz w:val="24"/>
          <w:szCs w:val="24"/>
          <w:lang w:val="en-US"/>
        </w:rPr>
        <w:t>s and Action Points</w:t>
      </w:r>
      <w:r w:rsidRPr="00E44325">
        <w:rPr>
          <w:b/>
          <w:sz w:val="24"/>
          <w:szCs w:val="24"/>
          <w:lang w:val="en-US"/>
        </w:rPr>
        <w:t>:</w:t>
      </w:r>
    </w:p>
    <w:p w:rsidR="00152CD5" w:rsidRPr="00E44325" w:rsidRDefault="00152CD5" w:rsidP="00152CD5">
      <w:pPr>
        <w:pStyle w:val="ListParagraph"/>
        <w:numPr>
          <w:ilvl w:val="0"/>
          <w:numId w:val="3"/>
        </w:numPr>
        <w:rPr>
          <w:b/>
          <w:sz w:val="24"/>
          <w:szCs w:val="24"/>
          <w:lang w:val="en-US"/>
        </w:rPr>
      </w:pPr>
      <w:r w:rsidRPr="00E44325">
        <w:rPr>
          <w:b/>
          <w:sz w:val="24"/>
          <w:szCs w:val="24"/>
          <w:lang w:val="en-US"/>
        </w:rPr>
        <w:t xml:space="preserve">EAPN will ask the EP that the meeting should be held as a formal meeting every two years.  </w:t>
      </w:r>
      <w:r w:rsidR="00B01791" w:rsidRPr="00E44325">
        <w:rPr>
          <w:b/>
          <w:sz w:val="24"/>
          <w:szCs w:val="24"/>
          <w:lang w:val="en-US"/>
        </w:rPr>
        <w:t>It should have broad participation of people experiencing poverty. EAPN should also aim to have that meeting take place in the plenary session of the European Parliament.</w:t>
      </w:r>
    </w:p>
    <w:p w:rsidR="00646D2F" w:rsidRPr="00E44325" w:rsidRDefault="00152CD5" w:rsidP="00152CD5">
      <w:pPr>
        <w:pStyle w:val="ListParagraph"/>
        <w:numPr>
          <w:ilvl w:val="0"/>
          <w:numId w:val="3"/>
        </w:numPr>
        <w:rPr>
          <w:b/>
          <w:sz w:val="24"/>
          <w:szCs w:val="24"/>
          <w:lang w:val="en-US"/>
        </w:rPr>
      </w:pPr>
      <w:r w:rsidRPr="00E44325">
        <w:rPr>
          <w:b/>
          <w:sz w:val="24"/>
          <w:szCs w:val="24"/>
          <w:lang w:val="en-US"/>
        </w:rPr>
        <w:t>The Director will get in touch with President Schulz’ cabinet to discuss further details;</w:t>
      </w:r>
    </w:p>
    <w:p w:rsidR="00152CD5" w:rsidRPr="00E44325" w:rsidRDefault="00152CD5" w:rsidP="00152CD5">
      <w:pPr>
        <w:pStyle w:val="ListParagraph"/>
        <w:numPr>
          <w:ilvl w:val="0"/>
          <w:numId w:val="3"/>
        </w:numPr>
        <w:rPr>
          <w:b/>
          <w:sz w:val="24"/>
          <w:szCs w:val="24"/>
          <w:lang w:val="en-US"/>
        </w:rPr>
      </w:pPr>
      <w:r w:rsidRPr="00E44325">
        <w:rPr>
          <w:b/>
          <w:sz w:val="24"/>
          <w:szCs w:val="24"/>
          <w:lang w:val="en-US"/>
        </w:rPr>
        <w:t>Concept note should be prepared as soon as possible.</w:t>
      </w:r>
    </w:p>
    <w:p w:rsidR="00E44325" w:rsidRDefault="00E44325" w:rsidP="00B01791">
      <w:pPr>
        <w:ind w:left="501"/>
        <w:rPr>
          <w:sz w:val="24"/>
          <w:szCs w:val="24"/>
          <w:lang w:val="en-US"/>
        </w:rPr>
      </w:pPr>
    </w:p>
    <w:p w:rsidR="00B01791" w:rsidRDefault="00B01791" w:rsidP="0052425F">
      <w:pPr>
        <w:ind w:left="654" w:firstLine="207"/>
        <w:rPr>
          <w:sz w:val="24"/>
          <w:szCs w:val="24"/>
          <w:lang w:val="en-US"/>
        </w:rPr>
      </w:pPr>
      <w:r>
        <w:rPr>
          <w:sz w:val="24"/>
          <w:szCs w:val="24"/>
          <w:lang w:val="en-US"/>
        </w:rPr>
        <w:t>3.7. The EMIN Project</w:t>
      </w:r>
    </w:p>
    <w:p w:rsidR="00646D2F" w:rsidRPr="0001639A" w:rsidRDefault="00E44325" w:rsidP="0001639A">
      <w:pPr>
        <w:ind w:left="350"/>
        <w:rPr>
          <w:sz w:val="24"/>
          <w:szCs w:val="24"/>
          <w:lang w:val="en-US"/>
        </w:rPr>
      </w:pPr>
      <w:r>
        <w:rPr>
          <w:sz w:val="24"/>
          <w:szCs w:val="24"/>
          <w:lang w:val="en-US"/>
        </w:rPr>
        <w:t xml:space="preserve">Fintan explained that EMIN continues even though the project was over.  He proposed that </w:t>
      </w:r>
      <w:r w:rsidR="00646D2F" w:rsidRPr="0001639A">
        <w:rPr>
          <w:sz w:val="24"/>
          <w:szCs w:val="24"/>
          <w:lang w:val="en-US"/>
        </w:rPr>
        <w:t>EMIN and ETUC make joint event about adequate income.</w:t>
      </w:r>
      <w:r>
        <w:rPr>
          <w:sz w:val="24"/>
          <w:szCs w:val="24"/>
          <w:lang w:val="en-US"/>
        </w:rPr>
        <w:t xml:space="preserve"> That could gi</w:t>
      </w:r>
      <w:r w:rsidR="00646D2F" w:rsidRPr="0001639A">
        <w:rPr>
          <w:sz w:val="24"/>
          <w:szCs w:val="24"/>
          <w:lang w:val="en-US"/>
        </w:rPr>
        <w:t>ve some support for the network</w:t>
      </w:r>
      <w:r>
        <w:rPr>
          <w:sz w:val="24"/>
          <w:szCs w:val="24"/>
          <w:lang w:val="en-US"/>
        </w:rPr>
        <w:t xml:space="preserve"> and would be relevant during the </w:t>
      </w:r>
      <w:r w:rsidR="00A05878">
        <w:rPr>
          <w:sz w:val="24"/>
          <w:szCs w:val="24"/>
          <w:lang w:val="en-US"/>
        </w:rPr>
        <w:t>I</w:t>
      </w:r>
      <w:r w:rsidR="00646D2F" w:rsidRPr="0001639A">
        <w:rPr>
          <w:sz w:val="24"/>
          <w:szCs w:val="24"/>
          <w:lang w:val="en-US"/>
        </w:rPr>
        <w:t xml:space="preserve">nternational Year of Development.  </w:t>
      </w:r>
    </w:p>
    <w:p w:rsidR="00646D2F" w:rsidRPr="0001639A" w:rsidRDefault="00E44325" w:rsidP="0001639A">
      <w:pPr>
        <w:ind w:left="350"/>
        <w:rPr>
          <w:sz w:val="24"/>
          <w:szCs w:val="24"/>
          <w:lang w:val="en-US"/>
        </w:rPr>
      </w:pPr>
      <w:r>
        <w:rPr>
          <w:sz w:val="24"/>
          <w:szCs w:val="24"/>
          <w:lang w:val="en-US"/>
        </w:rPr>
        <w:t>Fintan also said that we were waiting for the next funding round of EMIN, but that there was no guarantee that EAPN would get</w:t>
      </w:r>
      <w:r w:rsidR="00A05878">
        <w:rPr>
          <w:sz w:val="24"/>
          <w:szCs w:val="24"/>
          <w:lang w:val="en-US"/>
        </w:rPr>
        <w:t xml:space="preserve"> it</w:t>
      </w:r>
      <w:r>
        <w:rPr>
          <w:sz w:val="24"/>
          <w:szCs w:val="24"/>
          <w:lang w:val="en-US"/>
        </w:rPr>
        <w:t xml:space="preserve">. </w:t>
      </w:r>
      <w:r w:rsidR="00A05878">
        <w:rPr>
          <w:sz w:val="24"/>
          <w:szCs w:val="24"/>
          <w:lang w:val="en-US"/>
        </w:rPr>
        <w:t>The chances, however, were not bad.</w:t>
      </w:r>
    </w:p>
    <w:p w:rsidR="00E44325" w:rsidRDefault="00E44325" w:rsidP="0001639A">
      <w:pPr>
        <w:ind w:left="350"/>
        <w:rPr>
          <w:sz w:val="24"/>
          <w:szCs w:val="24"/>
          <w:lang w:val="en-US"/>
        </w:rPr>
      </w:pPr>
      <w:r>
        <w:rPr>
          <w:sz w:val="24"/>
          <w:szCs w:val="24"/>
          <w:lang w:val="en-US"/>
        </w:rPr>
        <w:tab/>
      </w:r>
      <w:r>
        <w:rPr>
          <w:sz w:val="24"/>
          <w:szCs w:val="24"/>
          <w:lang w:val="en-US"/>
        </w:rPr>
        <w:tab/>
        <w:t>3.8. Fundraising</w:t>
      </w:r>
    </w:p>
    <w:p w:rsidR="00646D2F" w:rsidRDefault="00B84F0F" w:rsidP="0001639A">
      <w:pPr>
        <w:ind w:left="350"/>
        <w:rPr>
          <w:sz w:val="24"/>
          <w:szCs w:val="24"/>
          <w:lang w:val="en-US"/>
        </w:rPr>
      </w:pPr>
      <w:r>
        <w:rPr>
          <w:sz w:val="24"/>
          <w:szCs w:val="24"/>
          <w:lang w:val="en-US"/>
        </w:rPr>
        <w:t xml:space="preserve">Fintan explained the changes in the funding situation and that it was absolutely necessary to maintain the five pillars of the fundraising strategy. </w:t>
      </w:r>
    </w:p>
    <w:p w:rsidR="00B84F0F" w:rsidRDefault="00B84F0F" w:rsidP="0001639A">
      <w:pPr>
        <w:ind w:left="350"/>
        <w:rPr>
          <w:sz w:val="24"/>
          <w:szCs w:val="24"/>
          <w:lang w:val="en-US"/>
        </w:rPr>
      </w:pPr>
      <w:r>
        <w:rPr>
          <w:sz w:val="24"/>
          <w:szCs w:val="24"/>
          <w:lang w:val="en-US"/>
        </w:rPr>
        <w:t>The Bureau then discussed the different proposal</w:t>
      </w:r>
      <w:r w:rsidR="00A05878">
        <w:rPr>
          <w:sz w:val="24"/>
          <w:szCs w:val="24"/>
          <w:lang w:val="en-US"/>
        </w:rPr>
        <w:t>s</w:t>
      </w:r>
      <w:r>
        <w:rPr>
          <w:sz w:val="24"/>
          <w:szCs w:val="24"/>
          <w:lang w:val="en-US"/>
        </w:rPr>
        <w:t xml:space="preserve"> for fundraising including an individual donation drive; a revival of the row-for-rights, as well as fundr</w:t>
      </w:r>
      <w:r w:rsidR="00A05878">
        <w:rPr>
          <w:sz w:val="24"/>
          <w:szCs w:val="24"/>
          <w:lang w:val="en-US"/>
        </w:rPr>
        <w:t xml:space="preserve">aising event, and major donors’ contributions. </w:t>
      </w:r>
      <w:r>
        <w:rPr>
          <w:sz w:val="24"/>
          <w:szCs w:val="24"/>
          <w:lang w:val="en-US"/>
        </w:rPr>
        <w:t xml:space="preserve"> There was some discussion on whether to pursue all ideas or concentrate on one or two and set priorities.  </w:t>
      </w:r>
    </w:p>
    <w:p w:rsidR="00B84F0F" w:rsidRDefault="00B84F0F" w:rsidP="0001639A">
      <w:pPr>
        <w:ind w:left="350"/>
        <w:rPr>
          <w:sz w:val="24"/>
          <w:szCs w:val="24"/>
          <w:lang w:val="en-US"/>
        </w:rPr>
      </w:pPr>
      <w:r>
        <w:rPr>
          <w:sz w:val="24"/>
          <w:szCs w:val="24"/>
          <w:lang w:val="en-US"/>
        </w:rPr>
        <w:t xml:space="preserve">It was agreed to continue to pursue project funding.  There was a strong support for working on concrete things like event organization.  The President felt uncomfortable to take a decision where to prioritize just on the basis of this discussion. </w:t>
      </w:r>
    </w:p>
    <w:p w:rsidR="00B84F0F" w:rsidRDefault="00B84F0F" w:rsidP="0001639A">
      <w:pPr>
        <w:ind w:left="350"/>
        <w:rPr>
          <w:sz w:val="24"/>
          <w:szCs w:val="24"/>
          <w:lang w:val="en-US"/>
        </w:rPr>
      </w:pPr>
    </w:p>
    <w:p w:rsidR="00B84F0F" w:rsidRPr="00B84F0F" w:rsidRDefault="00B84F0F" w:rsidP="0001639A">
      <w:pPr>
        <w:ind w:left="350"/>
        <w:rPr>
          <w:b/>
          <w:sz w:val="24"/>
          <w:szCs w:val="24"/>
          <w:lang w:val="en-US"/>
        </w:rPr>
      </w:pPr>
      <w:r w:rsidRPr="00B84F0F">
        <w:rPr>
          <w:b/>
          <w:sz w:val="24"/>
          <w:szCs w:val="24"/>
          <w:lang w:val="en-US"/>
        </w:rPr>
        <w:t>Decision:</w:t>
      </w:r>
    </w:p>
    <w:p w:rsidR="00B84F0F" w:rsidRPr="00B84F0F" w:rsidRDefault="00B84F0F" w:rsidP="00B84F0F">
      <w:pPr>
        <w:pStyle w:val="ListParagraph"/>
        <w:numPr>
          <w:ilvl w:val="0"/>
          <w:numId w:val="4"/>
        </w:numPr>
        <w:rPr>
          <w:b/>
          <w:sz w:val="24"/>
          <w:szCs w:val="24"/>
          <w:lang w:val="en-US"/>
        </w:rPr>
      </w:pPr>
      <w:r w:rsidRPr="00B84F0F">
        <w:rPr>
          <w:b/>
          <w:sz w:val="24"/>
          <w:szCs w:val="24"/>
          <w:lang w:val="en-US"/>
        </w:rPr>
        <w:t>It was decided to continue the discussion during one of the next Skype meetings of the Bureau.</w:t>
      </w:r>
    </w:p>
    <w:p w:rsidR="00496E29" w:rsidRDefault="00496E29" w:rsidP="0001639A">
      <w:pPr>
        <w:rPr>
          <w:sz w:val="24"/>
          <w:szCs w:val="24"/>
          <w:lang w:val="en-US"/>
        </w:rPr>
      </w:pPr>
      <w:r>
        <w:rPr>
          <w:sz w:val="24"/>
          <w:szCs w:val="24"/>
          <w:lang w:val="en-US"/>
        </w:rPr>
        <w:t>4.</w:t>
      </w:r>
      <w:r>
        <w:rPr>
          <w:sz w:val="24"/>
          <w:szCs w:val="24"/>
          <w:lang w:val="en-US"/>
        </w:rPr>
        <w:tab/>
        <w:t>STRATEGIC PLAN AND CONGRESS</w:t>
      </w:r>
    </w:p>
    <w:p w:rsidR="00496E29" w:rsidRDefault="00A24EB7" w:rsidP="0001639A">
      <w:pPr>
        <w:rPr>
          <w:sz w:val="24"/>
          <w:szCs w:val="24"/>
          <w:lang w:val="en-US"/>
        </w:rPr>
      </w:pPr>
      <w:r>
        <w:rPr>
          <w:sz w:val="24"/>
          <w:szCs w:val="24"/>
          <w:lang w:val="en-US"/>
        </w:rPr>
        <w:t xml:space="preserve">The Bureau deliberated whether to hire a consultant to help draft the Strategic Plan. It was felt that it would be money well spent and should be done by José Manuel Fresno. The Bureau agreed to ask JM Fresno to work on indicators so that the Strategic Plan could be made more operational. </w:t>
      </w:r>
    </w:p>
    <w:p w:rsidR="00A24EB7" w:rsidRPr="00197418" w:rsidRDefault="00A24EB7" w:rsidP="0001639A">
      <w:pPr>
        <w:rPr>
          <w:b/>
          <w:sz w:val="24"/>
          <w:szCs w:val="24"/>
          <w:lang w:val="en-US"/>
        </w:rPr>
      </w:pPr>
      <w:r w:rsidRPr="00197418">
        <w:rPr>
          <w:b/>
          <w:sz w:val="24"/>
          <w:szCs w:val="24"/>
          <w:lang w:val="en-US"/>
        </w:rPr>
        <w:t>Decision:</w:t>
      </w:r>
    </w:p>
    <w:p w:rsidR="00A24EB7" w:rsidRPr="00197418" w:rsidRDefault="00A05878" w:rsidP="0001639A">
      <w:pPr>
        <w:pStyle w:val="ListParagraph"/>
        <w:numPr>
          <w:ilvl w:val="0"/>
          <w:numId w:val="2"/>
        </w:numPr>
        <w:ind w:firstLine="0"/>
        <w:rPr>
          <w:b/>
          <w:sz w:val="24"/>
          <w:szCs w:val="24"/>
          <w:lang w:val="en-US"/>
        </w:rPr>
      </w:pPr>
      <w:r>
        <w:rPr>
          <w:b/>
          <w:sz w:val="24"/>
          <w:szCs w:val="24"/>
          <w:lang w:val="en-US"/>
        </w:rPr>
        <w:t>Ask</w:t>
      </w:r>
      <w:r w:rsidR="00A24EB7" w:rsidRPr="00197418">
        <w:rPr>
          <w:b/>
          <w:sz w:val="24"/>
          <w:szCs w:val="24"/>
          <w:lang w:val="en-US"/>
        </w:rPr>
        <w:t xml:space="preserve"> JM Fresno to work on the Strategic Plan</w:t>
      </w:r>
    </w:p>
    <w:p w:rsidR="00A24EB7" w:rsidRPr="00197418" w:rsidRDefault="00A24EB7" w:rsidP="0001639A">
      <w:pPr>
        <w:pStyle w:val="ListParagraph"/>
        <w:numPr>
          <w:ilvl w:val="0"/>
          <w:numId w:val="2"/>
        </w:numPr>
        <w:ind w:firstLine="0"/>
        <w:rPr>
          <w:b/>
          <w:sz w:val="24"/>
          <w:szCs w:val="24"/>
          <w:lang w:val="en-US"/>
        </w:rPr>
      </w:pPr>
      <w:r w:rsidRPr="00197418">
        <w:rPr>
          <w:b/>
          <w:sz w:val="24"/>
          <w:szCs w:val="24"/>
          <w:lang w:val="en-US"/>
        </w:rPr>
        <w:t>5000 EURO would be made available from EAPN’s core budget</w:t>
      </w:r>
    </w:p>
    <w:p w:rsidR="00197418" w:rsidRDefault="00197418" w:rsidP="0001639A">
      <w:pPr>
        <w:rPr>
          <w:sz w:val="24"/>
          <w:szCs w:val="24"/>
          <w:lang w:val="en-US"/>
        </w:rPr>
      </w:pPr>
    </w:p>
    <w:p w:rsidR="00B84F0F" w:rsidRDefault="00B84F0F" w:rsidP="0001639A">
      <w:pPr>
        <w:rPr>
          <w:sz w:val="24"/>
          <w:szCs w:val="24"/>
          <w:lang w:val="en-US"/>
        </w:rPr>
      </w:pPr>
    </w:p>
    <w:p w:rsidR="00B84F0F" w:rsidRDefault="001048C4" w:rsidP="0001639A">
      <w:pPr>
        <w:rPr>
          <w:sz w:val="24"/>
          <w:szCs w:val="24"/>
          <w:lang w:val="en-US"/>
        </w:rPr>
      </w:pPr>
      <w:r>
        <w:rPr>
          <w:sz w:val="24"/>
          <w:szCs w:val="24"/>
          <w:lang w:val="en-US"/>
        </w:rPr>
        <w:t>5.</w:t>
      </w:r>
      <w:r>
        <w:rPr>
          <w:sz w:val="24"/>
          <w:szCs w:val="24"/>
          <w:lang w:val="en-US"/>
        </w:rPr>
        <w:tab/>
        <w:t>PREPAR</w:t>
      </w:r>
      <w:r w:rsidR="00575461">
        <w:rPr>
          <w:sz w:val="24"/>
          <w:szCs w:val="24"/>
          <w:lang w:val="en-US"/>
        </w:rPr>
        <w:t>ING THE PILOT ACTIONS</w:t>
      </w:r>
    </w:p>
    <w:p w:rsidR="00913069" w:rsidRDefault="001048C4" w:rsidP="0001639A">
      <w:pPr>
        <w:rPr>
          <w:sz w:val="24"/>
          <w:szCs w:val="24"/>
          <w:lang w:val="en-US"/>
        </w:rPr>
      </w:pPr>
      <w:r>
        <w:rPr>
          <w:sz w:val="24"/>
          <w:szCs w:val="24"/>
          <w:lang w:val="en-US"/>
        </w:rPr>
        <w:t xml:space="preserve">The Director explained that there was money for 15 pilot actions – each action could benefit from 6000 EURO.  The pilot could bring visibility, training and twinning with national networks with less experience on Europe 2020 and the European Semester. The President added that the </w:t>
      </w:r>
      <w:r w:rsidR="006B002C" w:rsidRPr="00197418">
        <w:rPr>
          <w:sz w:val="24"/>
          <w:szCs w:val="24"/>
          <w:lang w:val="en-US"/>
        </w:rPr>
        <w:t xml:space="preserve">main objective </w:t>
      </w:r>
      <w:r>
        <w:rPr>
          <w:sz w:val="24"/>
          <w:szCs w:val="24"/>
          <w:lang w:val="en-US"/>
        </w:rPr>
        <w:t>of the pilots was to raise</w:t>
      </w:r>
      <w:r w:rsidR="006B002C" w:rsidRPr="00197418">
        <w:rPr>
          <w:sz w:val="24"/>
          <w:szCs w:val="24"/>
          <w:lang w:val="en-US"/>
        </w:rPr>
        <w:t xml:space="preserve"> awareness</w:t>
      </w:r>
      <w:r>
        <w:rPr>
          <w:sz w:val="24"/>
          <w:szCs w:val="24"/>
          <w:lang w:val="en-US"/>
        </w:rPr>
        <w:t xml:space="preserve"> </w:t>
      </w:r>
      <w:r w:rsidR="001F1592">
        <w:rPr>
          <w:sz w:val="24"/>
          <w:szCs w:val="24"/>
          <w:lang w:val="en-US"/>
        </w:rPr>
        <w:t xml:space="preserve">on the </w:t>
      </w:r>
      <w:r w:rsidR="006B002C" w:rsidRPr="00197418">
        <w:rPr>
          <w:sz w:val="24"/>
          <w:szCs w:val="24"/>
          <w:lang w:val="en-US"/>
        </w:rPr>
        <w:t>semester</w:t>
      </w:r>
      <w:r w:rsidR="001F1592">
        <w:rPr>
          <w:sz w:val="24"/>
          <w:szCs w:val="24"/>
          <w:lang w:val="en-US"/>
        </w:rPr>
        <w:t xml:space="preserve">. </w:t>
      </w:r>
    </w:p>
    <w:p w:rsidR="001F1592" w:rsidRDefault="001F1592" w:rsidP="0001639A">
      <w:pPr>
        <w:rPr>
          <w:sz w:val="24"/>
          <w:szCs w:val="24"/>
          <w:lang w:val="en-US"/>
        </w:rPr>
      </w:pPr>
      <w:r>
        <w:rPr>
          <w:sz w:val="24"/>
          <w:szCs w:val="24"/>
          <w:lang w:val="en-US"/>
        </w:rPr>
        <w:t>It was also felt that the 15 pilot should have key messages coming from them which could be brought together in one single action.  It was also felt that a report would not be the best way and one should explore more the possibilities of social media and videos.</w:t>
      </w:r>
      <w:r w:rsidR="00325082">
        <w:rPr>
          <w:sz w:val="24"/>
          <w:szCs w:val="24"/>
          <w:lang w:val="en-US"/>
        </w:rPr>
        <w:t xml:space="preserve"> The Bureau explore </w:t>
      </w:r>
      <w:r w:rsidR="00656FCA">
        <w:rPr>
          <w:sz w:val="24"/>
          <w:szCs w:val="24"/>
          <w:lang w:val="en-US"/>
        </w:rPr>
        <w:t>d</w:t>
      </w:r>
      <w:r w:rsidR="00325082">
        <w:rPr>
          <w:sz w:val="24"/>
          <w:szCs w:val="24"/>
          <w:lang w:val="en-US"/>
        </w:rPr>
        <w:t>the possibility of directing extra funding to such a product.</w:t>
      </w:r>
    </w:p>
    <w:p w:rsidR="00C657AD" w:rsidRDefault="00C657AD">
      <w:pPr>
        <w:rPr>
          <w:b/>
          <w:sz w:val="24"/>
          <w:szCs w:val="24"/>
          <w:lang w:val="en-US"/>
        </w:rPr>
      </w:pPr>
      <w:r>
        <w:rPr>
          <w:b/>
          <w:sz w:val="24"/>
          <w:szCs w:val="24"/>
          <w:lang w:val="en-US"/>
        </w:rPr>
        <w:br w:type="page"/>
      </w:r>
    </w:p>
    <w:p w:rsidR="00325082" w:rsidRDefault="00325082" w:rsidP="0001639A">
      <w:pPr>
        <w:rPr>
          <w:b/>
          <w:sz w:val="24"/>
          <w:szCs w:val="24"/>
          <w:lang w:val="en-US"/>
        </w:rPr>
      </w:pPr>
      <w:r w:rsidRPr="00325082">
        <w:rPr>
          <w:b/>
          <w:sz w:val="24"/>
          <w:szCs w:val="24"/>
          <w:lang w:val="en-US"/>
        </w:rPr>
        <w:t>Decision:</w:t>
      </w:r>
    </w:p>
    <w:p w:rsidR="00325082" w:rsidRPr="00325082" w:rsidRDefault="00325082" w:rsidP="00325082">
      <w:pPr>
        <w:pStyle w:val="ListParagraph"/>
        <w:numPr>
          <w:ilvl w:val="0"/>
          <w:numId w:val="5"/>
        </w:numPr>
        <w:rPr>
          <w:b/>
          <w:sz w:val="24"/>
          <w:szCs w:val="24"/>
          <w:lang w:val="en-US"/>
        </w:rPr>
      </w:pPr>
      <w:r>
        <w:rPr>
          <w:b/>
          <w:sz w:val="24"/>
          <w:szCs w:val="24"/>
          <w:lang w:val="en-US"/>
        </w:rPr>
        <w:t xml:space="preserve">10,000 EURO should be found to support such a project. </w:t>
      </w:r>
      <w:r w:rsidR="00656FCA">
        <w:rPr>
          <w:b/>
          <w:sz w:val="24"/>
          <w:szCs w:val="24"/>
          <w:lang w:val="en-US"/>
        </w:rPr>
        <w:t xml:space="preserve">If at </w:t>
      </w:r>
      <w:r>
        <w:rPr>
          <w:b/>
          <w:sz w:val="24"/>
          <w:szCs w:val="24"/>
          <w:lang w:val="en-US"/>
        </w:rPr>
        <w:t>all possible, the money should be coming from the 22,000 EURO which was reassigned to the poverty line of the budget.</w:t>
      </w:r>
    </w:p>
    <w:p w:rsidR="00E637DE" w:rsidRDefault="00E637DE" w:rsidP="0001639A">
      <w:pPr>
        <w:rPr>
          <w:sz w:val="24"/>
          <w:szCs w:val="24"/>
          <w:lang w:val="en-US"/>
        </w:rPr>
      </w:pPr>
    </w:p>
    <w:p w:rsidR="009C7E48" w:rsidRPr="00197418" w:rsidRDefault="0052425F" w:rsidP="0001639A">
      <w:pPr>
        <w:rPr>
          <w:sz w:val="24"/>
          <w:szCs w:val="24"/>
          <w:lang w:val="en-US"/>
        </w:rPr>
      </w:pPr>
      <w:r>
        <w:rPr>
          <w:sz w:val="24"/>
          <w:szCs w:val="24"/>
          <w:lang w:val="en-US"/>
        </w:rPr>
        <w:t>The Bureau met with the policy coordinator</w:t>
      </w:r>
      <w:r w:rsidR="009D3E3E">
        <w:rPr>
          <w:sz w:val="24"/>
          <w:szCs w:val="24"/>
          <w:lang w:val="en-US"/>
        </w:rPr>
        <w:t>.  The Director outlined the previous discussion of</w:t>
      </w:r>
      <w:r w:rsidR="00757021" w:rsidRPr="00197418">
        <w:rPr>
          <w:sz w:val="24"/>
          <w:szCs w:val="24"/>
          <w:lang w:val="en-US"/>
        </w:rPr>
        <w:t xml:space="preserve"> the Bureau. </w:t>
      </w:r>
      <w:r w:rsidR="009D3E3E">
        <w:rPr>
          <w:sz w:val="24"/>
          <w:szCs w:val="24"/>
          <w:lang w:val="en-US"/>
        </w:rPr>
        <w:t xml:space="preserve"> The President added that this was </w:t>
      </w:r>
      <w:r w:rsidR="00757021" w:rsidRPr="00197418">
        <w:rPr>
          <w:sz w:val="24"/>
          <w:szCs w:val="24"/>
          <w:lang w:val="en-US"/>
        </w:rPr>
        <w:t xml:space="preserve">an opportunity to shape </w:t>
      </w:r>
      <w:r w:rsidR="009D3E3E">
        <w:rPr>
          <w:sz w:val="24"/>
          <w:szCs w:val="24"/>
          <w:lang w:val="en-US"/>
        </w:rPr>
        <w:t>the work of EAPN and that her expertise was needed in the process.  The policy coordinator insisted in turn that the members of the EUISG Steering should be involved in this.</w:t>
      </w:r>
      <w:r w:rsidR="00042128" w:rsidRPr="00197418">
        <w:rPr>
          <w:sz w:val="24"/>
          <w:szCs w:val="24"/>
          <w:lang w:val="en-US"/>
        </w:rPr>
        <w:t xml:space="preserve"> </w:t>
      </w:r>
      <w:r w:rsidR="009C7E48" w:rsidRPr="00197418">
        <w:rPr>
          <w:sz w:val="24"/>
          <w:szCs w:val="24"/>
          <w:lang w:val="en-US"/>
        </w:rPr>
        <w:t xml:space="preserve"> </w:t>
      </w:r>
    </w:p>
    <w:p w:rsidR="00DD3244" w:rsidRDefault="009D3E3E" w:rsidP="0001639A">
      <w:pPr>
        <w:rPr>
          <w:sz w:val="24"/>
          <w:szCs w:val="24"/>
          <w:lang w:val="en-US"/>
        </w:rPr>
      </w:pPr>
      <w:r>
        <w:rPr>
          <w:sz w:val="24"/>
          <w:szCs w:val="24"/>
          <w:lang w:val="en-US"/>
        </w:rPr>
        <w:t>Decision:</w:t>
      </w:r>
    </w:p>
    <w:p w:rsidR="009D3E3E" w:rsidRDefault="009D3E3E" w:rsidP="009D3E3E">
      <w:pPr>
        <w:pStyle w:val="ListParagraph"/>
        <w:numPr>
          <w:ilvl w:val="0"/>
          <w:numId w:val="5"/>
        </w:numPr>
        <w:rPr>
          <w:sz w:val="24"/>
          <w:szCs w:val="24"/>
          <w:lang w:val="en-US"/>
        </w:rPr>
      </w:pPr>
      <w:r>
        <w:rPr>
          <w:sz w:val="24"/>
          <w:szCs w:val="24"/>
          <w:lang w:val="en-US"/>
        </w:rPr>
        <w:t>The policy coordinator will draft the concept note based on a previous draft by the Director.</w:t>
      </w:r>
    </w:p>
    <w:p w:rsidR="009D3E3E" w:rsidRDefault="009D3E3E" w:rsidP="009D3E3E">
      <w:pPr>
        <w:pStyle w:val="ListParagraph"/>
        <w:numPr>
          <w:ilvl w:val="0"/>
          <w:numId w:val="5"/>
        </w:numPr>
        <w:rPr>
          <w:sz w:val="24"/>
          <w:szCs w:val="24"/>
          <w:lang w:val="en-US"/>
        </w:rPr>
      </w:pPr>
      <w:r>
        <w:rPr>
          <w:sz w:val="24"/>
          <w:szCs w:val="24"/>
          <w:lang w:val="en-US"/>
        </w:rPr>
        <w:t>The EUISG will need to approve that procedure.</w:t>
      </w:r>
    </w:p>
    <w:p w:rsidR="009D3E3E" w:rsidRPr="009D3E3E" w:rsidRDefault="009D3E3E" w:rsidP="009D3E3E">
      <w:pPr>
        <w:pStyle w:val="ListParagraph"/>
        <w:numPr>
          <w:ilvl w:val="0"/>
          <w:numId w:val="5"/>
        </w:numPr>
        <w:rPr>
          <w:sz w:val="24"/>
          <w:szCs w:val="24"/>
          <w:lang w:val="en-US"/>
        </w:rPr>
      </w:pPr>
      <w:r>
        <w:rPr>
          <w:sz w:val="24"/>
          <w:szCs w:val="24"/>
          <w:lang w:val="en-US"/>
        </w:rPr>
        <w:t>The Steering Group will be central to the selection of the projects – this decision, however, will need to be reviewed on the basis of the agreement of the Steering Group.</w:t>
      </w:r>
    </w:p>
    <w:p w:rsidR="008F5F0A" w:rsidRPr="004134DB" w:rsidRDefault="008F5F0A" w:rsidP="0001639A">
      <w:pPr>
        <w:ind w:hanging="568"/>
        <w:rPr>
          <w:sz w:val="24"/>
          <w:szCs w:val="24"/>
          <w:lang w:val="en-US"/>
        </w:rPr>
      </w:pPr>
    </w:p>
    <w:p w:rsidR="000E5005" w:rsidRPr="000226B6" w:rsidRDefault="00C442EC" w:rsidP="0001639A">
      <w:pPr>
        <w:rPr>
          <w:b/>
          <w:sz w:val="24"/>
          <w:szCs w:val="24"/>
          <w:lang w:val="en-US"/>
        </w:rPr>
      </w:pPr>
      <w:r w:rsidRPr="00C442EC">
        <w:rPr>
          <w:sz w:val="24"/>
          <w:szCs w:val="24"/>
          <w:lang w:val="en-US"/>
        </w:rPr>
        <w:t>6.</w:t>
      </w:r>
      <w:r>
        <w:rPr>
          <w:b/>
          <w:sz w:val="24"/>
          <w:szCs w:val="24"/>
          <w:lang w:val="en-US"/>
        </w:rPr>
        <w:tab/>
      </w:r>
      <w:r>
        <w:rPr>
          <w:sz w:val="24"/>
          <w:szCs w:val="24"/>
          <w:lang w:val="en-US"/>
        </w:rPr>
        <w:t>ITEMS FOR THE DRAFT AGENDA OF THE EXCO IN MARCH 2015</w:t>
      </w:r>
    </w:p>
    <w:p w:rsidR="00C442EC" w:rsidRDefault="00C442EC" w:rsidP="0001639A">
      <w:pPr>
        <w:rPr>
          <w:b/>
          <w:sz w:val="24"/>
          <w:szCs w:val="24"/>
          <w:lang w:val="en-US"/>
        </w:rPr>
      </w:pPr>
      <w:r>
        <w:rPr>
          <w:b/>
          <w:sz w:val="24"/>
          <w:szCs w:val="24"/>
          <w:lang w:val="en-US"/>
        </w:rPr>
        <w:t>Decision</w:t>
      </w:r>
      <w:r w:rsidR="007A02AA">
        <w:rPr>
          <w:b/>
          <w:sz w:val="24"/>
          <w:szCs w:val="24"/>
          <w:lang w:val="en-US"/>
        </w:rPr>
        <w:t>s/Action Points</w:t>
      </w:r>
      <w:r>
        <w:rPr>
          <w:b/>
          <w:sz w:val="24"/>
          <w:szCs w:val="24"/>
          <w:lang w:val="en-US"/>
        </w:rPr>
        <w:t>:</w:t>
      </w:r>
    </w:p>
    <w:p w:rsidR="00C442EC" w:rsidRDefault="00C442EC" w:rsidP="0001639A">
      <w:pPr>
        <w:rPr>
          <w:b/>
          <w:sz w:val="24"/>
          <w:szCs w:val="24"/>
          <w:lang w:val="en-US"/>
        </w:rPr>
      </w:pPr>
      <w:r>
        <w:rPr>
          <w:b/>
          <w:sz w:val="24"/>
          <w:szCs w:val="24"/>
          <w:lang w:val="en-US"/>
        </w:rPr>
        <w:t>The following items will be on the next EXCCO AGENDA</w:t>
      </w:r>
    </w:p>
    <w:p w:rsidR="000E5005" w:rsidRPr="00C442EC" w:rsidRDefault="000E5005" w:rsidP="00C442EC">
      <w:pPr>
        <w:pStyle w:val="ListParagraph"/>
        <w:numPr>
          <w:ilvl w:val="0"/>
          <w:numId w:val="6"/>
        </w:numPr>
        <w:rPr>
          <w:b/>
          <w:sz w:val="24"/>
          <w:szCs w:val="24"/>
          <w:lang w:val="en-US"/>
        </w:rPr>
      </w:pPr>
      <w:r w:rsidRPr="00C442EC">
        <w:rPr>
          <w:b/>
          <w:sz w:val="24"/>
          <w:szCs w:val="24"/>
          <w:lang w:val="en-US"/>
        </w:rPr>
        <w:t>Strategic Plan</w:t>
      </w:r>
    </w:p>
    <w:p w:rsidR="000E5005" w:rsidRPr="007A02AA" w:rsidRDefault="000E5005" w:rsidP="007A02AA">
      <w:pPr>
        <w:pStyle w:val="ListParagraph"/>
        <w:numPr>
          <w:ilvl w:val="0"/>
          <w:numId w:val="6"/>
        </w:numPr>
        <w:rPr>
          <w:b/>
          <w:sz w:val="24"/>
          <w:szCs w:val="24"/>
          <w:lang w:val="en-US"/>
        </w:rPr>
      </w:pPr>
      <w:r w:rsidRPr="007A02AA">
        <w:rPr>
          <w:b/>
          <w:sz w:val="24"/>
          <w:szCs w:val="24"/>
          <w:lang w:val="en-US"/>
        </w:rPr>
        <w:t>Validate the Development Group Work Programme</w:t>
      </w:r>
    </w:p>
    <w:p w:rsidR="000E5005" w:rsidRPr="007A02AA" w:rsidRDefault="000E5005" w:rsidP="007A02AA">
      <w:pPr>
        <w:pStyle w:val="ListParagraph"/>
        <w:numPr>
          <w:ilvl w:val="0"/>
          <w:numId w:val="6"/>
        </w:numPr>
        <w:tabs>
          <w:tab w:val="left" w:pos="3368"/>
        </w:tabs>
        <w:rPr>
          <w:b/>
          <w:sz w:val="24"/>
          <w:szCs w:val="24"/>
          <w:lang w:val="en-US"/>
        </w:rPr>
      </w:pPr>
      <w:r w:rsidRPr="007A02AA">
        <w:rPr>
          <w:b/>
          <w:sz w:val="24"/>
          <w:szCs w:val="24"/>
          <w:lang w:val="en-US"/>
        </w:rPr>
        <w:t>Fundraising</w:t>
      </w:r>
    </w:p>
    <w:p w:rsidR="000E5005" w:rsidRPr="007A02AA" w:rsidRDefault="000E5005" w:rsidP="007A02AA">
      <w:pPr>
        <w:pStyle w:val="ListParagraph"/>
        <w:numPr>
          <w:ilvl w:val="0"/>
          <w:numId w:val="6"/>
        </w:numPr>
        <w:tabs>
          <w:tab w:val="left" w:pos="3368"/>
        </w:tabs>
        <w:rPr>
          <w:b/>
          <w:sz w:val="24"/>
          <w:szCs w:val="24"/>
          <w:lang w:val="en-US"/>
        </w:rPr>
      </w:pPr>
      <w:r w:rsidRPr="007A02AA">
        <w:rPr>
          <w:b/>
          <w:sz w:val="24"/>
          <w:szCs w:val="24"/>
          <w:lang w:val="en-US"/>
        </w:rPr>
        <w:t xml:space="preserve">Directors Report and Finances </w:t>
      </w:r>
    </w:p>
    <w:p w:rsidR="000E5005" w:rsidRPr="007A02AA" w:rsidRDefault="00656FCA" w:rsidP="007A02AA">
      <w:pPr>
        <w:pStyle w:val="ListParagraph"/>
        <w:numPr>
          <w:ilvl w:val="0"/>
          <w:numId w:val="6"/>
        </w:numPr>
        <w:tabs>
          <w:tab w:val="left" w:pos="3368"/>
        </w:tabs>
        <w:rPr>
          <w:b/>
          <w:sz w:val="24"/>
          <w:szCs w:val="24"/>
          <w:lang w:val="en-US"/>
        </w:rPr>
      </w:pPr>
      <w:r>
        <w:rPr>
          <w:b/>
          <w:sz w:val="24"/>
          <w:szCs w:val="24"/>
          <w:lang w:val="en-US"/>
        </w:rPr>
        <w:t xml:space="preserve">Resumé </w:t>
      </w:r>
      <w:r w:rsidR="000E5005" w:rsidRPr="007A02AA">
        <w:rPr>
          <w:b/>
          <w:sz w:val="24"/>
          <w:szCs w:val="24"/>
          <w:lang w:val="en-US"/>
        </w:rPr>
        <w:t>of Bureau Activity</w:t>
      </w:r>
    </w:p>
    <w:p w:rsidR="000E5005" w:rsidRPr="007A02AA" w:rsidRDefault="000E5005" w:rsidP="007A02AA">
      <w:pPr>
        <w:pStyle w:val="ListParagraph"/>
        <w:numPr>
          <w:ilvl w:val="0"/>
          <w:numId w:val="6"/>
        </w:numPr>
        <w:tabs>
          <w:tab w:val="left" w:pos="3368"/>
        </w:tabs>
        <w:rPr>
          <w:b/>
          <w:sz w:val="24"/>
          <w:szCs w:val="24"/>
          <w:lang w:val="en-US"/>
        </w:rPr>
      </w:pPr>
      <w:r w:rsidRPr="007A02AA">
        <w:rPr>
          <w:b/>
          <w:sz w:val="24"/>
          <w:szCs w:val="24"/>
          <w:lang w:val="en-US"/>
        </w:rPr>
        <w:t>Report on the EUISG</w:t>
      </w:r>
    </w:p>
    <w:p w:rsidR="000E5005" w:rsidRPr="007A02AA" w:rsidRDefault="000E5005" w:rsidP="0001639A">
      <w:pPr>
        <w:pStyle w:val="ListParagraph"/>
        <w:numPr>
          <w:ilvl w:val="0"/>
          <w:numId w:val="6"/>
        </w:numPr>
        <w:tabs>
          <w:tab w:val="left" w:pos="3368"/>
        </w:tabs>
        <w:rPr>
          <w:b/>
          <w:sz w:val="24"/>
          <w:szCs w:val="24"/>
          <w:lang w:val="en-US"/>
        </w:rPr>
      </w:pPr>
      <w:r w:rsidRPr="007A02AA">
        <w:rPr>
          <w:b/>
          <w:sz w:val="24"/>
          <w:szCs w:val="24"/>
          <w:lang w:val="en-US"/>
        </w:rPr>
        <w:t>PEP</w:t>
      </w:r>
      <w:r w:rsidR="007A02AA">
        <w:rPr>
          <w:b/>
          <w:sz w:val="24"/>
          <w:szCs w:val="24"/>
          <w:lang w:val="en-US"/>
        </w:rPr>
        <w:t xml:space="preserve"> </w:t>
      </w:r>
      <w:r w:rsidRPr="007A02AA">
        <w:rPr>
          <w:b/>
          <w:sz w:val="24"/>
          <w:szCs w:val="24"/>
          <w:lang w:val="en-US"/>
        </w:rPr>
        <w:t xml:space="preserve">Feedback from </w:t>
      </w:r>
      <w:r w:rsidR="00656FCA">
        <w:rPr>
          <w:b/>
          <w:sz w:val="24"/>
          <w:szCs w:val="24"/>
          <w:lang w:val="en-US"/>
        </w:rPr>
        <w:t>the meeting of the national coordinators</w:t>
      </w:r>
    </w:p>
    <w:p w:rsidR="000E5005" w:rsidRPr="007A02AA" w:rsidRDefault="000E5005" w:rsidP="007A02AA">
      <w:pPr>
        <w:pStyle w:val="ListParagraph"/>
        <w:numPr>
          <w:ilvl w:val="0"/>
          <w:numId w:val="6"/>
        </w:numPr>
        <w:tabs>
          <w:tab w:val="left" w:pos="3368"/>
        </w:tabs>
        <w:rPr>
          <w:b/>
          <w:sz w:val="24"/>
          <w:szCs w:val="24"/>
          <w:lang w:val="en-US"/>
        </w:rPr>
      </w:pPr>
      <w:r w:rsidRPr="007A02AA">
        <w:rPr>
          <w:b/>
          <w:sz w:val="24"/>
          <w:szCs w:val="24"/>
          <w:lang w:val="en-US"/>
        </w:rPr>
        <w:t>Organisation of the GA</w:t>
      </w:r>
    </w:p>
    <w:p w:rsidR="000E5005" w:rsidRPr="007A02AA" w:rsidRDefault="000E5005" w:rsidP="007A02AA">
      <w:pPr>
        <w:pStyle w:val="ListParagraph"/>
        <w:numPr>
          <w:ilvl w:val="0"/>
          <w:numId w:val="6"/>
        </w:numPr>
        <w:tabs>
          <w:tab w:val="left" w:pos="3368"/>
        </w:tabs>
        <w:rPr>
          <w:b/>
          <w:sz w:val="24"/>
          <w:szCs w:val="24"/>
          <w:lang w:val="en-US"/>
        </w:rPr>
      </w:pPr>
      <w:r w:rsidRPr="007A02AA">
        <w:rPr>
          <w:b/>
          <w:sz w:val="24"/>
          <w:szCs w:val="24"/>
          <w:lang w:val="en-US"/>
        </w:rPr>
        <w:t>New Mandate of the Bureau</w:t>
      </w:r>
    </w:p>
    <w:p w:rsidR="000E5005" w:rsidRPr="007A02AA" w:rsidRDefault="007A02AA" w:rsidP="007A02AA">
      <w:pPr>
        <w:pStyle w:val="ListParagraph"/>
        <w:numPr>
          <w:ilvl w:val="0"/>
          <w:numId w:val="6"/>
        </w:numPr>
        <w:tabs>
          <w:tab w:val="left" w:pos="3368"/>
        </w:tabs>
        <w:rPr>
          <w:b/>
          <w:sz w:val="24"/>
          <w:szCs w:val="24"/>
          <w:lang w:val="en-US"/>
        </w:rPr>
      </w:pPr>
      <w:r>
        <w:rPr>
          <w:b/>
          <w:sz w:val="24"/>
          <w:szCs w:val="24"/>
          <w:lang w:val="en-US"/>
        </w:rPr>
        <w:t>Announce Process of Election</w:t>
      </w:r>
      <w:r w:rsidR="000E5005" w:rsidRPr="007A02AA">
        <w:rPr>
          <w:b/>
          <w:sz w:val="24"/>
          <w:szCs w:val="24"/>
          <w:lang w:val="en-US"/>
        </w:rPr>
        <w:t xml:space="preserve"> </w:t>
      </w:r>
    </w:p>
    <w:p w:rsidR="000E5005" w:rsidRPr="007A02AA" w:rsidRDefault="000E5005" w:rsidP="007A02AA">
      <w:pPr>
        <w:pStyle w:val="ListParagraph"/>
        <w:numPr>
          <w:ilvl w:val="0"/>
          <w:numId w:val="6"/>
        </w:numPr>
        <w:tabs>
          <w:tab w:val="left" w:pos="3368"/>
        </w:tabs>
        <w:rPr>
          <w:b/>
          <w:sz w:val="24"/>
          <w:szCs w:val="24"/>
          <w:lang w:val="en-US"/>
        </w:rPr>
      </w:pPr>
      <w:r w:rsidRPr="007A02AA">
        <w:rPr>
          <w:b/>
          <w:sz w:val="24"/>
          <w:szCs w:val="24"/>
          <w:lang w:val="en-US"/>
        </w:rPr>
        <w:t>TTIP –continue the discussion</w:t>
      </w:r>
    </w:p>
    <w:p w:rsidR="000E5005" w:rsidRPr="007A02AA" w:rsidRDefault="000E5005" w:rsidP="007A02AA">
      <w:pPr>
        <w:pStyle w:val="ListParagraph"/>
        <w:numPr>
          <w:ilvl w:val="0"/>
          <w:numId w:val="6"/>
        </w:numPr>
        <w:tabs>
          <w:tab w:val="left" w:pos="3368"/>
        </w:tabs>
        <w:rPr>
          <w:b/>
          <w:sz w:val="24"/>
          <w:szCs w:val="24"/>
          <w:lang w:val="en-US"/>
        </w:rPr>
      </w:pPr>
      <w:r w:rsidRPr="007A02AA">
        <w:rPr>
          <w:b/>
          <w:sz w:val="24"/>
          <w:szCs w:val="24"/>
          <w:lang w:val="en-US"/>
        </w:rPr>
        <w:t>Maria  – alternative economies – workshop around the</w:t>
      </w:r>
      <w:r w:rsidR="00656FCA">
        <w:rPr>
          <w:b/>
          <w:sz w:val="24"/>
          <w:szCs w:val="24"/>
          <w:lang w:val="en-US"/>
        </w:rPr>
        <w:t xml:space="preserve"> EXCO</w:t>
      </w:r>
    </w:p>
    <w:p w:rsidR="0032127B" w:rsidRPr="007A02AA" w:rsidRDefault="007A02AA" w:rsidP="007A02AA">
      <w:pPr>
        <w:pStyle w:val="ListParagraph"/>
        <w:numPr>
          <w:ilvl w:val="0"/>
          <w:numId w:val="6"/>
        </w:numPr>
        <w:tabs>
          <w:tab w:val="left" w:pos="3368"/>
        </w:tabs>
        <w:rPr>
          <w:b/>
          <w:sz w:val="24"/>
          <w:szCs w:val="24"/>
          <w:lang w:val="en-US"/>
        </w:rPr>
      </w:pPr>
      <w:r>
        <w:rPr>
          <w:b/>
          <w:sz w:val="24"/>
          <w:szCs w:val="24"/>
          <w:lang w:val="en-US"/>
        </w:rPr>
        <w:t>The Director will explore whether an official from the Commission could be invited such as Luc Tholoniat from the President’s Cabinet.</w:t>
      </w:r>
    </w:p>
    <w:p w:rsidR="000E5005" w:rsidRDefault="007A02AA" w:rsidP="007A02AA">
      <w:pPr>
        <w:pStyle w:val="ListParagraph"/>
        <w:numPr>
          <w:ilvl w:val="0"/>
          <w:numId w:val="6"/>
        </w:numPr>
        <w:tabs>
          <w:tab w:val="left" w:pos="3368"/>
        </w:tabs>
        <w:rPr>
          <w:b/>
          <w:sz w:val="24"/>
          <w:szCs w:val="24"/>
          <w:lang w:val="en-US"/>
        </w:rPr>
      </w:pPr>
      <w:r>
        <w:rPr>
          <w:b/>
          <w:sz w:val="24"/>
          <w:szCs w:val="24"/>
          <w:lang w:val="en-US"/>
        </w:rPr>
        <w:t xml:space="preserve">The Director will </w:t>
      </w:r>
      <w:r w:rsidR="0032127B" w:rsidRPr="007A02AA">
        <w:rPr>
          <w:b/>
          <w:sz w:val="24"/>
          <w:szCs w:val="24"/>
          <w:lang w:val="en-US"/>
        </w:rPr>
        <w:t>send the existing mandate to the Bureau</w:t>
      </w:r>
      <w:r>
        <w:rPr>
          <w:b/>
          <w:sz w:val="24"/>
          <w:szCs w:val="24"/>
          <w:lang w:val="en-US"/>
        </w:rPr>
        <w:t>/Standing Orders</w:t>
      </w:r>
    </w:p>
    <w:p w:rsidR="000E5005" w:rsidRPr="000226B6" w:rsidRDefault="000E5005" w:rsidP="0001639A">
      <w:pPr>
        <w:rPr>
          <w:b/>
          <w:sz w:val="24"/>
          <w:szCs w:val="24"/>
          <w:lang w:val="en-US"/>
        </w:rPr>
      </w:pPr>
    </w:p>
    <w:p w:rsidR="008F5F0A" w:rsidRPr="000226B6" w:rsidRDefault="008F5F0A" w:rsidP="0001639A">
      <w:pPr>
        <w:rPr>
          <w:b/>
          <w:sz w:val="24"/>
          <w:szCs w:val="24"/>
          <w:lang w:val="en-US"/>
        </w:rPr>
      </w:pPr>
    </w:p>
    <w:p w:rsidR="00C657AD" w:rsidRDefault="00C657AD">
      <w:pPr>
        <w:rPr>
          <w:sz w:val="24"/>
          <w:szCs w:val="24"/>
          <w:lang w:val="en-US"/>
        </w:rPr>
      </w:pPr>
      <w:r>
        <w:rPr>
          <w:sz w:val="24"/>
          <w:szCs w:val="24"/>
          <w:lang w:val="en-US"/>
        </w:rPr>
        <w:br w:type="page"/>
      </w:r>
    </w:p>
    <w:p w:rsidR="00646D2F" w:rsidRPr="0040642F" w:rsidRDefault="00646D2F" w:rsidP="00646D2F">
      <w:pPr>
        <w:rPr>
          <w:sz w:val="24"/>
          <w:szCs w:val="24"/>
          <w:lang w:val="en-US"/>
        </w:rPr>
      </w:pPr>
      <w:r>
        <w:rPr>
          <w:sz w:val="24"/>
          <w:szCs w:val="24"/>
          <w:lang w:val="en-US"/>
        </w:rPr>
        <w:t>5.</w:t>
      </w:r>
      <w:r>
        <w:rPr>
          <w:sz w:val="24"/>
          <w:szCs w:val="24"/>
          <w:lang w:val="en-US"/>
        </w:rPr>
        <w:tab/>
        <w:t>CALENDAR</w:t>
      </w:r>
    </w:p>
    <w:p w:rsidR="00646D2F" w:rsidRDefault="00646D2F" w:rsidP="00646D2F">
      <w:pPr>
        <w:rPr>
          <w:b/>
          <w:sz w:val="24"/>
          <w:szCs w:val="24"/>
          <w:lang w:val="en-US"/>
        </w:rPr>
      </w:pPr>
    </w:p>
    <w:p w:rsidR="00646D2F" w:rsidRPr="00197418" w:rsidRDefault="00646D2F" w:rsidP="00646D2F">
      <w:pPr>
        <w:rPr>
          <w:sz w:val="24"/>
          <w:szCs w:val="24"/>
          <w:lang w:val="en-US"/>
        </w:rPr>
      </w:pPr>
      <w:r w:rsidRPr="00197418">
        <w:rPr>
          <w:sz w:val="24"/>
          <w:szCs w:val="24"/>
          <w:lang w:val="en-US"/>
        </w:rPr>
        <w:t>23</w:t>
      </w:r>
      <w:r w:rsidRPr="00197418">
        <w:rPr>
          <w:sz w:val="24"/>
          <w:szCs w:val="24"/>
          <w:vertAlign w:val="superscript"/>
          <w:lang w:val="en-US"/>
        </w:rPr>
        <w:t>rd</w:t>
      </w:r>
      <w:r w:rsidRPr="00197418">
        <w:rPr>
          <w:sz w:val="24"/>
          <w:szCs w:val="24"/>
          <w:lang w:val="en-US"/>
        </w:rPr>
        <w:t xml:space="preserve"> or 24</w:t>
      </w:r>
      <w:r w:rsidRPr="00197418">
        <w:rPr>
          <w:sz w:val="24"/>
          <w:szCs w:val="24"/>
          <w:vertAlign w:val="superscript"/>
          <w:lang w:val="en-US"/>
        </w:rPr>
        <w:t>th</w:t>
      </w:r>
      <w:r w:rsidRPr="00197418">
        <w:rPr>
          <w:sz w:val="24"/>
          <w:szCs w:val="24"/>
          <w:lang w:val="en-US"/>
        </w:rPr>
        <w:t xml:space="preserve"> of February to meet in Brussels for the MDG/ SA will prepare an agenda.</w:t>
      </w:r>
    </w:p>
    <w:p w:rsidR="00646D2F" w:rsidRPr="00197418" w:rsidRDefault="00646D2F" w:rsidP="00646D2F">
      <w:pPr>
        <w:rPr>
          <w:sz w:val="24"/>
          <w:szCs w:val="24"/>
          <w:lang w:val="en-US"/>
        </w:rPr>
      </w:pPr>
      <w:r w:rsidRPr="00197418">
        <w:rPr>
          <w:sz w:val="24"/>
          <w:szCs w:val="24"/>
          <w:lang w:val="en-US"/>
        </w:rPr>
        <w:t>2</w:t>
      </w:r>
      <w:r w:rsidRPr="00197418">
        <w:rPr>
          <w:sz w:val="24"/>
          <w:szCs w:val="24"/>
          <w:vertAlign w:val="superscript"/>
          <w:lang w:val="en-US"/>
        </w:rPr>
        <w:t>nd</w:t>
      </w:r>
      <w:r w:rsidRPr="00197418">
        <w:rPr>
          <w:sz w:val="24"/>
          <w:szCs w:val="24"/>
          <w:lang w:val="en-US"/>
        </w:rPr>
        <w:t xml:space="preserve"> of March Bureau Meeting – at 15:00 Skype</w:t>
      </w:r>
    </w:p>
    <w:p w:rsidR="00646D2F" w:rsidRDefault="00646D2F" w:rsidP="00646D2F">
      <w:pPr>
        <w:rPr>
          <w:sz w:val="24"/>
          <w:szCs w:val="24"/>
          <w:lang w:val="en-US"/>
        </w:rPr>
      </w:pPr>
      <w:r w:rsidRPr="00197418">
        <w:rPr>
          <w:sz w:val="24"/>
          <w:szCs w:val="24"/>
          <w:lang w:val="en-US"/>
        </w:rPr>
        <w:t>12</w:t>
      </w:r>
      <w:r w:rsidRPr="00197418">
        <w:rPr>
          <w:sz w:val="24"/>
          <w:szCs w:val="24"/>
          <w:vertAlign w:val="superscript"/>
          <w:lang w:val="en-US"/>
        </w:rPr>
        <w:t>th</w:t>
      </w:r>
      <w:r w:rsidRPr="00197418">
        <w:rPr>
          <w:sz w:val="24"/>
          <w:szCs w:val="24"/>
          <w:lang w:val="en-US"/>
        </w:rPr>
        <w:t xml:space="preserve"> of March – 15:00 Bureau Meeting</w:t>
      </w:r>
    </w:p>
    <w:p w:rsidR="00646D2F" w:rsidRPr="00197418" w:rsidRDefault="00656FCA" w:rsidP="00646D2F">
      <w:pPr>
        <w:rPr>
          <w:sz w:val="24"/>
          <w:szCs w:val="24"/>
          <w:lang w:val="en-US"/>
        </w:rPr>
      </w:pPr>
      <w:r>
        <w:rPr>
          <w:sz w:val="24"/>
          <w:szCs w:val="24"/>
          <w:lang w:val="en-US"/>
        </w:rPr>
        <w:t>Dates after the General Assembly should be fixed by the new Bureau and EXCO</w:t>
      </w:r>
    </w:p>
    <w:p w:rsidR="00DC2062" w:rsidRPr="00656FCA" w:rsidRDefault="00656FCA" w:rsidP="0036295D">
      <w:pPr>
        <w:rPr>
          <w:b/>
          <w:i/>
          <w:sz w:val="24"/>
          <w:szCs w:val="24"/>
          <w:lang w:val="en-US"/>
        </w:rPr>
      </w:pPr>
      <w:r w:rsidRPr="00656FCA">
        <w:rPr>
          <w:i/>
          <w:sz w:val="24"/>
          <w:szCs w:val="24"/>
          <w:lang w:val="en-US"/>
        </w:rPr>
        <w:t>The Meeting of the Bureau closed.</w:t>
      </w:r>
    </w:p>
    <w:p w:rsidR="00F57129" w:rsidRPr="000226B6" w:rsidRDefault="00F57129" w:rsidP="0036295D">
      <w:pPr>
        <w:rPr>
          <w:b/>
          <w:sz w:val="24"/>
          <w:szCs w:val="24"/>
          <w:lang w:val="en-US"/>
        </w:rPr>
      </w:pPr>
    </w:p>
    <w:p w:rsidR="007B36A7" w:rsidRPr="000226B6" w:rsidRDefault="007B36A7" w:rsidP="0036295D">
      <w:pPr>
        <w:rPr>
          <w:b/>
          <w:sz w:val="24"/>
          <w:szCs w:val="24"/>
          <w:lang w:val="en-US"/>
        </w:rPr>
      </w:pPr>
    </w:p>
    <w:p w:rsidR="00C840DA" w:rsidRPr="000226B6" w:rsidRDefault="00C840DA" w:rsidP="0036295D">
      <w:pPr>
        <w:rPr>
          <w:b/>
          <w:sz w:val="24"/>
          <w:szCs w:val="24"/>
          <w:lang w:val="en-US"/>
        </w:rPr>
      </w:pPr>
    </w:p>
    <w:p w:rsidR="00C840DA" w:rsidRPr="000226B6" w:rsidRDefault="00C840DA" w:rsidP="0036295D">
      <w:pPr>
        <w:rPr>
          <w:b/>
          <w:sz w:val="24"/>
          <w:szCs w:val="24"/>
          <w:lang w:val="en-US"/>
        </w:rPr>
      </w:pPr>
    </w:p>
    <w:p w:rsidR="00B30F40" w:rsidRPr="000226B6" w:rsidRDefault="00B30F40" w:rsidP="0036295D">
      <w:pPr>
        <w:rPr>
          <w:b/>
          <w:sz w:val="24"/>
          <w:szCs w:val="24"/>
          <w:lang w:val="en-US"/>
        </w:rPr>
      </w:pPr>
    </w:p>
    <w:p w:rsidR="00AD1B8C" w:rsidRPr="000226B6" w:rsidRDefault="00AD1B8C" w:rsidP="0036295D">
      <w:pPr>
        <w:rPr>
          <w:b/>
          <w:sz w:val="24"/>
          <w:szCs w:val="24"/>
          <w:lang w:val="en-US"/>
        </w:rPr>
      </w:pPr>
    </w:p>
    <w:p w:rsidR="00775E65" w:rsidRPr="000226B6" w:rsidRDefault="00775E65" w:rsidP="0036295D">
      <w:pPr>
        <w:rPr>
          <w:sz w:val="24"/>
          <w:szCs w:val="24"/>
          <w:lang w:val="en-US"/>
        </w:rPr>
      </w:pPr>
    </w:p>
    <w:p w:rsidR="00775E65" w:rsidRPr="000226B6" w:rsidRDefault="00775E65" w:rsidP="0036295D">
      <w:pPr>
        <w:rPr>
          <w:sz w:val="24"/>
          <w:szCs w:val="24"/>
          <w:lang w:val="en-US"/>
        </w:rPr>
      </w:pPr>
    </w:p>
    <w:p w:rsidR="00775E65" w:rsidRPr="000226B6" w:rsidRDefault="00775E65" w:rsidP="0036295D">
      <w:pPr>
        <w:rPr>
          <w:sz w:val="24"/>
          <w:szCs w:val="24"/>
          <w:lang w:val="en-US"/>
        </w:rPr>
      </w:pPr>
    </w:p>
    <w:p w:rsidR="00A7115C" w:rsidRPr="000226B6" w:rsidRDefault="00A7115C" w:rsidP="0036295D">
      <w:pPr>
        <w:rPr>
          <w:sz w:val="24"/>
          <w:szCs w:val="24"/>
          <w:lang w:val="en-US"/>
        </w:rPr>
      </w:pPr>
    </w:p>
    <w:p w:rsidR="00A7115C" w:rsidRPr="000226B6" w:rsidRDefault="00A7115C" w:rsidP="0036295D">
      <w:pPr>
        <w:rPr>
          <w:sz w:val="24"/>
          <w:szCs w:val="24"/>
          <w:lang w:val="en-US"/>
        </w:rPr>
      </w:pPr>
    </w:p>
    <w:sectPr w:rsidR="00A7115C" w:rsidRPr="000226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6B" w:rsidRDefault="0019196B" w:rsidP="00E94F0C">
      <w:pPr>
        <w:spacing w:after="0" w:line="240" w:lineRule="auto"/>
      </w:pPr>
      <w:r>
        <w:separator/>
      </w:r>
    </w:p>
  </w:endnote>
  <w:endnote w:type="continuationSeparator" w:id="0">
    <w:p w:rsidR="0019196B" w:rsidRDefault="0019196B" w:rsidP="00E9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25963"/>
      <w:docPartObj>
        <w:docPartGallery w:val="Page Numbers (Bottom of Page)"/>
        <w:docPartUnique/>
      </w:docPartObj>
    </w:sdtPr>
    <w:sdtEndPr>
      <w:rPr>
        <w:color w:val="7F7F7F" w:themeColor="background1" w:themeShade="7F"/>
        <w:spacing w:val="60"/>
      </w:rPr>
    </w:sdtEndPr>
    <w:sdtContent>
      <w:p w:rsidR="00496E29" w:rsidRDefault="00496E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436B">
          <w:rPr>
            <w:noProof/>
          </w:rPr>
          <w:t>1</w:t>
        </w:r>
        <w:r>
          <w:rPr>
            <w:noProof/>
          </w:rPr>
          <w:fldChar w:fldCharType="end"/>
        </w:r>
        <w:r>
          <w:t xml:space="preserve"> | </w:t>
        </w:r>
        <w:r>
          <w:rPr>
            <w:color w:val="7F7F7F" w:themeColor="background1" w:themeShade="7F"/>
            <w:spacing w:val="60"/>
          </w:rPr>
          <w:t>Page</w:t>
        </w:r>
      </w:p>
    </w:sdtContent>
  </w:sdt>
  <w:p w:rsidR="00496E29" w:rsidRDefault="00496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6B" w:rsidRDefault="0019196B" w:rsidP="00E94F0C">
      <w:pPr>
        <w:spacing w:after="0" w:line="240" w:lineRule="auto"/>
      </w:pPr>
      <w:r>
        <w:separator/>
      </w:r>
    </w:p>
  </w:footnote>
  <w:footnote w:type="continuationSeparator" w:id="0">
    <w:p w:rsidR="0019196B" w:rsidRDefault="0019196B" w:rsidP="00E94F0C">
      <w:pPr>
        <w:spacing w:after="0" w:line="240" w:lineRule="auto"/>
      </w:pPr>
      <w:r>
        <w:continuationSeparator/>
      </w:r>
    </w:p>
  </w:footnote>
  <w:footnote w:id="1">
    <w:p w:rsidR="00496E29" w:rsidRPr="00D600AB" w:rsidRDefault="00496E29" w:rsidP="00125702">
      <w:pPr>
        <w:pStyle w:val="FootnoteText"/>
        <w:rPr>
          <w:lang w:val="en-US"/>
        </w:rPr>
      </w:pPr>
      <w:r>
        <w:rPr>
          <w:rStyle w:val="FootnoteReference"/>
        </w:rPr>
        <w:footnoteRef/>
      </w:r>
      <w:r w:rsidRPr="00D600AB">
        <w:rPr>
          <w:lang w:val="en-US"/>
        </w:rPr>
        <w:t xml:space="preserve"> The Accountant was </w:t>
      </w:r>
      <w:ins w:id="0" w:author="Rebecca Lee" w:date="2015-09-03T12:16:00Z">
        <w:r w:rsidR="00872FA3">
          <w:rPr>
            <w:color w:val="0070C0"/>
            <w:lang w:val="en-US"/>
          </w:rPr>
          <w:t>ill on 20</w:t>
        </w:r>
        <w:r w:rsidR="00872FA3">
          <w:rPr>
            <w:color w:val="0070C0"/>
            <w:vertAlign w:val="superscript"/>
            <w:lang w:val="en-US"/>
          </w:rPr>
          <w:t>th</w:t>
        </w:r>
        <w:r w:rsidR="00872FA3">
          <w:rPr>
            <w:color w:val="0070C0"/>
            <w:lang w:val="en-US"/>
          </w:rPr>
          <w:t xml:space="preserve"> January 2015, but not on 21</w:t>
        </w:r>
        <w:r w:rsidR="00872FA3">
          <w:rPr>
            <w:color w:val="0070C0"/>
            <w:vertAlign w:val="superscript"/>
            <w:lang w:val="en-US"/>
          </w:rPr>
          <w:t>st</w:t>
        </w:r>
        <w:r w:rsidR="00872FA3">
          <w:rPr>
            <w:color w:val="0070C0"/>
            <w:lang w:val="en-US"/>
          </w:rPr>
          <w:t xml:space="preserve"> and 22</w:t>
        </w:r>
        <w:r w:rsidR="00872FA3">
          <w:rPr>
            <w:color w:val="0070C0"/>
            <w:vertAlign w:val="superscript"/>
            <w:lang w:val="en-US"/>
          </w:rPr>
          <w:t>nd</w:t>
        </w:r>
        <w:r w:rsidR="00872FA3">
          <w:rPr>
            <w:color w:val="0070C0"/>
            <w:lang w:val="en-US"/>
          </w:rPr>
          <w:t xml:space="preserve"> of January 2015 and </w:t>
        </w:r>
      </w:ins>
      <w:ins w:id="1" w:author="Rebecca Lee" w:date="2015-09-03T12:52:00Z">
        <w:r w:rsidR="0017436B">
          <w:rPr>
            <w:color w:val="0070C0"/>
            <w:lang w:val="en-US"/>
          </w:rPr>
          <w:t xml:space="preserve">was </w:t>
        </w:r>
      </w:ins>
      <w:ins w:id="2" w:author="Rebecca Lee" w:date="2015-09-03T12:16:00Z">
        <w:r w:rsidR="00872FA3">
          <w:rPr>
            <w:color w:val="0070C0"/>
            <w:lang w:val="en-US"/>
          </w:rPr>
          <w:t>available in the office.</w:t>
        </w:r>
      </w:ins>
      <w:del w:id="3" w:author="Rebecca Lee" w:date="2015-09-03T12:16:00Z">
        <w:r w:rsidRPr="00D600AB" w:rsidDel="00872FA3">
          <w:rPr>
            <w:lang w:val="en-US"/>
          </w:rPr>
          <w:delText>not present due to illness</w:delText>
        </w:r>
      </w:del>
      <w:r w:rsidRPr="00D600AB">
        <w:rPr>
          <w:lang w:val="en-US"/>
        </w:rPr>
        <w:t>.</w:t>
      </w:r>
    </w:p>
  </w:footnote>
  <w:footnote w:id="2">
    <w:p w:rsidR="00496E29" w:rsidRPr="00125702" w:rsidRDefault="00496E29" w:rsidP="00125702">
      <w:pPr>
        <w:rPr>
          <w:lang w:val="en-US"/>
        </w:rPr>
      </w:pPr>
      <w:r>
        <w:rPr>
          <w:rStyle w:val="FootnoteReference"/>
        </w:rPr>
        <w:footnoteRef/>
      </w:r>
      <w:r w:rsidRPr="00125702">
        <w:rPr>
          <w:lang w:val="en-US"/>
        </w:rPr>
        <w:t xml:space="preserve"> </w:t>
      </w:r>
      <w:r w:rsidRPr="008A7FA5">
        <w:rPr>
          <w:rFonts w:cs="Arial"/>
          <w:sz w:val="20"/>
          <w:szCs w:val="20"/>
          <w:lang w:val="en-US"/>
        </w:rPr>
        <w:t>Request of payment by EAPN Luxembourg: A total of  6.883,04 of expenses - Request 50 % = 3.441,52 minus the advance payment of EUR 2.000 received by EAPN Brussel = 1.441,52 EURO to be paid by EAPN</w:t>
      </w:r>
    </w:p>
    <w:p w:rsidR="00496E29" w:rsidRPr="00125702" w:rsidRDefault="00496E29">
      <w:pPr>
        <w:pStyle w:val="FootnoteText"/>
        <w:rPr>
          <w:lang w:val="en-US"/>
        </w:rPr>
      </w:pPr>
    </w:p>
  </w:footnote>
  <w:footnote w:id="3">
    <w:p w:rsidR="0017436B" w:rsidRDefault="0017436B" w:rsidP="0017436B">
      <w:pPr>
        <w:rPr>
          <w:ins w:id="6" w:author="Rebecca Lee" w:date="2015-09-03T12:53:00Z"/>
          <w:color w:val="0070C0"/>
          <w:lang w:val="en-US"/>
        </w:rPr>
      </w:pPr>
      <w:ins w:id="7" w:author="Rebecca Lee" w:date="2015-09-03T12:53:00Z">
        <w:r>
          <w:rPr>
            <w:rStyle w:val="FootnoteReference"/>
          </w:rPr>
          <w:footnoteRef/>
        </w:r>
        <w:r w:rsidRPr="0017436B">
          <w:rPr>
            <w:lang w:val="en-US"/>
            <w:rPrChange w:id="8" w:author="Rebecca Lee" w:date="2015-09-03T12:53:00Z">
              <w:rPr/>
            </w:rPrChange>
          </w:rPr>
          <w:t xml:space="preserve"> </w:t>
        </w:r>
      </w:ins>
      <w:ins w:id="9" w:author="Rebecca Lee" w:date="2015-09-03T12:54:00Z">
        <w:r>
          <w:rPr>
            <w:lang w:val="en-US"/>
          </w:rPr>
          <w:t>Philippe Lemmens, accountant, had</w:t>
        </w:r>
      </w:ins>
      <w:ins w:id="10" w:author="Rebecca Lee" w:date="2015-09-03T12:53:00Z">
        <w:r>
          <w:rPr>
            <w:color w:val="0070C0"/>
            <w:lang w:val="en-US"/>
          </w:rPr>
          <w:t xml:space="preserve"> requested that either Fintan or </w:t>
        </w:r>
      </w:ins>
      <w:ins w:id="11" w:author="Rebecca Lee" w:date="2015-09-03T12:54:00Z">
        <w:r>
          <w:rPr>
            <w:color w:val="0070C0"/>
            <w:lang w:val="en-US"/>
          </w:rPr>
          <w:t>he</w:t>
        </w:r>
      </w:ins>
      <w:ins w:id="12" w:author="Rebecca Lee" w:date="2015-09-03T12:53:00Z">
        <w:r>
          <w:rPr>
            <w:color w:val="0070C0"/>
            <w:lang w:val="en-US"/>
          </w:rPr>
          <w:t>, or both, be heard in this matter, but the Bureau and/or director didn’t deem it necessary.</w:t>
        </w:r>
      </w:ins>
    </w:p>
    <w:p w:rsidR="0017436B" w:rsidRPr="0017436B" w:rsidRDefault="0017436B">
      <w:pPr>
        <w:pStyle w:val="FootnoteText"/>
        <w:rPr>
          <w:lang w:val="en-US"/>
          <w:rPrChange w:id="13" w:author="Rebecca Lee" w:date="2015-09-03T12:53:00Z">
            <w:rPr/>
          </w:rPrChang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29" w:rsidRPr="000226B6" w:rsidRDefault="00496E2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7129"/>
    <w:multiLevelType w:val="hybridMultilevel"/>
    <w:tmpl w:val="FD2C1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60116A"/>
    <w:multiLevelType w:val="hybridMultilevel"/>
    <w:tmpl w:val="A984CFBE"/>
    <w:lvl w:ilvl="0" w:tplc="080C0001">
      <w:start w:val="1"/>
      <w:numFmt w:val="bullet"/>
      <w:lvlText w:val=""/>
      <w:lvlJc w:val="left"/>
      <w:pPr>
        <w:ind w:left="861" w:hanging="360"/>
      </w:pPr>
      <w:rPr>
        <w:rFonts w:ascii="Symbol" w:hAnsi="Symbol" w:hint="default"/>
      </w:rPr>
    </w:lvl>
    <w:lvl w:ilvl="1" w:tplc="080C0003" w:tentative="1">
      <w:start w:val="1"/>
      <w:numFmt w:val="bullet"/>
      <w:lvlText w:val="o"/>
      <w:lvlJc w:val="left"/>
      <w:pPr>
        <w:ind w:left="1581" w:hanging="360"/>
      </w:pPr>
      <w:rPr>
        <w:rFonts w:ascii="Courier New" w:hAnsi="Courier New" w:cs="Courier New" w:hint="default"/>
      </w:rPr>
    </w:lvl>
    <w:lvl w:ilvl="2" w:tplc="080C0005" w:tentative="1">
      <w:start w:val="1"/>
      <w:numFmt w:val="bullet"/>
      <w:lvlText w:val=""/>
      <w:lvlJc w:val="left"/>
      <w:pPr>
        <w:ind w:left="2301" w:hanging="360"/>
      </w:pPr>
      <w:rPr>
        <w:rFonts w:ascii="Wingdings" w:hAnsi="Wingdings" w:hint="default"/>
      </w:rPr>
    </w:lvl>
    <w:lvl w:ilvl="3" w:tplc="080C0001" w:tentative="1">
      <w:start w:val="1"/>
      <w:numFmt w:val="bullet"/>
      <w:lvlText w:val=""/>
      <w:lvlJc w:val="left"/>
      <w:pPr>
        <w:ind w:left="3021" w:hanging="360"/>
      </w:pPr>
      <w:rPr>
        <w:rFonts w:ascii="Symbol" w:hAnsi="Symbol" w:hint="default"/>
      </w:rPr>
    </w:lvl>
    <w:lvl w:ilvl="4" w:tplc="080C0003" w:tentative="1">
      <w:start w:val="1"/>
      <w:numFmt w:val="bullet"/>
      <w:lvlText w:val="o"/>
      <w:lvlJc w:val="left"/>
      <w:pPr>
        <w:ind w:left="3741" w:hanging="360"/>
      </w:pPr>
      <w:rPr>
        <w:rFonts w:ascii="Courier New" w:hAnsi="Courier New" w:cs="Courier New" w:hint="default"/>
      </w:rPr>
    </w:lvl>
    <w:lvl w:ilvl="5" w:tplc="080C0005" w:tentative="1">
      <w:start w:val="1"/>
      <w:numFmt w:val="bullet"/>
      <w:lvlText w:val=""/>
      <w:lvlJc w:val="left"/>
      <w:pPr>
        <w:ind w:left="4461" w:hanging="360"/>
      </w:pPr>
      <w:rPr>
        <w:rFonts w:ascii="Wingdings" w:hAnsi="Wingdings" w:hint="default"/>
      </w:rPr>
    </w:lvl>
    <w:lvl w:ilvl="6" w:tplc="080C0001" w:tentative="1">
      <w:start w:val="1"/>
      <w:numFmt w:val="bullet"/>
      <w:lvlText w:val=""/>
      <w:lvlJc w:val="left"/>
      <w:pPr>
        <w:ind w:left="5181" w:hanging="360"/>
      </w:pPr>
      <w:rPr>
        <w:rFonts w:ascii="Symbol" w:hAnsi="Symbol" w:hint="default"/>
      </w:rPr>
    </w:lvl>
    <w:lvl w:ilvl="7" w:tplc="080C0003" w:tentative="1">
      <w:start w:val="1"/>
      <w:numFmt w:val="bullet"/>
      <w:lvlText w:val="o"/>
      <w:lvlJc w:val="left"/>
      <w:pPr>
        <w:ind w:left="5901" w:hanging="360"/>
      </w:pPr>
      <w:rPr>
        <w:rFonts w:ascii="Courier New" w:hAnsi="Courier New" w:cs="Courier New" w:hint="default"/>
      </w:rPr>
    </w:lvl>
    <w:lvl w:ilvl="8" w:tplc="080C0005" w:tentative="1">
      <w:start w:val="1"/>
      <w:numFmt w:val="bullet"/>
      <w:lvlText w:val=""/>
      <w:lvlJc w:val="left"/>
      <w:pPr>
        <w:ind w:left="6621" w:hanging="360"/>
      </w:pPr>
      <w:rPr>
        <w:rFonts w:ascii="Wingdings" w:hAnsi="Wingdings" w:hint="default"/>
      </w:rPr>
    </w:lvl>
  </w:abstractNum>
  <w:abstractNum w:abstractNumId="2" w15:restartNumberingAfterBreak="0">
    <w:nsid w:val="1DBE3CF3"/>
    <w:multiLevelType w:val="hybridMultilevel"/>
    <w:tmpl w:val="E30613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8D20843"/>
    <w:multiLevelType w:val="hybridMultilevel"/>
    <w:tmpl w:val="262E02AC"/>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4" w15:restartNumberingAfterBreak="0">
    <w:nsid w:val="4538455C"/>
    <w:multiLevelType w:val="hybridMultilevel"/>
    <w:tmpl w:val="3A7ADC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77F62F8"/>
    <w:multiLevelType w:val="hybridMultilevel"/>
    <w:tmpl w:val="CF36EBFE"/>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Lee">
    <w15:presenceInfo w15:providerId="AD" w15:userId="S-1-5-21-1289264702-2970838596-1246781907-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9C"/>
    <w:rsid w:val="0001639A"/>
    <w:rsid w:val="000226B6"/>
    <w:rsid w:val="00033F45"/>
    <w:rsid w:val="00042128"/>
    <w:rsid w:val="000556C1"/>
    <w:rsid w:val="000557B5"/>
    <w:rsid w:val="00064AFF"/>
    <w:rsid w:val="000E2E4D"/>
    <w:rsid w:val="000E5005"/>
    <w:rsid w:val="001048C4"/>
    <w:rsid w:val="00125702"/>
    <w:rsid w:val="001514E4"/>
    <w:rsid w:val="00152CD5"/>
    <w:rsid w:val="001545AC"/>
    <w:rsid w:val="00157594"/>
    <w:rsid w:val="0017436B"/>
    <w:rsid w:val="0019196B"/>
    <w:rsid w:val="00197418"/>
    <w:rsid w:val="001A0B6E"/>
    <w:rsid w:val="001A2CEA"/>
    <w:rsid w:val="001A72E3"/>
    <w:rsid w:val="001B2B71"/>
    <w:rsid w:val="001C6570"/>
    <w:rsid w:val="001D440A"/>
    <w:rsid w:val="001F1592"/>
    <w:rsid w:val="001F50A5"/>
    <w:rsid w:val="002157D8"/>
    <w:rsid w:val="00257338"/>
    <w:rsid w:val="00260D0A"/>
    <w:rsid w:val="00264ECA"/>
    <w:rsid w:val="00264FFE"/>
    <w:rsid w:val="00284072"/>
    <w:rsid w:val="002A6F70"/>
    <w:rsid w:val="002B6C08"/>
    <w:rsid w:val="002C4D89"/>
    <w:rsid w:val="002F5D34"/>
    <w:rsid w:val="0032127B"/>
    <w:rsid w:val="00325082"/>
    <w:rsid w:val="003264CA"/>
    <w:rsid w:val="003620D2"/>
    <w:rsid w:val="003628CD"/>
    <w:rsid w:val="0036295D"/>
    <w:rsid w:val="0036615F"/>
    <w:rsid w:val="00375DD2"/>
    <w:rsid w:val="00392840"/>
    <w:rsid w:val="003A3B66"/>
    <w:rsid w:val="003B0F77"/>
    <w:rsid w:val="003F7359"/>
    <w:rsid w:val="0040642F"/>
    <w:rsid w:val="004134DB"/>
    <w:rsid w:val="004138A7"/>
    <w:rsid w:val="00415247"/>
    <w:rsid w:val="00433819"/>
    <w:rsid w:val="00487E59"/>
    <w:rsid w:val="00496E29"/>
    <w:rsid w:val="004C0EA7"/>
    <w:rsid w:val="004C537D"/>
    <w:rsid w:val="004D5366"/>
    <w:rsid w:val="004E1CDE"/>
    <w:rsid w:val="004E1EDA"/>
    <w:rsid w:val="004F0534"/>
    <w:rsid w:val="004F1E1D"/>
    <w:rsid w:val="004F5F54"/>
    <w:rsid w:val="00500CC5"/>
    <w:rsid w:val="005074F0"/>
    <w:rsid w:val="00516C3B"/>
    <w:rsid w:val="00523BB8"/>
    <w:rsid w:val="0052425F"/>
    <w:rsid w:val="005355E8"/>
    <w:rsid w:val="00542BAB"/>
    <w:rsid w:val="00575461"/>
    <w:rsid w:val="00596318"/>
    <w:rsid w:val="005B7C3F"/>
    <w:rsid w:val="005C06CF"/>
    <w:rsid w:val="005F2B00"/>
    <w:rsid w:val="005F7B45"/>
    <w:rsid w:val="00606302"/>
    <w:rsid w:val="00646D2F"/>
    <w:rsid w:val="00656FCA"/>
    <w:rsid w:val="006575B6"/>
    <w:rsid w:val="00664C5D"/>
    <w:rsid w:val="00683D91"/>
    <w:rsid w:val="00686547"/>
    <w:rsid w:val="006B002C"/>
    <w:rsid w:val="006C3B88"/>
    <w:rsid w:val="006D26DE"/>
    <w:rsid w:val="006D4D67"/>
    <w:rsid w:val="007410D5"/>
    <w:rsid w:val="00742E8D"/>
    <w:rsid w:val="00757021"/>
    <w:rsid w:val="007730D9"/>
    <w:rsid w:val="00775E65"/>
    <w:rsid w:val="007A02AA"/>
    <w:rsid w:val="007B04BC"/>
    <w:rsid w:val="007B36A7"/>
    <w:rsid w:val="0081355C"/>
    <w:rsid w:val="008164A2"/>
    <w:rsid w:val="00833338"/>
    <w:rsid w:val="008473BE"/>
    <w:rsid w:val="00855119"/>
    <w:rsid w:val="0086319E"/>
    <w:rsid w:val="00872FA3"/>
    <w:rsid w:val="00876392"/>
    <w:rsid w:val="00877AFE"/>
    <w:rsid w:val="008A7FA5"/>
    <w:rsid w:val="008B417A"/>
    <w:rsid w:val="008C60D3"/>
    <w:rsid w:val="008F5E4E"/>
    <w:rsid w:val="008F5F0A"/>
    <w:rsid w:val="00902088"/>
    <w:rsid w:val="00912DEE"/>
    <w:rsid w:val="00913069"/>
    <w:rsid w:val="00935A87"/>
    <w:rsid w:val="00947538"/>
    <w:rsid w:val="009634EC"/>
    <w:rsid w:val="0099485B"/>
    <w:rsid w:val="009A441B"/>
    <w:rsid w:val="009C006C"/>
    <w:rsid w:val="009C7E48"/>
    <w:rsid w:val="009D3E3E"/>
    <w:rsid w:val="009F2541"/>
    <w:rsid w:val="009F6AB1"/>
    <w:rsid w:val="00A05878"/>
    <w:rsid w:val="00A20CB1"/>
    <w:rsid w:val="00A243FD"/>
    <w:rsid w:val="00A24EB7"/>
    <w:rsid w:val="00A2625B"/>
    <w:rsid w:val="00A31CA1"/>
    <w:rsid w:val="00A50E7C"/>
    <w:rsid w:val="00A7115C"/>
    <w:rsid w:val="00A72CDA"/>
    <w:rsid w:val="00A90929"/>
    <w:rsid w:val="00AB4E7C"/>
    <w:rsid w:val="00AC71ED"/>
    <w:rsid w:val="00AD1410"/>
    <w:rsid w:val="00AD1B8C"/>
    <w:rsid w:val="00AD5B10"/>
    <w:rsid w:val="00AF3312"/>
    <w:rsid w:val="00AF3578"/>
    <w:rsid w:val="00AF6AC8"/>
    <w:rsid w:val="00B01791"/>
    <w:rsid w:val="00B133AC"/>
    <w:rsid w:val="00B30F40"/>
    <w:rsid w:val="00B84F0F"/>
    <w:rsid w:val="00BA1CB6"/>
    <w:rsid w:val="00BA23BF"/>
    <w:rsid w:val="00BC5FBF"/>
    <w:rsid w:val="00BE62AC"/>
    <w:rsid w:val="00BF19A5"/>
    <w:rsid w:val="00C35EFB"/>
    <w:rsid w:val="00C442EC"/>
    <w:rsid w:val="00C469D9"/>
    <w:rsid w:val="00C657AD"/>
    <w:rsid w:val="00C7244C"/>
    <w:rsid w:val="00C72E0B"/>
    <w:rsid w:val="00C7530F"/>
    <w:rsid w:val="00C840DA"/>
    <w:rsid w:val="00C9255A"/>
    <w:rsid w:val="00CB2F06"/>
    <w:rsid w:val="00CC04DE"/>
    <w:rsid w:val="00CC52CE"/>
    <w:rsid w:val="00CD18E9"/>
    <w:rsid w:val="00CD375B"/>
    <w:rsid w:val="00D600AB"/>
    <w:rsid w:val="00D61106"/>
    <w:rsid w:val="00D83612"/>
    <w:rsid w:val="00DC2062"/>
    <w:rsid w:val="00DD3244"/>
    <w:rsid w:val="00DF0FCD"/>
    <w:rsid w:val="00E01EF0"/>
    <w:rsid w:val="00E0682B"/>
    <w:rsid w:val="00E14D8E"/>
    <w:rsid w:val="00E24EFF"/>
    <w:rsid w:val="00E36508"/>
    <w:rsid w:val="00E44325"/>
    <w:rsid w:val="00E44E41"/>
    <w:rsid w:val="00E637DE"/>
    <w:rsid w:val="00E868EE"/>
    <w:rsid w:val="00E92F19"/>
    <w:rsid w:val="00E94F0C"/>
    <w:rsid w:val="00EA3171"/>
    <w:rsid w:val="00ED4E82"/>
    <w:rsid w:val="00F04CDA"/>
    <w:rsid w:val="00F078FB"/>
    <w:rsid w:val="00F57129"/>
    <w:rsid w:val="00F63A69"/>
    <w:rsid w:val="00F75F9C"/>
    <w:rsid w:val="00FF36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CEB446D-D02A-4B89-88F6-0744563F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9A"/>
  </w:style>
  <w:style w:type="paragraph" w:styleId="Heading1">
    <w:name w:val="heading 1"/>
    <w:basedOn w:val="Normal"/>
    <w:next w:val="Normal"/>
    <w:link w:val="Heading1Char"/>
    <w:uiPriority w:val="9"/>
    <w:qFormat/>
    <w:rsid w:val="000163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163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163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163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163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163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163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163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163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4F0C"/>
  </w:style>
  <w:style w:type="paragraph" w:styleId="Footer">
    <w:name w:val="footer"/>
    <w:basedOn w:val="Normal"/>
    <w:link w:val="FooterChar"/>
    <w:uiPriority w:val="99"/>
    <w:unhideWhenUsed/>
    <w:rsid w:val="00E94F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F0C"/>
  </w:style>
  <w:style w:type="paragraph" w:styleId="EndnoteText">
    <w:name w:val="endnote text"/>
    <w:basedOn w:val="Normal"/>
    <w:link w:val="EndnoteTextChar"/>
    <w:uiPriority w:val="99"/>
    <w:semiHidden/>
    <w:unhideWhenUsed/>
    <w:rsid w:val="00D600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00AB"/>
    <w:rPr>
      <w:sz w:val="20"/>
      <w:szCs w:val="20"/>
    </w:rPr>
  </w:style>
  <w:style w:type="character" w:styleId="EndnoteReference">
    <w:name w:val="endnote reference"/>
    <w:basedOn w:val="DefaultParagraphFont"/>
    <w:uiPriority w:val="99"/>
    <w:semiHidden/>
    <w:unhideWhenUsed/>
    <w:rsid w:val="00D600AB"/>
    <w:rPr>
      <w:vertAlign w:val="superscript"/>
    </w:rPr>
  </w:style>
  <w:style w:type="paragraph" w:styleId="FootnoteText">
    <w:name w:val="footnote text"/>
    <w:basedOn w:val="Normal"/>
    <w:link w:val="FootnoteTextChar"/>
    <w:uiPriority w:val="99"/>
    <w:semiHidden/>
    <w:unhideWhenUsed/>
    <w:rsid w:val="00D60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0AB"/>
    <w:rPr>
      <w:sz w:val="20"/>
      <w:szCs w:val="20"/>
    </w:rPr>
  </w:style>
  <w:style w:type="character" w:styleId="FootnoteReference">
    <w:name w:val="footnote reference"/>
    <w:basedOn w:val="DefaultParagraphFont"/>
    <w:uiPriority w:val="99"/>
    <w:semiHidden/>
    <w:unhideWhenUsed/>
    <w:rsid w:val="00D600AB"/>
    <w:rPr>
      <w:vertAlign w:val="superscript"/>
    </w:rPr>
  </w:style>
  <w:style w:type="paragraph" w:styleId="ListParagraph">
    <w:name w:val="List Paragraph"/>
    <w:basedOn w:val="Normal"/>
    <w:uiPriority w:val="34"/>
    <w:qFormat/>
    <w:rsid w:val="00375DD2"/>
    <w:pPr>
      <w:ind w:left="720"/>
      <w:contextualSpacing/>
    </w:pPr>
  </w:style>
  <w:style w:type="character" w:customStyle="1" w:styleId="Heading1Char">
    <w:name w:val="Heading 1 Char"/>
    <w:basedOn w:val="DefaultParagraphFont"/>
    <w:link w:val="Heading1"/>
    <w:uiPriority w:val="9"/>
    <w:rsid w:val="000163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163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163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163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163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163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1639A"/>
    <w:rPr>
      <w:i/>
      <w:iCs/>
    </w:rPr>
  </w:style>
  <w:style w:type="character" w:customStyle="1" w:styleId="Heading8Char">
    <w:name w:val="Heading 8 Char"/>
    <w:basedOn w:val="DefaultParagraphFont"/>
    <w:link w:val="Heading8"/>
    <w:uiPriority w:val="9"/>
    <w:semiHidden/>
    <w:rsid w:val="0001639A"/>
    <w:rPr>
      <w:b/>
      <w:bCs/>
    </w:rPr>
  </w:style>
  <w:style w:type="character" w:customStyle="1" w:styleId="Heading9Char">
    <w:name w:val="Heading 9 Char"/>
    <w:basedOn w:val="DefaultParagraphFont"/>
    <w:link w:val="Heading9"/>
    <w:uiPriority w:val="9"/>
    <w:semiHidden/>
    <w:rsid w:val="0001639A"/>
    <w:rPr>
      <w:i/>
      <w:iCs/>
    </w:rPr>
  </w:style>
  <w:style w:type="paragraph" w:styleId="Caption">
    <w:name w:val="caption"/>
    <w:basedOn w:val="Normal"/>
    <w:next w:val="Normal"/>
    <w:uiPriority w:val="35"/>
    <w:semiHidden/>
    <w:unhideWhenUsed/>
    <w:qFormat/>
    <w:rsid w:val="0001639A"/>
    <w:rPr>
      <w:b/>
      <w:bCs/>
      <w:sz w:val="18"/>
      <w:szCs w:val="18"/>
    </w:rPr>
  </w:style>
  <w:style w:type="paragraph" w:styleId="Title">
    <w:name w:val="Title"/>
    <w:basedOn w:val="Normal"/>
    <w:next w:val="Normal"/>
    <w:link w:val="TitleChar"/>
    <w:uiPriority w:val="10"/>
    <w:qFormat/>
    <w:rsid w:val="000163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163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163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1639A"/>
    <w:rPr>
      <w:rFonts w:asciiTheme="majorHAnsi" w:eastAsiaTheme="majorEastAsia" w:hAnsiTheme="majorHAnsi" w:cstheme="majorBidi"/>
      <w:sz w:val="24"/>
      <w:szCs w:val="24"/>
    </w:rPr>
  </w:style>
  <w:style w:type="character" w:styleId="Strong">
    <w:name w:val="Strong"/>
    <w:basedOn w:val="DefaultParagraphFont"/>
    <w:uiPriority w:val="22"/>
    <w:qFormat/>
    <w:rsid w:val="0001639A"/>
    <w:rPr>
      <w:b/>
      <w:bCs/>
      <w:color w:val="auto"/>
    </w:rPr>
  </w:style>
  <w:style w:type="character" w:styleId="Emphasis">
    <w:name w:val="Emphasis"/>
    <w:basedOn w:val="DefaultParagraphFont"/>
    <w:uiPriority w:val="20"/>
    <w:qFormat/>
    <w:rsid w:val="0001639A"/>
    <w:rPr>
      <w:i/>
      <w:iCs/>
      <w:color w:val="auto"/>
    </w:rPr>
  </w:style>
  <w:style w:type="paragraph" w:styleId="NoSpacing">
    <w:name w:val="No Spacing"/>
    <w:uiPriority w:val="1"/>
    <w:qFormat/>
    <w:rsid w:val="0001639A"/>
    <w:pPr>
      <w:spacing w:after="0" w:line="240" w:lineRule="auto"/>
    </w:pPr>
  </w:style>
  <w:style w:type="paragraph" w:styleId="Quote">
    <w:name w:val="Quote"/>
    <w:basedOn w:val="Normal"/>
    <w:next w:val="Normal"/>
    <w:link w:val="QuoteChar"/>
    <w:uiPriority w:val="29"/>
    <w:qFormat/>
    <w:rsid w:val="000163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163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163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163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1639A"/>
    <w:rPr>
      <w:i/>
      <w:iCs/>
      <w:color w:val="auto"/>
    </w:rPr>
  </w:style>
  <w:style w:type="character" w:styleId="IntenseEmphasis">
    <w:name w:val="Intense Emphasis"/>
    <w:basedOn w:val="DefaultParagraphFont"/>
    <w:uiPriority w:val="21"/>
    <w:qFormat/>
    <w:rsid w:val="0001639A"/>
    <w:rPr>
      <w:b/>
      <w:bCs/>
      <w:i/>
      <w:iCs/>
      <w:color w:val="auto"/>
    </w:rPr>
  </w:style>
  <w:style w:type="character" w:styleId="SubtleReference">
    <w:name w:val="Subtle Reference"/>
    <w:basedOn w:val="DefaultParagraphFont"/>
    <w:uiPriority w:val="31"/>
    <w:qFormat/>
    <w:rsid w:val="0001639A"/>
    <w:rPr>
      <w:smallCaps/>
      <w:color w:val="auto"/>
      <w:u w:val="single" w:color="7F7F7F" w:themeColor="text1" w:themeTint="80"/>
    </w:rPr>
  </w:style>
  <w:style w:type="character" w:styleId="IntenseReference">
    <w:name w:val="Intense Reference"/>
    <w:basedOn w:val="DefaultParagraphFont"/>
    <w:uiPriority w:val="32"/>
    <w:qFormat/>
    <w:rsid w:val="0001639A"/>
    <w:rPr>
      <w:b/>
      <w:bCs/>
      <w:smallCaps/>
      <w:color w:val="auto"/>
      <w:u w:val="single"/>
    </w:rPr>
  </w:style>
  <w:style w:type="character" w:styleId="BookTitle">
    <w:name w:val="Book Title"/>
    <w:basedOn w:val="DefaultParagraphFont"/>
    <w:uiPriority w:val="33"/>
    <w:qFormat/>
    <w:rsid w:val="0001639A"/>
    <w:rPr>
      <w:b/>
      <w:bCs/>
      <w:smallCaps/>
      <w:color w:val="auto"/>
    </w:rPr>
  </w:style>
  <w:style w:type="paragraph" w:styleId="TOCHeading">
    <w:name w:val="TOC Heading"/>
    <w:basedOn w:val="Heading1"/>
    <w:next w:val="Normal"/>
    <w:uiPriority w:val="39"/>
    <w:semiHidden/>
    <w:unhideWhenUsed/>
    <w:qFormat/>
    <w:rsid w:val="0001639A"/>
    <w:pPr>
      <w:outlineLvl w:val="9"/>
    </w:pPr>
  </w:style>
  <w:style w:type="paragraph" w:styleId="BalloonText">
    <w:name w:val="Balloon Text"/>
    <w:basedOn w:val="Normal"/>
    <w:link w:val="BalloonTextChar"/>
    <w:uiPriority w:val="99"/>
    <w:semiHidden/>
    <w:unhideWhenUsed/>
    <w:rsid w:val="00E24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08828">
      <w:bodyDiv w:val="1"/>
      <w:marLeft w:val="0"/>
      <w:marRight w:val="0"/>
      <w:marTop w:val="0"/>
      <w:marBottom w:val="0"/>
      <w:divBdr>
        <w:top w:val="none" w:sz="0" w:space="0" w:color="auto"/>
        <w:left w:val="none" w:sz="0" w:space="0" w:color="auto"/>
        <w:bottom w:val="none" w:sz="0" w:space="0" w:color="auto"/>
        <w:right w:val="none" w:sz="0" w:space="0" w:color="auto"/>
      </w:divBdr>
    </w:div>
    <w:div w:id="572468213">
      <w:bodyDiv w:val="1"/>
      <w:marLeft w:val="0"/>
      <w:marRight w:val="0"/>
      <w:marTop w:val="0"/>
      <w:marBottom w:val="0"/>
      <w:divBdr>
        <w:top w:val="none" w:sz="0" w:space="0" w:color="auto"/>
        <w:left w:val="none" w:sz="0" w:space="0" w:color="auto"/>
        <w:bottom w:val="none" w:sz="0" w:space="0" w:color="auto"/>
        <w:right w:val="none" w:sz="0" w:space="0" w:color="auto"/>
      </w:divBdr>
    </w:div>
    <w:div w:id="20812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6B5F-F47F-42BB-9F89-2000C308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2356</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Brussels 20th-22nd of January 2015</vt:lpstr>
    </vt:vector>
  </TitlesOfParts>
  <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Brussels 20th-22nd of January 2015</dc:title>
  <dc:subject/>
  <dc:creator>Office Bruxelles</dc:creator>
  <cp:keywords/>
  <dc:description/>
  <cp:lastModifiedBy>Rebecca Lee</cp:lastModifiedBy>
  <cp:revision>2</cp:revision>
  <cp:lastPrinted>2015-03-12T10:44:00Z</cp:lastPrinted>
  <dcterms:created xsi:type="dcterms:W3CDTF">2015-09-03T10:57:00Z</dcterms:created>
  <dcterms:modified xsi:type="dcterms:W3CDTF">2015-09-03T10:57:00Z</dcterms:modified>
</cp:coreProperties>
</file>