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footnotes.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media/image4.jpeg" ContentType="image/jpeg"/>
  <Override PartName="/word/media/image3.png" ContentType="image/png"/>
  <Override PartName="/word/media/image2.png" ContentType="image/png"/>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bidi w:val="0"/>
        <w:ind w:left="0" w:right="-540" w:hanging="0"/>
        <w:jc w:val="right"/>
        <w:rPr>
          <w:rFonts w:ascii="Calibri" w:hAnsi="Calibri" w:cs="Arial"/>
          <w:b/>
          <w:b/>
          <w:bCs/>
          <w:sz w:val="32"/>
          <w:szCs w:val="32"/>
        </w:rPr>
      </w:pPr>
      <w:r>
        <w:drawing>
          <wp:anchor behindDoc="0" distT="0" distB="0" distL="114300" distR="114300" simplePos="0" locked="0" layoutInCell="1" allowOverlap="1" relativeHeight="2">
            <wp:simplePos x="0" y="0"/>
            <wp:positionH relativeFrom="column">
              <wp:posOffset>4060825</wp:posOffset>
            </wp:positionH>
            <wp:positionV relativeFrom="paragraph">
              <wp:posOffset>-800100</wp:posOffset>
            </wp:positionV>
            <wp:extent cx="1524000" cy="1016000"/>
            <wp:effectExtent l="0" t="0" r="0" b="0"/>
            <wp:wrapNone/>
            <wp:docPr id="1" name="Picture 2" descr="Logo EA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Logo EAPN"/>
                    <pic:cNvPicPr>
                      <a:picLocks noChangeAspect="1" noChangeArrowheads="1"/>
                    </pic:cNvPicPr>
                  </pic:nvPicPr>
                  <pic:blipFill>
                    <a:blip r:embed="rId2"/>
                    <a:stretch>
                      <a:fillRect/>
                    </a:stretch>
                  </pic:blipFill>
                  <pic:spPr bwMode="auto">
                    <a:xfrm>
                      <a:off x="0" y="0"/>
                      <a:ext cx="1524000" cy="1016000"/>
                    </a:xfrm>
                    <a:prstGeom prst="rect">
                      <a:avLst/>
                    </a:prstGeom>
                    <a:noFill/>
                    <a:ln w="9525">
                      <a:noFill/>
                      <a:miter lim="800000"/>
                      <a:headEnd/>
                      <a:tailEnd/>
                    </a:ln>
                  </pic:spPr>
                </pic:pic>
              </a:graphicData>
            </a:graphic>
          </wp:anchor>
        </w:drawing>
      </w:r>
      <w:r>
        <w:rPr>
          <w:rFonts w:cs="Arial" w:ascii="Calibri" w:hAnsi="Calibri"/>
          <w:b/>
          <w:bCs/>
          <w:sz w:val="32"/>
          <w:szCs w:val="32"/>
        </w:rPr>
        <w:t>2</w:t>
      </w:r>
      <w:r>
        <w:rPr>
          <w:rFonts w:cs="Arial" w:ascii="Calibri" w:hAnsi="Calibri"/>
          <w:b/>
          <w:bCs/>
          <w:sz w:val="32"/>
          <w:szCs w:val="32"/>
        </w:rPr>
        <w:t>c</w:t>
      </w:r>
    </w:p>
    <w:p>
      <w:pPr>
        <w:pStyle w:val="Normal"/>
        <w:rPr>
          <w:rFonts w:ascii="Calibri" w:hAnsi="Calibri" w:cs="Arial"/>
          <w:lang w:val="en-GB"/>
        </w:rPr>
      </w:pPr>
      <w:r>
        <w:rPr>
          <w:rFonts w:cs="Arial" w:ascii="Calibri" w:hAnsi="Calibri"/>
          <w:lang w:val="en-GB"/>
        </w:rPr>
        <mc:AlternateContent>
          <mc:Choice Requires="wps">
            <w:drawing>
              <wp:anchor behindDoc="0" distT="0" distB="0" distL="114300" distR="114300" simplePos="0" locked="0" layoutInCell="1" allowOverlap="1" relativeHeight="4" wp14:anchorId="14845414">
                <wp:simplePos x="0" y="0"/>
                <wp:positionH relativeFrom="column">
                  <wp:posOffset>4457700</wp:posOffset>
                </wp:positionH>
                <wp:positionV relativeFrom="paragraph">
                  <wp:posOffset>156845</wp:posOffset>
                </wp:positionV>
                <wp:extent cx="1600835" cy="343535"/>
                <wp:effectExtent l="0" t="0" r="0" b="12700"/>
                <wp:wrapNone/>
                <wp:docPr id="2" name="Text Box 6"/>
                <a:graphic xmlns:a="http://schemas.openxmlformats.org/drawingml/2006/main">
                  <a:graphicData uri="http://schemas.microsoft.com/office/word/2010/wordprocessingShape">
                    <wps:wsp>
                      <wps:cNvSpPr/>
                      <wps:spPr>
                        <a:xfrm>
                          <a:off x="0" y="0"/>
                          <a:ext cx="1600200" cy="343080"/>
                        </a:xfrm>
                        <a:prstGeom prst="rect">
                          <a:avLst/>
                        </a:prstGeom>
                        <a:noFill/>
                        <a:ln>
                          <a:noFill/>
                        </a:ln>
                      </wps:spPr>
                      <wps:style>
                        <a:lnRef idx="0"/>
                        <a:fillRef idx="0"/>
                        <a:effectRef idx="0"/>
                        <a:fontRef idx="minor"/>
                      </wps:style>
                      <wps:txbx>
                        <w:txbxContent>
                          <w:p>
                            <w:pPr>
                              <w:pStyle w:val="Typeofdocument"/>
                              <w:rPr/>
                            </w:pPr>
                            <w:r>
                              <w:rPr/>
                              <w:t>Briefing note</w:t>
                            </w:r>
                          </w:p>
                          <w:p>
                            <w:pPr>
                              <w:pStyle w:val="FrameContents"/>
                              <w:rPr/>
                            </w:pPr>
                            <w:r>
                              <w:rPr/>
                            </w:r>
                          </w:p>
                        </w:txbxContent>
                      </wps:txbx>
                      <wps:bodyPr>
                        <a:noAutofit/>
                      </wps:bodyPr>
                    </wps:wsp>
                  </a:graphicData>
                </a:graphic>
              </wp:anchor>
            </w:drawing>
          </mc:Choice>
          <mc:Fallback>
            <w:pict>
              <v:rect id="shape_0" ID="Text Box 6" stroked="f" style="position:absolute;margin-left:351pt;margin-top:12.35pt;width:125.95pt;height:26.95pt" wp14:anchorId="14845414">
                <w10:wrap type="square"/>
                <v:fill on="false" o:detectmouseclick="t"/>
                <v:stroke color="#3465a4" joinstyle="round" endcap="flat"/>
                <v:textbox>
                  <w:txbxContent>
                    <w:p>
                      <w:pPr>
                        <w:pStyle w:val="Typeofdocument"/>
                        <w:rPr/>
                      </w:pPr>
                      <w:r>
                        <w:rPr/>
                        <w:t>Briefing note</w:t>
                      </w:r>
                    </w:p>
                    <w:p>
                      <w:pPr>
                        <w:pStyle w:val="FrameContents"/>
                        <w:rPr/>
                      </w:pPr>
                      <w:r>
                        <w:rPr/>
                      </w:r>
                    </w:p>
                  </w:txbxContent>
                </v:textbox>
              </v:rect>
            </w:pict>
          </mc:Fallback>
        </mc:AlternateContent>
      </w:r>
    </w:p>
    <w:p>
      <w:pPr>
        <w:pStyle w:val="Normal"/>
        <w:rPr>
          <w:rFonts w:ascii="Calibri" w:hAnsi="Calibri" w:cs="Arial"/>
          <w:lang w:val="en-GB"/>
        </w:rPr>
      </w:pPr>
      <w:r>
        <w:rPr>
          <w:rFonts w:cs="Arial" w:ascii="Calibri" w:hAnsi="Calibri"/>
          <w:lang w:val="en-GB"/>
        </w:rPr>
      </w:r>
    </w:p>
    <w:p>
      <w:pPr>
        <w:pStyle w:val="Normal"/>
        <w:rPr>
          <w:rFonts w:ascii="Calibri" w:hAnsi="Calibri" w:cs="Arial"/>
          <w:lang w:val="en-GB"/>
        </w:rPr>
      </w:pPr>
      <w:r>
        <w:rPr>
          <w:rFonts w:cs="Arial" w:ascii="Calibri" w:hAnsi="Calibri"/>
          <w:lang w:val="en-GB"/>
        </w:rPr>
      </w:r>
    </w:p>
    <w:p>
      <w:pPr>
        <w:pStyle w:val="Normal"/>
        <w:rPr>
          <w:rFonts w:ascii="Calibri" w:hAnsi="Calibri" w:cs="Arial"/>
          <w:lang w:val="en-GB"/>
        </w:rPr>
      </w:pPr>
      <w:r>
        <w:rPr>
          <w:rFonts w:cs="Arial" w:ascii="Calibri" w:hAnsi="Calibri"/>
          <w:lang w:val="en-GB"/>
        </w:rPr>
      </w:r>
    </w:p>
    <w:p>
      <w:pPr>
        <w:pStyle w:val="Titleofworkingpaper"/>
        <w:rPr>
          <w:rFonts w:cs="Arial"/>
          <w:sz w:val="24"/>
          <w:szCs w:val="24"/>
        </w:rPr>
      </w:pPr>
      <w:r>
        <w:rPr>
          <w:rFonts w:cs="Arial"/>
          <w:sz w:val="24"/>
          <w:szCs w:val="24"/>
        </w:rPr>
      </w:r>
    </w:p>
    <w:p>
      <w:pPr>
        <w:pStyle w:val="Titleofworkingpaper"/>
        <w:rPr>
          <w:rFonts w:cs="Arial"/>
          <w:sz w:val="24"/>
          <w:szCs w:val="24"/>
        </w:rPr>
      </w:pPr>
      <w:r>
        <w:rPr>
          <w:rFonts w:cs="Arial"/>
          <w:sz w:val="24"/>
          <w:szCs w:val="24"/>
        </w:rPr>
      </w:r>
    </w:p>
    <w:p>
      <w:pPr>
        <w:pStyle w:val="Titleofworkingpaper"/>
        <w:rPr>
          <w:rFonts w:cs="Arial"/>
          <w:sz w:val="24"/>
          <w:szCs w:val="24"/>
        </w:rPr>
      </w:pPr>
      <w:r>
        <w:rPr>
          <w:rFonts w:cs="Arial"/>
          <w:sz w:val="24"/>
          <w:szCs w:val="24"/>
        </w:rPr>
      </w:r>
    </w:p>
    <w:p>
      <w:pPr>
        <w:pStyle w:val="Titleofworkingpaper"/>
        <w:rPr>
          <w:rFonts w:cs="Arial"/>
          <w:sz w:val="24"/>
          <w:szCs w:val="24"/>
        </w:rPr>
      </w:pPr>
      <w:r>
        <w:rPr>
          <w:rFonts w:cs="Arial"/>
          <w:sz w:val="24"/>
          <w:szCs w:val="24"/>
        </w:rPr>
      </w:r>
    </w:p>
    <w:p>
      <w:pPr>
        <w:pStyle w:val="Titleofworkingpaper"/>
        <w:rPr>
          <w:rFonts w:cs="Arial"/>
          <w:sz w:val="24"/>
          <w:szCs w:val="24"/>
        </w:rPr>
      </w:pPr>
      <w:r>
        <w:rPr>
          <w:rFonts w:cs="Arial"/>
          <w:sz w:val="24"/>
          <w:szCs w:val="24"/>
        </w:rPr>
      </w:r>
    </w:p>
    <w:p>
      <w:pPr>
        <w:pStyle w:val="Titleofworkingpaper"/>
        <w:rPr>
          <w:rFonts w:cs="Arial"/>
          <w:sz w:val="24"/>
          <w:szCs w:val="24"/>
        </w:rPr>
      </w:pPr>
      <w:r>
        <w:rPr>
          <w:rFonts w:cs="Arial"/>
          <w:sz w:val="24"/>
          <w:szCs w:val="24"/>
        </w:rPr>
      </w:r>
    </w:p>
    <w:p>
      <w:pPr>
        <w:pStyle w:val="Titleofworkingpaper"/>
        <w:rPr>
          <w:rFonts w:cs="Arial"/>
          <w:sz w:val="24"/>
          <w:szCs w:val="24"/>
        </w:rPr>
      </w:pPr>
      <w:r>
        <w:rPr>
          <w:rFonts w:cs="Arial"/>
          <w:sz w:val="24"/>
          <w:szCs w:val="24"/>
        </w:rPr>
      </w:r>
    </w:p>
    <w:p>
      <w:pPr>
        <w:pStyle w:val="Titleofworkingpaper"/>
        <w:rPr>
          <w:rFonts w:cs="Arial"/>
          <w:sz w:val="24"/>
          <w:szCs w:val="24"/>
        </w:rPr>
      </w:pPr>
      <w:r>
        <w:rPr>
          <w:rFonts w:cs="Arial"/>
          <w:sz w:val="24"/>
          <w:szCs w:val="24"/>
        </w:rPr>
      </w:r>
    </w:p>
    <w:p>
      <w:pPr>
        <w:pStyle w:val="Titleofworkingpaper"/>
        <w:rPr>
          <w:rFonts w:cs="Arial"/>
          <w:sz w:val="24"/>
          <w:szCs w:val="24"/>
        </w:rPr>
      </w:pPr>
      <w:r>
        <w:rPr>
          <w:rFonts w:cs="Arial"/>
          <w:sz w:val="24"/>
          <w:szCs w:val="24"/>
        </w:rPr>
      </w:r>
    </w:p>
    <w:p>
      <w:pPr>
        <w:pStyle w:val="Titleofworkingpaper"/>
        <w:ind w:left="0" w:right="0" w:hanging="0"/>
        <w:rPr>
          <w:rFonts w:cs="Arial"/>
          <w:sz w:val="24"/>
          <w:szCs w:val="24"/>
        </w:rPr>
      </w:pPr>
      <w:r>
        <w:rPr>
          <w:rFonts w:cs="Arial"/>
          <w:sz w:val="24"/>
          <w:szCs w:val="24"/>
        </w:rPr>
      </w:r>
    </w:p>
    <w:p>
      <w:pPr>
        <w:pStyle w:val="Titleofworkingpaper"/>
        <w:ind w:left="0" w:right="0" w:hanging="0"/>
        <w:rPr>
          <w:rFonts w:cs="Arial"/>
          <w:sz w:val="48"/>
          <w:szCs w:val="48"/>
        </w:rPr>
      </w:pPr>
      <w:r>
        <w:rPr>
          <w:rFonts w:cs="Arial"/>
          <w:sz w:val="48"/>
          <w:szCs w:val="48"/>
        </w:rPr>
        <w:t>BRIEFING</w:t>
      </w:r>
    </w:p>
    <w:p>
      <w:pPr>
        <w:pStyle w:val="Titleofworkingpaper"/>
        <w:ind w:left="0" w:right="0" w:hanging="0"/>
        <w:rPr>
          <w:rFonts w:cs="Arial"/>
          <w:sz w:val="24"/>
          <w:szCs w:val="24"/>
        </w:rPr>
      </w:pPr>
      <w:r>
        <w:rPr>
          <w:rFonts w:cs="Arial"/>
          <w:sz w:val="48"/>
          <w:szCs w:val="48"/>
        </w:rPr>
        <w:t>on</w:t>
      </w:r>
    </w:p>
    <w:p>
      <w:pPr>
        <w:pStyle w:val="Titleofworkingpaper"/>
        <w:ind w:left="0" w:right="0" w:hanging="0"/>
        <w:rPr>
          <w:rFonts w:cs="Arial"/>
          <w:sz w:val="40"/>
          <w:szCs w:val="40"/>
        </w:rPr>
      </w:pPr>
      <w:r>
        <w:rPr>
          <w:rFonts w:cs="Arial"/>
          <w:sz w:val="40"/>
          <w:szCs w:val="40"/>
        </w:rPr>
        <w:t xml:space="preserve">  </w:t>
      </w:r>
      <w:r>
        <w:rPr>
          <w:rFonts w:cs="Arial"/>
          <w:sz w:val="40"/>
          <w:szCs w:val="40"/>
        </w:rPr>
        <w:t xml:space="preserve">Juncker’s EU Investment Plan and the </w:t>
      </w:r>
    </w:p>
    <w:p>
      <w:pPr>
        <w:pStyle w:val="Titleofworkingpaper"/>
        <w:ind w:left="0" w:right="0" w:hanging="0"/>
        <w:rPr>
          <w:rFonts w:cs="Arial"/>
          <w:sz w:val="40"/>
          <w:szCs w:val="40"/>
        </w:rPr>
      </w:pPr>
      <w:r>
        <w:rPr>
          <w:rFonts w:cs="Arial"/>
          <w:sz w:val="40"/>
          <w:szCs w:val="40"/>
        </w:rPr>
        <w:t>European Fund for Strategic Investment (EFSI)</w:t>
      </w:r>
    </w:p>
    <w:p>
      <w:pPr>
        <w:pStyle w:val="Titleofworkingpaper"/>
        <w:ind w:left="0" w:right="0" w:hanging="0"/>
        <w:rPr>
          <w:rFonts w:cs="Arial"/>
          <w:sz w:val="24"/>
          <w:szCs w:val="24"/>
        </w:rPr>
      </w:pPr>
      <w:r>
        <w:rPr>
          <w:rFonts w:cs="Arial"/>
          <w:sz w:val="24"/>
          <w:szCs w:val="24"/>
        </w:rPr>
      </w:r>
    </w:p>
    <w:p>
      <w:pPr>
        <w:pStyle w:val="Normal"/>
        <w:rPr>
          <w:rFonts w:ascii="Calibri" w:hAnsi="Calibri" w:cs="Arial"/>
          <w:lang w:val="en-GB"/>
        </w:rPr>
      </w:pPr>
      <w:r>
        <w:rPr>
          <w:rFonts w:cs="Arial" w:ascii="Calibri" w:hAnsi="Calibri"/>
          <w:lang w:val="en-GB"/>
        </w:rPr>
      </w:r>
    </w:p>
    <w:p>
      <w:pPr>
        <w:pStyle w:val="Normal"/>
        <w:rPr>
          <w:rFonts w:ascii="Calibri" w:hAnsi="Calibri" w:cs="Arial"/>
          <w:lang w:val="en-GB"/>
        </w:rPr>
      </w:pPr>
      <w:r>
        <w:rPr>
          <w:rFonts w:cs="Arial" w:ascii="Calibri" w:hAnsi="Calibri"/>
          <w:lang w:val="en-GB"/>
        </w:rPr>
      </w:r>
    </w:p>
    <w:p>
      <w:pPr>
        <w:pStyle w:val="Normal"/>
        <w:rPr>
          <w:rFonts w:ascii="Calibri" w:hAnsi="Calibri" w:cs="Arial"/>
          <w:lang w:val="en-GB"/>
        </w:rPr>
      </w:pPr>
      <w:r>
        <w:rPr>
          <w:rFonts w:cs="Arial" w:ascii="Calibri" w:hAnsi="Calibri"/>
          <w:lang w:val="en-GB"/>
        </w:rPr>
      </w:r>
    </w:p>
    <w:p>
      <w:pPr>
        <w:pStyle w:val="Normal"/>
        <w:rPr>
          <w:rFonts w:ascii="Calibri" w:hAnsi="Calibri" w:cs="Arial"/>
          <w:lang w:val="en-GB"/>
        </w:rPr>
      </w:pPr>
      <w:r>
        <w:rPr>
          <w:rFonts w:cs="Arial" w:ascii="Calibri" w:hAnsi="Calibri"/>
          <w:lang w:val="en-GB"/>
        </w:rPr>
      </w:r>
    </w:p>
    <w:p>
      <w:pPr>
        <w:pStyle w:val="Normal"/>
        <w:rPr>
          <w:rFonts w:ascii="Calibri" w:hAnsi="Calibri" w:cs="Arial"/>
          <w:lang w:val="en-GB"/>
        </w:rPr>
      </w:pPr>
      <w:r>
        <w:rPr>
          <w:rFonts w:cs="Arial" w:ascii="Calibri" w:hAnsi="Calibri"/>
          <w:lang w:val="en-GB"/>
        </w:rPr>
      </w:r>
    </w:p>
    <w:p>
      <w:pPr>
        <w:pStyle w:val="Normal"/>
        <w:rPr>
          <w:rFonts w:ascii="Calibri" w:hAnsi="Calibri" w:cs="Arial"/>
          <w:lang w:val="en-GB"/>
        </w:rPr>
      </w:pPr>
      <w:r>
        <w:rPr>
          <w:rFonts w:cs="Arial" w:ascii="Calibri" w:hAnsi="Calibri"/>
          <w:lang w:val="en-GB"/>
        </w:rPr>
      </w:r>
    </w:p>
    <w:p>
      <w:pPr>
        <w:pStyle w:val="Normal"/>
        <w:rPr>
          <w:rFonts w:ascii="Calibri" w:hAnsi="Calibri" w:cs="Arial"/>
          <w:lang w:val="en-GB"/>
        </w:rPr>
      </w:pPr>
      <w:r>
        <w:rPr>
          <w:rFonts w:cs="Arial" w:ascii="Calibri" w:hAnsi="Calibri"/>
          <w:lang w:val="en-GB"/>
        </w:rPr>
      </w:r>
    </w:p>
    <w:p>
      <w:pPr>
        <w:pStyle w:val="Dateandeapn"/>
        <w:rPr>
          <w:sz w:val="20"/>
          <w:szCs w:val="20"/>
        </w:rPr>
      </w:pPr>
      <w:r>
        <w:rPr>
          <w:sz w:val="20"/>
          <w:szCs w:val="20"/>
        </w:rPr>
        <w:t>MAY 2015, BRUSSELS</w:t>
      </w:r>
    </w:p>
    <w:p>
      <w:pPr>
        <w:pStyle w:val="Dateandeapn"/>
        <w:rPr>
          <w:sz w:val="24"/>
          <w:szCs w:val="24"/>
        </w:rPr>
      </w:pPr>
      <w:r>
        <w:rPr>
          <w:sz w:val="24"/>
          <w:szCs w:val="24"/>
        </w:rPr>
      </w:r>
    </w:p>
    <w:p>
      <w:pPr>
        <w:pStyle w:val="Dateandeapn"/>
        <w:rPr>
          <w:sz w:val="24"/>
          <w:szCs w:val="24"/>
        </w:rPr>
      </w:pPr>
      <w:r>
        <w:rPr>
          <w:sz w:val="24"/>
          <w:szCs w:val="24"/>
        </w:rPr>
      </w:r>
    </w:p>
    <w:p>
      <w:pPr>
        <w:pStyle w:val="Dateandeapn"/>
        <w:rPr>
          <w:sz w:val="24"/>
          <w:szCs w:val="24"/>
        </w:rPr>
      </w:pPr>
      <w:r>
        <w:rPr>
          <w:sz w:val="24"/>
          <w:szCs w:val="24"/>
        </w:rPr>
      </w:r>
    </w:p>
    <w:p>
      <w:pPr>
        <w:pStyle w:val="Dateandeapn"/>
        <w:rPr>
          <w:sz w:val="24"/>
          <w:szCs w:val="24"/>
        </w:rPr>
      </w:pPr>
      <w:r>
        <w:rPr>
          <w:sz w:val="24"/>
          <w:szCs w:val="24"/>
        </w:rPr>
      </w:r>
    </w:p>
    <w:p>
      <w:pPr>
        <w:pStyle w:val="Dateandeapn"/>
        <w:rPr>
          <w:sz w:val="24"/>
          <w:szCs w:val="24"/>
        </w:rPr>
      </w:pPr>
      <w:r>
        <w:rPr>
          <w:sz w:val="24"/>
          <w:szCs w:val="24"/>
        </w:rPr>
      </w:r>
    </w:p>
    <w:p>
      <w:pPr>
        <w:pStyle w:val="Dateandeapn"/>
        <w:rPr>
          <w:sz w:val="24"/>
          <w:szCs w:val="24"/>
        </w:rPr>
      </w:pPr>
      <w:r>
        <w:rPr>
          <w:sz w:val="24"/>
          <w:szCs w:val="24"/>
        </w:rPr>
      </w:r>
    </w:p>
    <w:p>
      <w:pPr>
        <w:pStyle w:val="Dateandeapn"/>
        <w:rPr>
          <w:sz w:val="24"/>
          <w:szCs w:val="24"/>
        </w:rPr>
      </w:pPr>
      <w:r>
        <w:rPr>
          <w:sz w:val="24"/>
          <w:szCs w:val="24"/>
        </w:rPr>
      </w:r>
    </w:p>
    <w:p>
      <w:pPr>
        <w:pStyle w:val="Dateandeapn"/>
        <w:rPr>
          <w:sz w:val="24"/>
          <w:szCs w:val="24"/>
        </w:rPr>
      </w:pPr>
      <w:r>
        <w:rPr>
          <w:sz w:val="24"/>
          <w:szCs w:val="24"/>
        </w:rPr>
      </w:r>
    </w:p>
    <w:p>
      <w:pPr>
        <w:pStyle w:val="Dateandeapn"/>
        <w:rPr>
          <w:sz w:val="24"/>
          <w:szCs w:val="24"/>
        </w:rPr>
      </w:pPr>
      <w:r>
        <w:rPr>
          <w:sz w:val="24"/>
          <w:szCs w:val="24"/>
        </w:rPr>
      </w:r>
    </w:p>
    <w:p>
      <w:pPr>
        <w:pStyle w:val="Dateandeapn"/>
        <w:rPr>
          <w:sz w:val="24"/>
          <w:szCs w:val="24"/>
        </w:rPr>
      </w:pPr>
      <w:r>
        <w:rPr>
          <w:sz w:val="24"/>
          <w:szCs w:val="24"/>
        </w:rPr>
      </w:r>
    </w:p>
    <w:p>
      <w:pPr>
        <w:pStyle w:val="Normal"/>
        <w:rPr>
          <w:rFonts w:ascii="Calibri" w:hAnsi="Calibri" w:cs="Arial"/>
          <w:lang w:val="en-GB"/>
        </w:rPr>
      </w:pPr>
      <w:r>
        <w:rPr>
          <w:rFonts w:cs="Arial" w:ascii="Calibri" w:hAnsi="Calibri"/>
          <w:lang w:val="en-GB"/>
        </w:rPr>
      </w:r>
    </w:p>
    <w:p>
      <w:pPr>
        <w:pStyle w:val="Normal"/>
        <w:rPr>
          <w:rFonts w:ascii="Calibri" w:hAnsi="Calibri" w:cs="Arial"/>
          <w:lang w:val="en-GB"/>
        </w:rPr>
      </w:pPr>
      <w:r>
        <w:rPr>
          <w:rFonts w:cs="Arial" w:ascii="Calibri" w:hAnsi="Calibri"/>
          <w:lang w:val="en-GB"/>
        </w:rPr>
      </w:r>
    </w:p>
    <w:p>
      <w:pPr>
        <w:pStyle w:val="Normal"/>
        <w:rPr/>
      </w:pPr>
      <w:r>
        <w:rPr/>
        <mc:AlternateContent>
          <mc:Choice Requires="wps">
            <w:drawing>
              <wp:anchor behindDoc="0" distT="0" distB="0" distL="114300" distR="114300" simplePos="0" locked="0" layoutInCell="1" allowOverlap="1" relativeHeight="5" wp14:anchorId="425D58B7">
                <wp:simplePos x="0" y="0"/>
                <wp:positionH relativeFrom="column">
                  <wp:posOffset>228600</wp:posOffset>
                </wp:positionH>
                <wp:positionV relativeFrom="paragraph">
                  <wp:posOffset>120650</wp:posOffset>
                </wp:positionV>
                <wp:extent cx="5029835" cy="800735"/>
                <wp:effectExtent l="0" t="5080" r="0" b="0"/>
                <wp:wrapSquare wrapText="bothSides"/>
                <wp:docPr id="4" name="Text Box 7"/>
                <a:graphic xmlns:a="http://schemas.openxmlformats.org/drawingml/2006/main">
                  <a:graphicData uri="http://schemas.microsoft.com/office/word/2010/wordprocessingShape">
                    <wps:wsp>
                      <wps:cNvSpPr/>
                      <wps:spPr>
                        <a:xfrm>
                          <a:off x="0" y="0"/>
                          <a:ext cx="5029200" cy="800280"/>
                        </a:xfrm>
                        <a:prstGeom prst="rect">
                          <a:avLst/>
                        </a:prstGeom>
                        <a:solidFill>
                          <a:srgbClr val="ffffff"/>
                        </a:solidFill>
                        <a:ln>
                          <a:noFill/>
                        </a:ln>
                      </wps:spPr>
                      <wps:style>
                        <a:lnRef idx="0"/>
                        <a:fillRef idx="0"/>
                        <a:effectRef idx="0"/>
                        <a:fontRef idx="minor"/>
                      </wps:style>
                      <wps:txbx>
                        <w:txbxContent>
                          <w:p>
                            <w:pPr>
                              <w:pStyle w:val="FrameContents"/>
                              <w:jc w:val="center"/>
                              <w:rPr>
                                <w:rFonts w:ascii="Calibri" w:hAnsi="Calibri"/>
                                <w:sz w:val="20"/>
                                <w:szCs w:val="20"/>
                              </w:rPr>
                            </w:pPr>
                            <w:r>
                              <w:rPr>
                                <w:rFonts w:ascii="Calibri" w:hAnsi="Calibri"/>
                                <w:color w:val="auto"/>
                                <w:sz w:val="20"/>
                                <w:szCs w:val="20"/>
                              </w:rPr>
                              <w:t>EUROPEAN ANTI-POVERTY NETWORK</w:t>
                            </w:r>
                          </w:p>
                          <w:p>
                            <w:pPr>
                              <w:pStyle w:val="FrameContents"/>
                              <w:jc w:val="center"/>
                              <w:rPr>
                                <w:rFonts w:ascii="Calibri" w:hAnsi="Calibri"/>
                                <w:sz w:val="20"/>
                                <w:szCs w:val="20"/>
                              </w:rPr>
                            </w:pPr>
                            <w:r>
                              <w:rPr>
                                <w:rFonts w:ascii="Calibri" w:hAnsi="Calibri"/>
                                <w:color w:val="auto"/>
                                <w:sz w:val="20"/>
                                <w:szCs w:val="20"/>
                              </w:rPr>
                              <w:t>RÉSEAU EUROPÉEN DE LUTTE CONTRE LA PAUVRETÉ ET L’EXCLUSION SOCIALE</w:t>
                            </w:r>
                          </w:p>
                          <w:p>
                            <w:pPr>
                              <w:pStyle w:val="FrameContents"/>
                              <w:jc w:val="center"/>
                              <w:rPr>
                                <w:rFonts w:ascii="Calibri" w:hAnsi="Calibri"/>
                                <w:sz w:val="20"/>
                                <w:szCs w:val="20"/>
                              </w:rPr>
                            </w:pPr>
                            <w:r>
                              <w:rPr>
                                <w:rFonts w:ascii="Calibri" w:hAnsi="Calibri"/>
                                <w:color w:val="auto"/>
                                <w:sz w:val="20"/>
                                <w:szCs w:val="20"/>
                              </w:rPr>
                              <w:t>SQUARE DE MEEÛS, 18 – 1050 BRUSSELS</w:t>
                            </w:r>
                          </w:p>
                          <w:p>
                            <w:pPr>
                              <w:pStyle w:val="FrameContents"/>
                              <w:jc w:val="center"/>
                              <w:rPr>
                                <w:color w:val="auto"/>
                              </w:rPr>
                            </w:pPr>
                            <w:r>
                              <w:rPr>
                                <w:rFonts w:ascii="Calibri" w:hAnsi="Calibri"/>
                                <w:color w:val="auto"/>
                                <w:sz w:val="20"/>
                                <w:szCs w:val="20"/>
                              </w:rPr>
                              <w:t>Tel : 0032 (2) 226 58 50 – Fax : 0032 (2) 226 58 69</w:t>
                            </w:r>
                          </w:p>
                        </w:txbxContent>
                      </wps:txbx>
                      <wps:bodyPr>
                        <a:noAutofit/>
                      </wps:bodyPr>
                    </wps:wsp>
                  </a:graphicData>
                </a:graphic>
              </wp:anchor>
            </w:drawing>
          </mc:Choice>
          <mc:Fallback>
            <w:pict>
              <v:rect id="shape_0" ID="Text Box 7" fillcolor="white" stroked="f" style="position:absolute;margin-left:18pt;margin-top:9.5pt;width:395.95pt;height:62.95pt" wp14:anchorId="425D58B7">
                <w10:wrap type="square"/>
                <v:fill type="solid" color2="black" o:detectmouseclick="t"/>
                <v:stroke color="#3465a4" joinstyle="round" endcap="flat"/>
                <v:textbox>
                  <w:txbxContent>
                    <w:p>
                      <w:pPr>
                        <w:pStyle w:val="FrameContents"/>
                        <w:jc w:val="center"/>
                        <w:rPr>
                          <w:rFonts w:ascii="Calibri" w:hAnsi="Calibri"/>
                          <w:sz w:val="20"/>
                          <w:szCs w:val="20"/>
                        </w:rPr>
                      </w:pPr>
                      <w:r>
                        <w:rPr>
                          <w:rFonts w:ascii="Calibri" w:hAnsi="Calibri"/>
                          <w:color w:val="auto"/>
                          <w:sz w:val="20"/>
                          <w:szCs w:val="20"/>
                        </w:rPr>
                        <w:t>EUROPEAN ANTI-POVERTY NETWORK</w:t>
                      </w:r>
                    </w:p>
                    <w:p>
                      <w:pPr>
                        <w:pStyle w:val="FrameContents"/>
                        <w:jc w:val="center"/>
                        <w:rPr>
                          <w:rFonts w:ascii="Calibri" w:hAnsi="Calibri"/>
                          <w:sz w:val="20"/>
                          <w:szCs w:val="20"/>
                        </w:rPr>
                      </w:pPr>
                      <w:r>
                        <w:rPr>
                          <w:rFonts w:ascii="Calibri" w:hAnsi="Calibri"/>
                          <w:color w:val="auto"/>
                          <w:sz w:val="20"/>
                          <w:szCs w:val="20"/>
                        </w:rPr>
                        <w:t>RÉSEAU EUROPÉEN DE LUTTE CONTRE LA PAUVRETÉ ET L’EXCLUSION SOCIALE</w:t>
                      </w:r>
                    </w:p>
                    <w:p>
                      <w:pPr>
                        <w:pStyle w:val="FrameContents"/>
                        <w:jc w:val="center"/>
                        <w:rPr>
                          <w:rFonts w:ascii="Calibri" w:hAnsi="Calibri"/>
                          <w:sz w:val="20"/>
                          <w:szCs w:val="20"/>
                        </w:rPr>
                      </w:pPr>
                      <w:r>
                        <w:rPr>
                          <w:rFonts w:ascii="Calibri" w:hAnsi="Calibri"/>
                          <w:color w:val="auto"/>
                          <w:sz w:val="20"/>
                          <w:szCs w:val="20"/>
                        </w:rPr>
                        <w:t>SQUARE DE MEEÛS, 18 – 1050 BRUSSELS</w:t>
                      </w:r>
                    </w:p>
                    <w:p>
                      <w:pPr>
                        <w:pStyle w:val="FrameContents"/>
                        <w:jc w:val="center"/>
                        <w:rPr>
                          <w:color w:val="auto"/>
                        </w:rPr>
                      </w:pPr>
                      <w:r>
                        <w:rPr>
                          <w:rFonts w:ascii="Calibri" w:hAnsi="Calibri"/>
                          <w:color w:val="auto"/>
                          <w:sz w:val="20"/>
                          <w:szCs w:val="20"/>
                        </w:rPr>
                        <w:t>Tel : 0032 (2) 226 58 50 – Fax : 0032 (2) 226 58 69</w:t>
                      </w:r>
                    </w:p>
                  </w:txbxContent>
                </v:textbox>
              </v:rect>
            </w:pict>
          </mc:Fallback>
        </mc:AlternateContent>
      </w:r>
    </w:p>
    <w:p>
      <w:pPr>
        <w:pStyle w:val="Normal"/>
        <w:rPr>
          <w:lang w:val="en-US"/>
        </w:rPr>
      </w:pPr>
      <w:r>
        <w:fldChar w:fldCharType="begin"/>
      </w:r>
      <w:r>
        <w:instrText> TOC \z \o "1-3" \u \h</w:instrText>
      </w:r>
      <w:r>
        <w:fldChar w:fldCharType="separate"/>
      </w:r>
      <w:r>
        <w:rPr>
          <w:lang w:val="en-US"/>
        </w:rPr>
      </w:r>
      <w:r>
        <w:fldChar w:fldCharType="end"/>
      </w:r>
    </w:p>
    <w:p>
      <w:pPr>
        <w:pStyle w:val="Normaltext"/>
        <w:jc w:val="center"/>
        <w:rPr/>
      </w:pPr>
      <w:r>
        <w:rPr>
          <w:b/>
          <w:color w:val="00000A"/>
          <w:sz w:val="32"/>
          <w:szCs w:val="32"/>
          <w:u w:val="none"/>
        </w:rPr>
        <w:t>TABLE OF CONTENTS</w:t>
      </w:r>
    </w:p>
    <w:p>
      <w:pPr>
        <w:pStyle w:val="Normaltext"/>
        <w:jc w:val="center"/>
        <w:rPr>
          <w:b/>
          <w:b/>
          <w:color w:val="00000A"/>
          <w:sz w:val="32"/>
          <w:szCs w:val="32"/>
          <w:u w:val="none"/>
        </w:rPr>
      </w:pPr>
      <w:r>
        <w:rPr>
          <w:b/>
          <w:color w:val="00000A"/>
          <w:sz w:val="32"/>
          <w:szCs w:val="32"/>
          <w:u w:val="none"/>
        </w:rPr>
      </w:r>
    </w:p>
    <w:p>
      <w:pPr>
        <w:pStyle w:val="Normaltext"/>
        <w:jc w:val="center"/>
        <w:rPr>
          <w:b/>
          <w:b/>
          <w:color w:val="00000A"/>
          <w:u w:val="none"/>
        </w:rPr>
      </w:pPr>
      <w:r>
        <w:rPr>
          <w:b/>
          <w:color w:val="00000A"/>
          <w:u w:val="none"/>
        </w:rPr>
      </w:r>
    </w:p>
    <w:p>
      <w:pPr>
        <w:pStyle w:val="Contents1"/>
        <w:tabs>
          <w:tab w:val="left" w:pos="480" w:leader="none"/>
          <w:tab w:val="right" w:pos="9350" w:leader="dot"/>
        </w:tabs>
        <w:spacing w:lineRule="auto" w:line="360"/>
        <w:rPr>
          <w:rFonts w:ascii="Times New Roman" w:hAnsi="Times New Roman"/>
          <w:sz w:val="32"/>
          <w:szCs w:val="32"/>
          <w:lang w:val="en-US" w:eastAsia="en-US"/>
        </w:rPr>
      </w:pPr>
      <w:hyperlink w:anchor="_Toc297019344">
        <w:r>
          <w:rPr>
            <w:webHidden/>
            <w:rStyle w:val="IndexLink"/>
            <w:sz w:val="32"/>
            <w:szCs w:val="32"/>
          </w:rPr>
          <w:t>1.</w:t>
        </w:r>
        <w:r>
          <w:rPr>
            <w:rStyle w:val="IndexLink"/>
            <w:rFonts w:ascii="Times New Roman" w:hAnsi="Times New Roman"/>
            <w:sz w:val="32"/>
            <w:szCs w:val="32"/>
            <w:lang w:val="en-US" w:eastAsia="en-US"/>
          </w:rPr>
          <w:tab/>
        </w:r>
        <w:r>
          <w:rPr>
            <w:rStyle w:val="IndexLink"/>
            <w:sz w:val="32"/>
            <w:szCs w:val="32"/>
          </w:rPr>
          <w:t>Introduction</w:t>
        </w:r>
        <w:r>
          <w:rPr>
            <w:webHidden/>
          </w:rPr>
          <w:fldChar w:fldCharType="begin"/>
        </w:r>
        <w:r>
          <w:rPr>
            <w:webHidden/>
          </w:rPr>
          <w:instrText>PAGEREF _Toc297019344 \h</w:instrText>
        </w:r>
        <w:r>
          <w:rPr>
            <w:webHidden/>
          </w:rPr>
          <w:fldChar w:fldCharType="separate"/>
        </w:r>
        <w:r>
          <w:rPr>
            <w:rStyle w:val="IndexLink"/>
            <w:vanish w:val="false"/>
            <w:sz w:val="32"/>
            <w:szCs w:val="32"/>
          </w:rPr>
          <w:tab/>
          <w:t>4</w:t>
        </w:r>
        <w:r>
          <w:rPr>
            <w:webHidden/>
          </w:rPr>
          <w:fldChar w:fldCharType="end"/>
        </w:r>
      </w:hyperlink>
    </w:p>
    <w:p>
      <w:pPr>
        <w:pStyle w:val="Contents1"/>
        <w:tabs>
          <w:tab w:val="left" w:pos="480" w:leader="none"/>
          <w:tab w:val="right" w:pos="9350" w:leader="dot"/>
        </w:tabs>
        <w:spacing w:lineRule="auto" w:line="360"/>
        <w:rPr>
          <w:rFonts w:ascii="Times New Roman" w:hAnsi="Times New Roman"/>
          <w:sz w:val="32"/>
          <w:szCs w:val="32"/>
          <w:lang w:val="en-US" w:eastAsia="en-US"/>
        </w:rPr>
      </w:pPr>
      <w:hyperlink w:anchor="_Toc297019345">
        <w:r>
          <w:rPr>
            <w:webHidden/>
            <w:rStyle w:val="IndexLink"/>
            <w:sz w:val="32"/>
            <w:szCs w:val="32"/>
          </w:rPr>
          <w:t>2.</w:t>
        </w:r>
        <w:r>
          <w:rPr>
            <w:rStyle w:val="IndexLink"/>
            <w:rFonts w:ascii="Times New Roman" w:hAnsi="Times New Roman"/>
            <w:sz w:val="32"/>
            <w:szCs w:val="32"/>
            <w:lang w:val="en-US" w:eastAsia="en-US"/>
          </w:rPr>
          <w:tab/>
        </w:r>
        <w:r>
          <w:rPr>
            <w:rStyle w:val="IndexLink"/>
            <w:sz w:val="32"/>
            <w:szCs w:val="32"/>
          </w:rPr>
          <w:t>Putting the Investment Plan into Action</w:t>
        </w:r>
        <w:r>
          <w:rPr>
            <w:webHidden/>
          </w:rPr>
          <w:fldChar w:fldCharType="begin"/>
        </w:r>
        <w:r>
          <w:rPr>
            <w:webHidden/>
          </w:rPr>
          <w:instrText>PAGEREF _Toc297019345 \h</w:instrText>
        </w:r>
        <w:r>
          <w:rPr>
            <w:webHidden/>
          </w:rPr>
          <w:fldChar w:fldCharType="separate"/>
        </w:r>
        <w:r>
          <w:rPr>
            <w:rStyle w:val="IndexLink"/>
            <w:vanish w:val="false"/>
            <w:sz w:val="32"/>
            <w:szCs w:val="32"/>
          </w:rPr>
          <w:tab/>
          <w:t>5</w:t>
        </w:r>
        <w:r>
          <w:rPr>
            <w:webHidden/>
          </w:rPr>
          <w:fldChar w:fldCharType="end"/>
        </w:r>
      </w:hyperlink>
    </w:p>
    <w:p>
      <w:pPr>
        <w:pStyle w:val="Contents1"/>
        <w:tabs>
          <w:tab w:val="left" w:pos="480" w:leader="none"/>
          <w:tab w:val="right" w:pos="9350" w:leader="dot"/>
        </w:tabs>
        <w:spacing w:lineRule="auto" w:line="360"/>
        <w:rPr>
          <w:rFonts w:ascii="Times New Roman" w:hAnsi="Times New Roman"/>
          <w:sz w:val="32"/>
          <w:szCs w:val="32"/>
          <w:lang w:val="en-US" w:eastAsia="en-US"/>
        </w:rPr>
      </w:pPr>
      <w:hyperlink w:anchor="_Toc297019346">
        <w:r>
          <w:rPr>
            <w:webHidden/>
            <w:rStyle w:val="IndexLink"/>
            <w:sz w:val="32"/>
            <w:szCs w:val="32"/>
          </w:rPr>
          <w:t>3.</w:t>
        </w:r>
        <w:r>
          <w:rPr>
            <w:rStyle w:val="IndexLink"/>
            <w:rFonts w:ascii="Times New Roman" w:hAnsi="Times New Roman"/>
            <w:sz w:val="32"/>
            <w:szCs w:val="32"/>
            <w:lang w:val="en-US" w:eastAsia="en-US"/>
          </w:rPr>
          <w:tab/>
        </w:r>
        <w:r>
          <w:rPr>
            <w:rStyle w:val="IndexLink"/>
            <w:sz w:val="32"/>
            <w:szCs w:val="32"/>
          </w:rPr>
          <w:t>The EU Commission Proposal for the Regulation of EFSI</w:t>
        </w:r>
        <w:r>
          <w:rPr>
            <w:webHidden/>
          </w:rPr>
          <w:fldChar w:fldCharType="begin"/>
        </w:r>
        <w:r>
          <w:rPr>
            <w:webHidden/>
          </w:rPr>
          <w:instrText>PAGEREF _Toc297019346 \h</w:instrText>
        </w:r>
        <w:r>
          <w:rPr>
            <w:webHidden/>
          </w:rPr>
          <w:fldChar w:fldCharType="separate"/>
        </w:r>
        <w:r>
          <w:rPr>
            <w:rStyle w:val="IndexLink"/>
            <w:vanish w:val="false"/>
            <w:sz w:val="32"/>
            <w:szCs w:val="32"/>
          </w:rPr>
          <w:tab/>
          <w:t>5</w:t>
        </w:r>
        <w:r>
          <w:rPr>
            <w:webHidden/>
          </w:rPr>
          <w:fldChar w:fldCharType="end"/>
        </w:r>
      </w:hyperlink>
    </w:p>
    <w:p>
      <w:pPr>
        <w:pStyle w:val="Contents1"/>
        <w:tabs>
          <w:tab w:val="left" w:pos="480" w:leader="none"/>
          <w:tab w:val="right" w:pos="9350" w:leader="dot"/>
        </w:tabs>
        <w:spacing w:lineRule="auto" w:line="360"/>
        <w:ind w:left="480" w:hanging="480"/>
        <w:rPr>
          <w:rFonts w:ascii="Times New Roman" w:hAnsi="Times New Roman"/>
          <w:sz w:val="32"/>
          <w:szCs w:val="32"/>
          <w:lang w:val="en-US" w:eastAsia="en-US"/>
        </w:rPr>
      </w:pPr>
      <w:hyperlink w:anchor="_Toc297019347">
        <w:r>
          <w:rPr>
            <w:webHidden/>
            <w:rStyle w:val="IndexLink"/>
            <w:sz w:val="32"/>
            <w:szCs w:val="32"/>
          </w:rPr>
          <w:t>4.</w:t>
        </w:r>
        <w:r>
          <w:rPr>
            <w:rStyle w:val="IndexLink"/>
            <w:rFonts w:ascii="Times New Roman" w:hAnsi="Times New Roman"/>
            <w:sz w:val="32"/>
            <w:szCs w:val="32"/>
            <w:lang w:val="en-US" w:eastAsia="en-US"/>
          </w:rPr>
          <w:tab/>
        </w:r>
        <w:r>
          <w:rPr>
            <w:rStyle w:val="IndexLink"/>
            <w:sz w:val="32"/>
            <w:szCs w:val="32"/>
          </w:rPr>
          <w:t>The EP Draft Report on the EU Commission Proposal about the Regulation of the EFSI</w:t>
        </w:r>
        <w:r>
          <w:rPr>
            <w:webHidden/>
          </w:rPr>
          <w:fldChar w:fldCharType="begin"/>
        </w:r>
        <w:r>
          <w:rPr>
            <w:webHidden/>
          </w:rPr>
          <w:instrText>PAGEREF _Toc297019347 \h</w:instrText>
        </w:r>
        <w:r>
          <w:rPr>
            <w:webHidden/>
          </w:rPr>
          <w:fldChar w:fldCharType="separate"/>
        </w:r>
        <w:r>
          <w:rPr>
            <w:rStyle w:val="IndexLink"/>
            <w:vanish w:val="false"/>
            <w:sz w:val="32"/>
            <w:szCs w:val="32"/>
          </w:rPr>
          <w:tab/>
          <w:t>7</w:t>
        </w:r>
        <w:r>
          <w:rPr>
            <w:webHidden/>
          </w:rPr>
          <w:fldChar w:fldCharType="end"/>
        </w:r>
      </w:hyperlink>
    </w:p>
    <w:p>
      <w:pPr>
        <w:pStyle w:val="Contents1"/>
        <w:tabs>
          <w:tab w:val="left" w:pos="480" w:leader="none"/>
          <w:tab w:val="right" w:pos="9350" w:leader="dot"/>
        </w:tabs>
        <w:spacing w:lineRule="auto" w:line="360"/>
        <w:rPr>
          <w:rFonts w:ascii="Times New Roman" w:hAnsi="Times New Roman"/>
          <w:sz w:val="32"/>
          <w:szCs w:val="32"/>
          <w:lang w:val="en-US" w:eastAsia="en-US"/>
        </w:rPr>
      </w:pPr>
      <w:hyperlink w:anchor="_Toc297019348">
        <w:r>
          <w:rPr>
            <w:webHidden/>
            <w:rStyle w:val="IndexLink"/>
            <w:sz w:val="32"/>
            <w:szCs w:val="32"/>
          </w:rPr>
          <w:t>5.</w:t>
        </w:r>
        <w:r>
          <w:rPr>
            <w:rStyle w:val="IndexLink"/>
            <w:rFonts w:ascii="Times New Roman" w:hAnsi="Times New Roman"/>
            <w:sz w:val="32"/>
            <w:szCs w:val="32"/>
            <w:lang w:val="en-US" w:eastAsia="en-US"/>
          </w:rPr>
          <w:tab/>
        </w:r>
        <w:r>
          <w:rPr>
            <w:rStyle w:val="IndexLink"/>
            <w:sz w:val="32"/>
            <w:szCs w:val="32"/>
          </w:rPr>
          <w:t>Strengths and Weaknesses</w:t>
        </w:r>
        <w:r>
          <w:rPr>
            <w:webHidden/>
          </w:rPr>
          <w:fldChar w:fldCharType="begin"/>
        </w:r>
        <w:r>
          <w:rPr>
            <w:webHidden/>
          </w:rPr>
          <w:instrText>PAGEREF _Toc297019348 \h</w:instrText>
        </w:r>
        <w:r>
          <w:rPr>
            <w:webHidden/>
          </w:rPr>
          <w:fldChar w:fldCharType="separate"/>
        </w:r>
        <w:r>
          <w:rPr>
            <w:rStyle w:val="IndexLink"/>
            <w:vanish w:val="false"/>
            <w:sz w:val="32"/>
            <w:szCs w:val="32"/>
          </w:rPr>
          <w:tab/>
          <w:t>8</w:t>
        </w:r>
        <w:r>
          <w:rPr>
            <w:webHidden/>
          </w:rPr>
          <w:fldChar w:fldCharType="end"/>
        </w:r>
      </w:hyperlink>
    </w:p>
    <w:p>
      <w:pPr>
        <w:pStyle w:val="Contents1"/>
        <w:tabs>
          <w:tab w:val="left" w:pos="480" w:leader="none"/>
          <w:tab w:val="right" w:pos="9350" w:leader="dot"/>
        </w:tabs>
        <w:spacing w:lineRule="auto" w:line="360"/>
        <w:rPr>
          <w:rFonts w:ascii="Times New Roman" w:hAnsi="Times New Roman"/>
          <w:sz w:val="32"/>
          <w:szCs w:val="32"/>
          <w:lang w:val="en-US" w:eastAsia="en-US"/>
        </w:rPr>
      </w:pPr>
      <w:hyperlink w:anchor="_Toc297019349">
        <w:r>
          <w:rPr>
            <w:webHidden/>
            <w:rStyle w:val="IndexLink"/>
            <w:sz w:val="32"/>
            <w:szCs w:val="32"/>
          </w:rPr>
          <w:t>6.</w:t>
        </w:r>
        <w:r>
          <w:rPr>
            <w:rStyle w:val="IndexLink"/>
            <w:rFonts w:ascii="Times New Roman" w:hAnsi="Times New Roman"/>
            <w:sz w:val="32"/>
            <w:szCs w:val="32"/>
            <w:lang w:val="en-US" w:eastAsia="en-US"/>
          </w:rPr>
          <w:tab/>
        </w:r>
        <w:r>
          <w:rPr>
            <w:rStyle w:val="IndexLink"/>
            <w:sz w:val="32"/>
            <w:szCs w:val="32"/>
          </w:rPr>
          <w:t>References</w:t>
        </w:r>
        <w:r>
          <w:rPr>
            <w:webHidden/>
          </w:rPr>
          <w:fldChar w:fldCharType="begin"/>
        </w:r>
        <w:r>
          <w:rPr>
            <w:webHidden/>
          </w:rPr>
          <w:instrText>PAGEREF _Toc297019349 \h</w:instrText>
        </w:r>
        <w:r>
          <w:rPr>
            <w:webHidden/>
          </w:rPr>
          <w:fldChar w:fldCharType="separate"/>
        </w:r>
        <w:r>
          <w:rPr>
            <w:rStyle w:val="IndexLink"/>
            <w:vanish w:val="false"/>
            <w:sz w:val="32"/>
            <w:szCs w:val="32"/>
          </w:rPr>
          <w:tab/>
          <w:t>10</w:t>
        </w:r>
        <w:r>
          <w:rPr>
            <w:webHidden/>
          </w:rPr>
          <w:fldChar w:fldCharType="end"/>
        </w:r>
      </w:hyperlink>
    </w:p>
    <w:p>
      <w:pPr>
        <w:pStyle w:val="Normal"/>
        <w:rPr>
          <w:rFonts w:ascii="Calibri" w:hAnsi="Calibri" w:cs="Arial"/>
          <w:lang w:val="en-GB"/>
        </w:rPr>
      </w:pPr>
      <w:r>
        <w:rPr>
          <w:rFonts w:cs="Arial" w:ascii="Calibri" w:hAnsi="Calibri"/>
          <w:lang w:val="en-GB"/>
        </w:rPr>
      </w:r>
      <w:r>
        <w:br w:type="page"/>
      </w:r>
    </w:p>
    <w:p>
      <w:pPr>
        <w:pStyle w:val="Heading1"/>
        <w:numPr>
          <w:ilvl w:val="0"/>
          <w:numId w:val="1"/>
        </w:numPr>
        <w:rPr/>
      </w:pPr>
      <w:bookmarkStart w:id="0" w:name="_Toc297019344"/>
      <w:bookmarkStart w:id="1" w:name="_Toc297019157"/>
      <w:bookmarkEnd w:id="0"/>
      <w:bookmarkEnd w:id="1"/>
      <w:r>
        <w:rPr/>
        <w:t>Introduction</w:t>
      </w:r>
    </w:p>
    <w:p>
      <w:pPr>
        <w:pStyle w:val="Normal"/>
        <w:jc w:val="both"/>
        <w:rPr>
          <w:rFonts w:ascii="Calibri" w:hAnsi="Calibri"/>
          <w:lang w:val="en-GB"/>
        </w:rPr>
      </w:pPr>
      <w:r>
        <w:rPr>
          <w:rFonts w:ascii="Calibri" w:hAnsi="Calibri"/>
          <w:lang w:val="en-GB"/>
        </w:rPr>
      </w:r>
    </w:p>
    <w:p>
      <w:pPr>
        <w:pStyle w:val="Normal"/>
        <w:spacing w:lineRule="auto" w:line="276"/>
        <w:jc w:val="both"/>
        <w:rPr>
          <w:rFonts w:ascii="Calibri" w:hAnsi="Calibri"/>
          <w:color w:val="000000"/>
          <w:lang w:val="en-GB"/>
        </w:rPr>
      </w:pPr>
      <w:r>
        <w:rPr>
          <w:rFonts w:ascii="Calibri" w:hAnsi="Calibri"/>
          <w:color w:val="000000"/>
          <w:lang w:val="en-GB"/>
        </w:rPr>
      </w:r>
    </w:p>
    <w:p>
      <w:pPr>
        <w:pStyle w:val="Normal"/>
        <w:spacing w:lineRule="auto" w:line="276"/>
        <w:jc w:val="both"/>
        <w:rPr/>
      </w:pPr>
      <w:r>
        <w:rPr>
          <w:rFonts w:ascii="Calibri" w:hAnsi="Calibri"/>
          <w:color w:val="000000"/>
          <w:lang w:val="en-GB"/>
        </w:rPr>
        <w:t xml:space="preserve">As a consequence of the economic crisis, the level of investment in the EU has dropped significantly since its peak in 2007, by about 15%. The former Barroso Commission had been characterized by the austerity era, where fiscal consolidation has been over prioritized at the expense of investments, including social investment. Although the current Juncker Commission is composed of the same political coalition, the urgency of a response in terms of investment to the consequences of the economic and financial crisis seems to have become more prominent. Indeed, the shift towards investment has been one of the top priorities of Jean-Claude Juncker since his first speech in the European Parliament, when he presented the </w:t>
      </w:r>
      <w:hyperlink r:id="rId3">
        <w:r>
          <w:rPr>
            <w:webHidden/>
            <w:rStyle w:val="InternetLink"/>
            <w:rFonts w:ascii="Calibri" w:hAnsi="Calibri"/>
            <w:color w:val="000000"/>
            <w:lang w:val="en-GB"/>
          </w:rPr>
          <w:t>political guidelines</w:t>
        </w:r>
      </w:hyperlink>
      <w:r>
        <w:rPr>
          <w:rFonts w:ascii="Calibri" w:hAnsi="Calibri"/>
          <w:color w:val="000000"/>
          <w:lang w:val="en-GB"/>
        </w:rPr>
        <w:t xml:space="preserve"> of his mandate: “</w:t>
      </w:r>
      <w:r>
        <w:rPr>
          <w:rFonts w:ascii="Calibri" w:hAnsi="Calibri"/>
          <w:i/>
          <w:color w:val="000000"/>
          <w:lang w:val="en-GB"/>
        </w:rPr>
        <w:t>My first priority as Commission President will be to strengthen Europe’s competitiveness and to stimulate investment for the purpose of job creation</w:t>
      </w:r>
      <w:r>
        <w:rPr>
          <w:rFonts w:ascii="Calibri" w:hAnsi="Calibri"/>
          <w:color w:val="000000"/>
          <w:lang w:val="en-GB"/>
        </w:rPr>
        <w:t xml:space="preserve">.” Against this backdrop, the European Commission on 26/11/2014 issued </w:t>
      </w:r>
      <w:hyperlink r:id="rId4">
        <w:r>
          <w:rPr>
            <w:webHidden/>
            <w:rStyle w:val="InternetLink"/>
            <w:rFonts w:ascii="Calibri" w:hAnsi="Calibri"/>
            <w:lang w:val="en-GB"/>
          </w:rPr>
          <w:t>COM(2014) 903</w:t>
        </w:r>
      </w:hyperlink>
      <w:r>
        <w:rPr>
          <w:rFonts w:ascii="Calibri" w:hAnsi="Calibri"/>
          <w:lang w:val="en-GB"/>
        </w:rPr>
        <w:t>,</w:t>
      </w:r>
      <w:r>
        <w:rPr>
          <w:rFonts w:ascii="Calibri" w:hAnsi="Calibri"/>
          <w:color w:val="000000"/>
          <w:lang w:val="en-GB"/>
        </w:rPr>
        <w:t xml:space="preserve"> where the guidelines and the operational framework of the Investment Plan for Europe are presented.   However, this investment priority, is strongly balanced with a continued focus on reducing debt and deficit, and restructuring (labour markets and modernising social protection). </w:t>
      </w:r>
    </w:p>
    <w:p>
      <w:pPr>
        <w:pStyle w:val="Normal"/>
        <w:spacing w:lineRule="auto" w:line="276"/>
        <w:jc w:val="both"/>
        <w:rPr>
          <w:rFonts w:ascii="Calibri" w:hAnsi="Calibri"/>
          <w:color w:val="000000"/>
          <w:lang w:val="en-GB"/>
        </w:rPr>
      </w:pPr>
      <w:r>
        <w:rPr>
          <w:rFonts w:ascii="Calibri" w:hAnsi="Calibri"/>
          <w:color w:val="000000"/>
          <w:lang w:val="en-GB"/>
        </w:rPr>
      </w:r>
    </w:p>
    <w:p>
      <w:pPr>
        <w:pStyle w:val="Normal"/>
        <w:widowControl w:val="false"/>
        <w:spacing w:lineRule="auto" w:line="276"/>
        <w:jc w:val="both"/>
        <w:rPr>
          <w:rFonts w:ascii="Calibri" w:hAnsi="Calibri"/>
          <w:color w:val="FF0000"/>
          <w:lang w:val="en-US" w:eastAsia="ja-JP"/>
        </w:rPr>
      </w:pPr>
      <w:r>
        <w:rPr>
          <w:rFonts w:ascii="Calibri" w:hAnsi="Calibri"/>
          <w:color w:val="000000"/>
          <w:lang w:val="en-US" w:eastAsia="ja-JP"/>
        </w:rPr>
        <w:t>The Plan is based on three mutually reinforcing strands:</w:t>
      </w:r>
      <w:r>
        <w:rPr>
          <w:rFonts w:ascii="Calibri" w:hAnsi="Calibri"/>
          <w:color w:val="FF0000"/>
          <w:lang w:val="en-US" w:eastAsia="ja-JP"/>
        </w:rPr>
        <w:t xml:space="preserve"> </w:t>
      </w:r>
    </w:p>
    <w:p>
      <w:pPr>
        <w:pStyle w:val="Normal"/>
        <w:spacing w:lineRule="auto" w:line="276"/>
        <w:jc w:val="both"/>
        <w:rPr>
          <w:rFonts w:ascii="Calibri" w:hAnsi="Calibri"/>
          <w:color w:val="1A1A1A"/>
          <w:lang w:val="en-US" w:eastAsia="ja-JP"/>
        </w:rPr>
      </w:pPr>
      <w:r>
        <w:rPr>
          <w:rFonts w:ascii="Calibri" w:hAnsi="Calibri"/>
          <w:color w:val="1A1A1A"/>
          <w:lang w:val="en-US" w:eastAsia="ja-JP"/>
        </w:rPr>
      </w:r>
    </w:p>
    <w:p>
      <w:pPr>
        <w:pStyle w:val="Normal"/>
        <w:spacing w:lineRule="auto" w:line="276"/>
        <w:jc w:val="both"/>
        <w:rPr>
          <w:rFonts w:ascii="Calibri" w:hAnsi="Calibri"/>
          <w:color w:val="1A1A1A"/>
          <w:u w:val="single"/>
          <w:lang w:val="en-US" w:eastAsia="ja-JP"/>
        </w:rPr>
      </w:pPr>
      <w:r>
        <w:rPr>
          <w:rFonts w:ascii="Calibri" w:hAnsi="Calibri"/>
          <w:b/>
          <w:color w:val="1A1A1A"/>
          <w:lang w:val="en-US" w:eastAsia="ja-JP"/>
        </w:rPr>
        <w:t>1)</w:t>
      </w:r>
      <w:r>
        <w:rPr>
          <w:rFonts w:ascii="Calibri" w:hAnsi="Calibri"/>
          <w:color w:val="1A1A1A"/>
          <w:lang w:val="en-US" w:eastAsia="ja-JP"/>
        </w:rPr>
        <w:t xml:space="preserve"> </w:t>
      </w:r>
      <w:r>
        <w:rPr>
          <w:rFonts w:ascii="Calibri" w:hAnsi="Calibri"/>
          <w:b/>
          <w:color w:val="1A1A1A"/>
          <w:lang w:val="en-US" w:eastAsia="ja-JP"/>
        </w:rPr>
        <w:t>Mobilizing at least EUR 315 billion additional investments at EU level</w:t>
      </w:r>
    </w:p>
    <w:p>
      <w:pPr>
        <w:pStyle w:val="Normal"/>
        <w:widowControl w:val="false"/>
        <w:spacing w:lineRule="auto" w:line="276"/>
        <w:jc w:val="both"/>
        <w:rPr>
          <w:rFonts w:ascii="Calibri" w:hAnsi="Calibri"/>
          <w:color w:val="000000"/>
          <w:lang w:val="en-US" w:eastAsia="ja-JP"/>
        </w:rPr>
      </w:pPr>
      <w:r>
        <w:rPr>
          <w:rFonts w:ascii="Calibri" w:hAnsi="Calibri"/>
          <w:color w:val="1A1A1A"/>
          <w:lang w:val="en-US" w:eastAsia="ja-JP"/>
        </w:rPr>
        <w:t xml:space="preserve">To this aim, a new European Fund for Strategic Investments (EFSI) has been created. It will multiply the effect of the existing EU funds (Connecting Europe Facility and Horizon 2020). Overall, the EFSI sets up immediately an initial contribution of EUR 21 bn at the EU level, with the potential to yield approximately EUR 315 bn of additional finance over three years (leverage effect). </w:t>
      </w:r>
    </w:p>
    <w:p>
      <w:pPr>
        <w:pStyle w:val="Normal"/>
        <w:widowControl w:val="false"/>
        <w:spacing w:lineRule="auto" w:line="276"/>
        <w:jc w:val="both"/>
        <w:rPr>
          <w:rFonts w:ascii="Calibri" w:hAnsi="Calibri"/>
          <w:color w:val="000000"/>
          <w:u w:val="single"/>
          <w:lang w:val="en-US" w:eastAsia="ja-JP"/>
        </w:rPr>
      </w:pPr>
      <w:r>
        <w:rPr>
          <w:rFonts w:ascii="Calibri" w:hAnsi="Calibri"/>
          <w:color w:val="000000"/>
          <w:u w:val="single"/>
          <w:lang w:val="en-US" w:eastAsia="ja-JP"/>
        </w:rPr>
      </w:r>
    </w:p>
    <w:p>
      <w:pPr>
        <w:pStyle w:val="Normal"/>
        <w:widowControl w:val="false"/>
        <w:spacing w:lineRule="auto" w:line="276"/>
        <w:jc w:val="both"/>
        <w:rPr>
          <w:rFonts w:ascii="Calibri" w:hAnsi="Calibri"/>
          <w:color w:val="000000"/>
          <w:u w:val="single"/>
          <w:lang w:val="en-US" w:eastAsia="ja-JP"/>
        </w:rPr>
      </w:pPr>
      <w:r>
        <w:rPr>
          <w:rFonts w:ascii="Calibri" w:hAnsi="Calibri"/>
          <w:b/>
          <w:color w:val="000000"/>
          <w:lang w:val="en-US" w:eastAsia="ja-JP"/>
        </w:rPr>
        <w:t>2)</w:t>
      </w:r>
      <w:r>
        <w:rPr>
          <w:rFonts w:ascii="Calibri" w:hAnsi="Calibri"/>
          <w:color w:val="000000"/>
          <w:u w:val="single"/>
          <w:lang w:val="en-US" w:eastAsia="ja-JP"/>
        </w:rPr>
        <w:t xml:space="preserve"> </w:t>
      </w:r>
      <w:r>
        <w:rPr>
          <w:rFonts w:ascii="Calibri" w:hAnsi="Calibri"/>
          <w:b/>
          <w:color w:val="000000"/>
          <w:lang w:val="en-US" w:eastAsia="ja-JP"/>
        </w:rPr>
        <w:t>Targeted initiatives to make sure that this extra investment meets the needs of the real economy</w:t>
      </w:r>
      <w:r>
        <w:rPr>
          <w:rFonts w:ascii="Calibri" w:hAnsi="Calibri"/>
          <w:color w:val="000000"/>
          <w:u w:val="single"/>
          <w:lang w:val="en-US" w:eastAsia="ja-JP"/>
        </w:rPr>
        <w:t xml:space="preserve">.  </w:t>
      </w:r>
    </w:p>
    <w:p>
      <w:pPr>
        <w:pStyle w:val="Normal"/>
        <w:widowControl w:val="false"/>
        <w:spacing w:lineRule="auto" w:line="276"/>
        <w:jc w:val="both"/>
        <w:rPr>
          <w:rFonts w:ascii="Calibri" w:hAnsi="Calibri"/>
          <w:color w:val="000000"/>
          <w:lang w:val="en-US" w:eastAsia="ja-JP"/>
        </w:rPr>
      </w:pPr>
      <w:r>
        <w:rPr>
          <w:rFonts w:ascii="Calibri" w:hAnsi="Calibri"/>
          <w:color w:val="000000"/>
          <w:lang w:val="en-US" w:eastAsia="ja-JP"/>
        </w:rPr>
      </w:r>
    </w:p>
    <w:p>
      <w:pPr>
        <w:pStyle w:val="Normal"/>
        <w:widowControl w:val="false"/>
        <w:spacing w:lineRule="auto" w:line="276"/>
        <w:jc w:val="both"/>
        <w:rPr>
          <w:rFonts w:ascii="Calibri" w:hAnsi="Calibri"/>
          <w:color w:val="000000"/>
          <w:lang w:val="en-US" w:eastAsia="ja-JP"/>
        </w:rPr>
      </w:pPr>
      <w:r>
        <w:rPr>
          <w:rFonts w:ascii="Calibri" w:hAnsi="Calibri"/>
          <w:b/>
          <w:color w:val="000000"/>
          <w:lang w:val="en-US" w:eastAsia="ja-JP"/>
        </w:rPr>
        <w:t>3) Measures to provide greater regulatory predictability and to remove barriers to investment such as</w:t>
      </w:r>
      <w:r>
        <w:rPr>
          <w:rFonts w:ascii="Calibri" w:hAnsi="Calibri"/>
          <w:color w:val="000000"/>
          <w:lang w:val="en-US" w:eastAsia="ja-JP"/>
        </w:rPr>
        <w:t xml:space="preserve">: </w:t>
      </w:r>
    </w:p>
    <w:p>
      <w:pPr>
        <w:pStyle w:val="Normal"/>
        <w:widowControl w:val="false"/>
        <w:spacing w:lineRule="auto" w:line="276"/>
        <w:jc w:val="both"/>
        <w:rPr>
          <w:rFonts w:ascii="Calibri" w:hAnsi="Calibri"/>
          <w:color w:val="000000"/>
          <w:lang w:val="en-US" w:eastAsia="ja-JP"/>
        </w:rPr>
      </w:pPr>
      <w:r>
        <w:rPr>
          <w:rFonts w:ascii="Calibri" w:hAnsi="Calibri"/>
          <w:color w:val="000000"/>
          <w:u w:val="single"/>
          <w:lang w:val="en-US" w:eastAsia="ja-JP"/>
        </w:rPr>
        <w:t xml:space="preserve">- </w:t>
      </w:r>
      <w:r>
        <w:rPr>
          <w:rFonts w:ascii="Calibri" w:hAnsi="Calibri"/>
          <w:b/>
          <w:color w:val="000000"/>
          <w:lang w:val="en-US" w:eastAsia="ja-JP"/>
        </w:rPr>
        <w:t>new sources for long term financing</w:t>
      </w:r>
      <w:r>
        <w:rPr>
          <w:rFonts w:ascii="Calibri" w:hAnsi="Calibri"/>
          <w:color w:val="000000"/>
          <w:lang w:val="en-US" w:eastAsia="ja-JP"/>
        </w:rPr>
        <w:t xml:space="preserve"> including steps towards a Capital Market Union. </w:t>
      </w:r>
    </w:p>
    <w:p>
      <w:pPr>
        <w:pStyle w:val="Normal"/>
        <w:jc w:val="both"/>
        <w:rPr>
          <w:rFonts w:ascii="Calibri" w:hAnsi="Calibri"/>
          <w:lang w:val="en-GB"/>
        </w:rPr>
      </w:pPr>
      <w:r>
        <w:rPr>
          <w:rFonts w:ascii="Calibri" w:hAnsi="Calibri"/>
          <w:color w:val="000000"/>
          <w:lang w:val="en-US" w:eastAsia="ja-JP"/>
        </w:rPr>
        <w:t>- eliminating barriers to investment in the Single Market. Making Europe more attractive and thereby multiplying the impact of the Plan.</w:t>
      </w:r>
    </w:p>
    <w:p>
      <w:pPr>
        <w:pStyle w:val="Normal"/>
        <w:jc w:val="both"/>
        <w:rPr>
          <w:rFonts w:ascii="Calibri" w:hAnsi="Calibri"/>
          <w:lang w:val="en-GB"/>
        </w:rPr>
      </w:pPr>
      <w:bookmarkStart w:id="2" w:name="_Toc297019345"/>
      <w:bookmarkStart w:id="3" w:name="_Toc297019158"/>
      <w:bookmarkStart w:id="4" w:name="_Toc297019345"/>
      <w:bookmarkStart w:id="5" w:name="_Toc297019158"/>
      <w:r>
        <w:rPr>
          <w:rFonts w:ascii="Calibri" w:hAnsi="Calibri"/>
          <w:lang w:val="en-GB"/>
        </w:rPr>
      </w:r>
    </w:p>
    <w:p>
      <w:pPr>
        <w:pStyle w:val="Normal"/>
        <w:jc w:val="both"/>
        <w:rPr>
          <w:rFonts w:ascii="Calibri" w:hAnsi="Calibri"/>
          <w:lang w:val="en-GB"/>
        </w:rPr>
      </w:pPr>
      <w:r>
        <w:rPr>
          <w:rFonts w:ascii="Calibri" w:hAnsi="Calibri"/>
          <w:lang w:val="en-GB"/>
        </w:rPr>
      </w:r>
    </w:p>
    <w:p>
      <w:pPr>
        <w:pStyle w:val="Normal"/>
        <w:jc w:val="both"/>
        <w:rPr>
          <w:rFonts w:ascii="Calibri" w:hAnsi="Calibri"/>
          <w:lang w:val="en-GB"/>
        </w:rPr>
      </w:pPr>
      <w:r>
        <w:rPr>
          <w:rFonts w:ascii="Calibri" w:hAnsi="Calibri"/>
          <w:lang w:val="en-GB"/>
        </w:rPr>
      </w:r>
    </w:p>
    <w:p>
      <w:pPr>
        <w:pStyle w:val="Normal"/>
        <w:jc w:val="both"/>
        <w:rPr>
          <w:rFonts w:ascii="Calibri" w:hAnsi="Calibri"/>
          <w:lang w:val="en-GB"/>
        </w:rPr>
      </w:pPr>
      <w:r>
        <w:rPr>
          <w:rFonts w:ascii="Calibri" w:hAnsi="Calibri"/>
          <w:lang w:val="en-GB"/>
        </w:rPr>
      </w:r>
    </w:p>
    <w:p>
      <w:pPr>
        <w:pStyle w:val="Heading1"/>
        <w:numPr>
          <w:ilvl w:val="0"/>
          <w:numId w:val="1"/>
        </w:numPr>
        <w:rPr/>
      </w:pPr>
      <w:bookmarkStart w:id="6" w:name="_Toc297019345"/>
      <w:bookmarkStart w:id="7" w:name="_Toc297019158"/>
      <w:bookmarkEnd w:id="6"/>
      <w:bookmarkEnd w:id="7"/>
      <w:r>
        <w:rPr/>
        <w:t xml:space="preserve">Putting the Investment Plan into Action </w:t>
      </w:r>
    </w:p>
    <w:p>
      <w:pPr>
        <w:pStyle w:val="Normal"/>
        <w:jc w:val="both"/>
        <w:rPr>
          <w:rFonts w:ascii="Calibri" w:hAnsi="Calibri"/>
          <w:color w:val="000000"/>
          <w:sz w:val="22"/>
          <w:szCs w:val="22"/>
          <w:lang w:val="en-GB"/>
        </w:rPr>
      </w:pPr>
      <w:r>
        <w:rPr>
          <w:rFonts w:ascii="Calibri" w:hAnsi="Calibri"/>
          <w:color w:val="000000"/>
          <w:sz w:val="22"/>
          <w:szCs w:val="22"/>
          <w:lang w:val="en-GB"/>
        </w:rPr>
      </w:r>
    </w:p>
    <w:p>
      <w:pPr>
        <w:pStyle w:val="Normal"/>
        <w:widowControl w:val="false"/>
        <w:spacing w:lineRule="auto" w:line="276"/>
        <w:jc w:val="both"/>
        <w:rPr/>
      </w:pPr>
      <w:r>
        <w:rPr>
          <w:rFonts w:ascii="Calibri" w:hAnsi="Calibri"/>
          <w:color w:val="000000"/>
          <w:lang w:val="en-US" w:eastAsia="ja-JP"/>
        </w:rPr>
        <w:t>On the 13</w:t>
      </w:r>
      <w:r>
        <w:rPr>
          <w:rFonts w:ascii="Calibri" w:hAnsi="Calibri"/>
          <w:color w:val="000000"/>
          <w:vertAlign w:val="superscript"/>
          <w:lang w:val="en-US" w:eastAsia="ja-JP"/>
        </w:rPr>
        <w:t>th</w:t>
      </w:r>
      <w:r>
        <w:rPr>
          <w:rFonts w:ascii="Calibri" w:hAnsi="Calibri"/>
          <w:color w:val="000000"/>
          <w:lang w:val="en-US" w:eastAsia="ja-JP"/>
        </w:rPr>
        <w:t xml:space="preserve"> of January 2015, the Commission issued a </w:t>
      </w:r>
      <w:hyperlink r:id="rId5">
        <w:r>
          <w:rPr>
            <w:webHidden/>
            <w:rStyle w:val="InternetLink"/>
            <w:rFonts w:ascii="Calibri" w:hAnsi="Calibri"/>
            <w:lang w:val="en-US" w:eastAsia="ja-JP"/>
          </w:rPr>
          <w:t>proposal for regulation of the EP and the Council on the EFSI</w:t>
        </w:r>
      </w:hyperlink>
      <w:r>
        <w:rPr>
          <w:rFonts w:ascii="Calibri" w:hAnsi="Calibri"/>
          <w:color w:val="000000"/>
          <w:lang w:val="en-US" w:eastAsia="ja-JP"/>
        </w:rPr>
        <w:t xml:space="preserve">. </w:t>
      </w:r>
    </w:p>
    <w:p>
      <w:pPr>
        <w:pStyle w:val="Normal"/>
        <w:widowControl w:val="false"/>
        <w:spacing w:lineRule="auto" w:line="276"/>
        <w:jc w:val="both"/>
        <w:rPr>
          <w:rFonts w:ascii="Calibri" w:hAnsi="Calibri"/>
          <w:color w:val="000000"/>
          <w:lang w:val="en-US" w:eastAsia="ja-JP"/>
        </w:rPr>
      </w:pPr>
      <w:r>
        <w:rPr>
          <w:rFonts w:ascii="Calibri" w:hAnsi="Calibri"/>
          <w:color w:val="000000"/>
          <w:lang w:val="en-US" w:eastAsia="ja-JP"/>
        </w:rPr>
        <w:t xml:space="preserve"> </w:t>
      </w:r>
      <w:r>
        <w:rPr>
          <w:rFonts w:ascii="Calibri" w:hAnsi="Calibri"/>
          <w:color w:val="000000"/>
          <w:lang w:val="en-US" w:eastAsia="ja-JP"/>
        </w:rPr>
        <w:t xml:space="preserve">Basically, the EU Commission proposal sets the necessary legal framework and provides the budgetary allocations for the first two strands of the Plan in the framework of the EU's legal order under the title of the </w:t>
      </w:r>
      <w:r>
        <w:rPr>
          <w:rFonts w:ascii="Calibri" w:hAnsi="Calibri"/>
          <w:b/>
          <w:color w:val="000000"/>
          <w:lang w:val="en-US" w:eastAsia="ja-JP"/>
        </w:rPr>
        <w:t>European Fund for Strategic Investment</w:t>
      </w:r>
      <w:r>
        <w:rPr>
          <w:rFonts w:ascii="Calibri" w:hAnsi="Calibri"/>
          <w:color w:val="000000"/>
          <w:lang w:val="en-US" w:eastAsia="ja-JP"/>
        </w:rPr>
        <w:t xml:space="preserve"> (EFSI)</w:t>
      </w:r>
    </w:p>
    <w:p>
      <w:pPr>
        <w:pStyle w:val="Normal"/>
        <w:widowControl w:val="false"/>
        <w:spacing w:lineRule="auto" w:line="276"/>
        <w:jc w:val="both"/>
        <w:rPr/>
      </w:pPr>
      <w:r>
        <w:rPr>
          <w:rFonts w:ascii="Calibri" w:hAnsi="Calibri"/>
          <w:lang w:val="en-US" w:eastAsia="ja-JP"/>
        </w:rPr>
        <w:t xml:space="preserve">The </w:t>
      </w:r>
      <w:r>
        <w:rPr>
          <w:rFonts w:ascii="Calibri" w:hAnsi="Calibri"/>
          <w:color w:val="000000" w:themeColor="text1"/>
          <w:lang w:val="en-US" w:eastAsia="ja-JP"/>
        </w:rPr>
        <w:t xml:space="preserve">Commission proposal </w:t>
      </w:r>
      <w:r>
        <w:rPr>
          <w:rFonts w:ascii="Calibri" w:hAnsi="Calibri" w:asciiTheme="majorHAnsi" w:hAnsiTheme="majorHAnsi"/>
          <w:color w:val="000000" w:themeColor="text1"/>
          <w:lang w:val="en-GB"/>
        </w:rPr>
        <w:t>will then be submitted to the European Parliament for a vote at first reading on 24 June 2015 and then to the Council for final adoption. Indeed, the regulation of the EFSI</w:t>
      </w:r>
      <w:r>
        <w:rPr>
          <w:rFonts w:ascii="Calibri" w:hAnsi="Calibri"/>
          <w:color w:val="000000" w:themeColor="text1"/>
          <w:lang w:val="en-US" w:eastAsia="ja-JP"/>
        </w:rPr>
        <w:t xml:space="preserve"> has to</w:t>
      </w:r>
      <w:r>
        <w:rPr>
          <w:rFonts w:ascii="Calibri" w:hAnsi="Calibri"/>
          <w:lang w:val="en-US" w:eastAsia="ja-JP"/>
        </w:rPr>
        <w:t xml:space="preserve"> be adopted under the "ordinary legislative procedure" (co-decision) by the European Union legislators, the European Parliament and Council. It is expected that the co-legislators agree on the text by mid-June so that the </w:t>
      </w:r>
      <w:r>
        <w:rPr>
          <w:rFonts w:ascii="Calibri" w:hAnsi="Calibri"/>
          <w:color w:val="000000" w:themeColor="text1"/>
          <w:lang w:val="en-US" w:eastAsia="ja-JP"/>
        </w:rPr>
        <w:t>E</w:t>
      </w:r>
      <w:ins w:id="0" w:author="Paul Ginnell" w:date="2015-05-18T09:40:00Z">
        <w:r>
          <w:rPr>
            <w:rFonts w:ascii="Calibri" w:hAnsi="Calibri"/>
            <w:color w:val="000000" w:themeColor="text1"/>
            <w:lang w:val="en-US" w:eastAsia="ja-JP"/>
          </w:rPr>
          <w:t>FS</w:t>
        </w:r>
      </w:ins>
      <w:r>
        <w:rPr>
          <w:rFonts w:ascii="Calibri" w:hAnsi="Calibri"/>
          <w:color w:val="000000" w:themeColor="text1"/>
          <w:lang w:val="en-US" w:eastAsia="ja-JP"/>
        </w:rPr>
        <w:t>I can be operational by mid-2015. On the basis of the Commission’s proposal about the regulation setting up t</w:t>
      </w:r>
      <w:bookmarkStart w:id="8" w:name="_GoBack"/>
      <w:bookmarkEnd w:id="8"/>
      <w:r>
        <w:rPr>
          <w:rFonts w:ascii="Calibri" w:hAnsi="Calibri"/>
          <w:color w:val="000000" w:themeColor="text1"/>
          <w:lang w:val="en-US" w:eastAsia="ja-JP"/>
        </w:rPr>
        <w:t>he E</w:t>
      </w:r>
      <w:ins w:id="1" w:author="Paul Ginnell" w:date="2015-05-18T09:40:00Z">
        <w:r>
          <w:rPr>
            <w:rFonts w:ascii="Calibri" w:hAnsi="Calibri"/>
            <w:color w:val="000000" w:themeColor="text1"/>
            <w:lang w:val="en-US" w:eastAsia="ja-JP"/>
          </w:rPr>
          <w:t>FS</w:t>
        </w:r>
      </w:ins>
      <w:r>
        <w:rPr>
          <w:rFonts w:ascii="Calibri" w:hAnsi="Calibri"/>
          <w:color w:val="000000" w:themeColor="text1"/>
          <w:lang w:val="en-US" w:eastAsia="ja-JP"/>
        </w:rPr>
        <w:t>I,</w:t>
      </w:r>
      <w:r>
        <w:rPr>
          <w:rFonts w:ascii="Calibri" w:hAnsi="Calibri"/>
          <w:color w:val="000000"/>
          <w:lang w:val="en-US" w:eastAsia="ja-JP"/>
        </w:rPr>
        <w:t xml:space="preserve"> the European Parliament has issued a </w:t>
      </w:r>
      <w:hyperlink r:id="rId6">
        <w:r>
          <w:rPr>
            <w:webHidden/>
            <w:rStyle w:val="InternetLink"/>
            <w:rFonts w:ascii="Calibri" w:hAnsi="Calibri"/>
            <w:lang w:val="en-US" w:eastAsia="ja-JP"/>
          </w:rPr>
          <w:t>draft report</w:t>
        </w:r>
      </w:hyperlink>
      <w:r>
        <w:rPr>
          <w:rFonts w:ascii="Calibri" w:hAnsi="Calibri"/>
          <w:color w:val="000000"/>
          <w:lang w:val="en-US" w:eastAsia="ja-JP"/>
        </w:rPr>
        <w:t xml:space="preserve"> in March 2015, which supports the EU Commission initiative and provides some adjustments. </w:t>
      </w:r>
    </w:p>
    <w:p>
      <w:pPr>
        <w:pStyle w:val="Normal"/>
        <w:jc w:val="both"/>
        <w:rPr>
          <w:lang w:val="en-US"/>
        </w:rPr>
      </w:pPr>
      <w:r>
        <w:rPr>
          <w:lang w:val="en-US"/>
        </w:rPr>
      </w:r>
    </w:p>
    <w:p>
      <w:pPr>
        <w:pStyle w:val="Normal"/>
        <w:jc w:val="both"/>
        <w:rPr>
          <w:rFonts w:ascii="Calibri" w:hAnsi="Calibri"/>
          <w:sz w:val="22"/>
          <w:szCs w:val="22"/>
          <w:lang w:val="en-GB"/>
        </w:rPr>
      </w:pPr>
      <w:r>
        <w:rPr>
          <w:rFonts w:ascii="Calibri" w:hAnsi="Calibri"/>
          <w:sz w:val="22"/>
          <w:szCs w:val="22"/>
          <w:lang w:val="en-GB"/>
        </w:rPr>
      </w:r>
    </w:p>
    <w:p>
      <w:pPr>
        <w:pStyle w:val="Heading1"/>
        <w:ind w:left="284" w:right="0" w:hanging="284"/>
        <w:rPr/>
      </w:pPr>
      <w:r>
        <w:rPr/>
        <w:t xml:space="preserve">    </w:t>
      </w:r>
      <w:r>
        <w:rPr/>
        <w:t xml:space="preserve">3.  The EU Commission Proposals for the Regulation of the European Fund for Strategic Investments (EFSI) </w:t>
      </w:r>
    </w:p>
    <w:p>
      <w:pPr>
        <w:pStyle w:val="Normal"/>
        <w:jc w:val="both"/>
        <w:rPr>
          <w:rFonts w:ascii="Calibri" w:hAnsi="Calibri"/>
          <w:lang w:val="en-GB"/>
        </w:rPr>
      </w:pPr>
      <w:r>
        <w:rPr>
          <w:rFonts w:ascii="Calibri" w:hAnsi="Calibri"/>
          <w:lang w:val="en-GB"/>
        </w:rPr>
      </w:r>
    </w:p>
    <w:p>
      <w:pPr>
        <w:pStyle w:val="Normal"/>
        <w:jc w:val="both"/>
        <w:rPr>
          <w:rFonts w:ascii="Calibri" w:hAnsi="Calibri"/>
          <w:b/>
          <w:b/>
          <w:bCs/>
          <w:i/>
          <w:i/>
          <w:iCs/>
          <w:lang w:val="en-GB"/>
        </w:rPr>
      </w:pPr>
      <w:r>
        <w:rPr>
          <w:rFonts w:ascii="Calibri" w:hAnsi="Calibri"/>
          <w:b/>
          <w:bCs/>
          <w:i/>
          <w:iCs/>
          <w:color w:val="993366"/>
          <w:lang w:val="en-GB"/>
        </w:rPr>
        <w:t xml:space="preserve">Funds and where the money comes from </w:t>
      </w:r>
      <w:r>
        <w:rPr>
          <w:rFonts w:ascii="Calibri" w:hAnsi="Calibri"/>
          <w:b/>
          <w:bCs/>
          <w:i/>
          <w:iCs/>
          <w:lang w:val="en-GB"/>
        </w:rPr>
        <w:t xml:space="preserve"> </w:t>
      </w:r>
    </w:p>
    <w:p>
      <w:pPr>
        <w:pStyle w:val="Normal"/>
        <w:jc w:val="both"/>
        <w:rPr>
          <w:rFonts w:ascii="Calibri" w:hAnsi="Calibri"/>
          <w:lang w:val="en-GB"/>
        </w:rPr>
      </w:pPr>
      <w:r>
        <w:rPr>
          <w:rFonts w:ascii="Calibri" w:hAnsi="Calibri"/>
          <w:lang w:val="en-GB"/>
        </w:rPr>
      </w:r>
    </w:p>
    <w:p>
      <w:pPr>
        <w:pStyle w:val="Normal"/>
        <w:jc w:val="both"/>
        <w:rPr>
          <w:rFonts w:ascii="Calibri" w:hAnsi="Calibri"/>
          <w:lang w:val="en-GB"/>
        </w:rPr>
      </w:pPr>
      <w:r>
        <w:rPr>
          <w:rFonts w:ascii="Calibri" w:hAnsi="Calibri"/>
          <w:lang w:val="en-US" w:eastAsia="ja-JP"/>
        </w:rPr>
        <w:t>A guarantee of EUR 16 bn is foreseen in the EU budget to support the</w:t>
      </w:r>
      <w:r>
        <w:rPr>
          <w:rFonts w:ascii="Calibri" w:hAnsi="Calibri"/>
          <w:lang w:val="en-US"/>
        </w:rPr>
        <w:t xml:space="preserve"> establishment of</w:t>
      </w:r>
      <w:r>
        <w:rPr>
          <w:rFonts w:ascii="Calibri" w:hAnsi="Calibri"/>
          <w:lang w:val="en-US" w:eastAsia="ja-JP"/>
        </w:rPr>
        <w:t xml:space="preserve"> the European Fund for Strategic Investments (EFSI). The European Investment Bank (EIB) will commit EUR 5 bn. The graph below explains where the money of the EU guarantee comes from and how it will be multiplied through the leverage effect.  </w:t>
      </w:r>
    </w:p>
    <w:p>
      <w:pPr>
        <w:pStyle w:val="Normal"/>
        <w:spacing w:lineRule="auto" w:line="276"/>
        <w:jc w:val="both"/>
        <w:rPr>
          <w:rFonts w:ascii="Calibri" w:hAnsi="Calibri"/>
          <w:b/>
          <w:b/>
          <w:lang w:val="en-US" w:eastAsia="ja-JP"/>
        </w:rPr>
      </w:pPr>
      <w:r>
        <w:rPr>
          <w:rFonts w:ascii="Calibri" w:hAnsi="Calibri"/>
          <w:b/>
          <w:lang w:val="en-US" w:eastAsia="ja-JP"/>
        </w:rPr>
      </w:r>
    </w:p>
    <w:p>
      <w:pPr>
        <w:pStyle w:val="Normal"/>
        <w:spacing w:lineRule="auto" w:line="276"/>
        <w:jc w:val="both"/>
        <w:rPr>
          <w:rFonts w:ascii="Calibri" w:hAnsi="Calibri"/>
          <w:b/>
          <w:b/>
          <w:lang w:val="en-US" w:eastAsia="ja-JP"/>
        </w:rPr>
      </w:pPr>
      <w:r>
        <w:rPr>
          <w:rFonts w:ascii="Calibri" w:hAnsi="Calibri"/>
          <w:b/>
          <w:lang w:val="en-US" w:eastAsia="ja-JP"/>
        </w:rPr>
      </w:r>
    </w:p>
    <w:p>
      <w:pPr>
        <w:pStyle w:val="Normal"/>
        <w:spacing w:lineRule="auto" w:line="276"/>
        <w:jc w:val="both"/>
        <w:rPr>
          <w:rFonts w:ascii="Calibri" w:hAnsi="Calibri"/>
          <w:b/>
          <w:b/>
          <w:lang w:val="en-US" w:eastAsia="ja-JP"/>
        </w:rPr>
      </w:pPr>
      <w:r>
        <w:rPr/>
        <w:drawing>
          <wp:inline distT="0" distB="0" distL="0" distR="0">
            <wp:extent cx="5142865" cy="2626995"/>
            <wp:effectExtent l="0" t="0" r="0" b="0"/>
            <wp:docPr id="6"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
                    <pic:cNvPicPr>
                      <a:picLocks noChangeAspect="1" noChangeArrowheads="1"/>
                    </pic:cNvPicPr>
                  </pic:nvPicPr>
                  <pic:blipFill>
                    <a:blip r:embed="rId7"/>
                    <a:stretch>
                      <a:fillRect/>
                    </a:stretch>
                  </pic:blipFill>
                  <pic:spPr bwMode="auto">
                    <a:xfrm>
                      <a:off x="0" y="0"/>
                      <a:ext cx="5142865" cy="2626995"/>
                    </a:xfrm>
                    <a:prstGeom prst="rect">
                      <a:avLst/>
                    </a:prstGeom>
                    <a:noFill/>
                    <a:ln w="9525">
                      <a:noFill/>
                      <a:miter lim="800000"/>
                      <a:headEnd/>
                      <a:tailEnd/>
                    </a:ln>
                  </pic:spPr>
                </pic:pic>
              </a:graphicData>
            </a:graphic>
          </wp:inline>
        </w:drawing>
      </w:r>
    </w:p>
    <w:p>
      <w:pPr>
        <w:pStyle w:val="Normal"/>
        <w:spacing w:lineRule="auto" w:line="276"/>
        <w:jc w:val="both"/>
        <w:rPr/>
      </w:pPr>
      <w:r>
        <w:rPr>
          <w:rFonts w:ascii="Calibri" w:hAnsi="Calibri"/>
          <w:b/>
          <w:sz w:val="20"/>
          <w:szCs w:val="20"/>
          <w:lang w:val="en-US" w:eastAsia="ja-JP"/>
        </w:rPr>
        <w:t xml:space="preserve">Source: </w:t>
      </w:r>
      <w:hyperlink r:id="rId8">
        <w:r>
          <w:rPr>
            <w:webHidden/>
            <w:rStyle w:val="InternetLink"/>
            <w:rFonts w:ascii="Calibri" w:hAnsi="Calibri"/>
            <w:sz w:val="20"/>
            <w:szCs w:val="20"/>
            <w:lang w:val="en-GB"/>
          </w:rPr>
          <w:t>COM(2014) 903</w:t>
        </w:r>
      </w:hyperlink>
      <w:r>
        <w:rPr>
          <w:rFonts w:ascii="Calibri" w:hAnsi="Calibri"/>
          <w:sz w:val="20"/>
          <w:szCs w:val="20"/>
          <w:lang w:val="en-GB"/>
        </w:rPr>
        <w:t>, p. 7</w:t>
      </w:r>
    </w:p>
    <w:p>
      <w:pPr>
        <w:pStyle w:val="Normal"/>
        <w:jc w:val="both"/>
        <w:rPr>
          <w:rFonts w:ascii="Calibri" w:hAnsi="Calibri"/>
          <w:b/>
          <w:b/>
          <w:bCs/>
          <w:i/>
          <w:i/>
          <w:iCs/>
          <w:lang w:val="en-GB"/>
        </w:rPr>
      </w:pPr>
      <w:r>
        <w:rPr>
          <w:rFonts w:ascii="Calibri" w:hAnsi="Calibri"/>
          <w:b/>
          <w:bCs/>
          <w:i/>
          <w:iCs/>
          <w:color w:val="993366"/>
          <w:lang w:val="en-GB"/>
        </w:rPr>
        <w:t>Governance</w:t>
      </w:r>
    </w:p>
    <w:p>
      <w:pPr>
        <w:pStyle w:val="Normal"/>
        <w:jc w:val="both"/>
        <w:rPr>
          <w:rFonts w:ascii="Calibri" w:hAnsi="Calibri"/>
          <w:lang w:val="en-GB"/>
        </w:rPr>
      </w:pPr>
      <w:r>
        <w:rPr>
          <w:rFonts w:ascii="Calibri" w:hAnsi="Calibri"/>
          <w:lang w:val="en-GB"/>
        </w:rPr>
      </w:r>
    </w:p>
    <w:p>
      <w:pPr>
        <w:pStyle w:val="ListParagraph"/>
        <w:numPr>
          <w:ilvl w:val="0"/>
          <w:numId w:val="4"/>
        </w:numPr>
        <w:spacing w:lineRule="auto" w:line="276"/>
        <w:jc w:val="both"/>
        <w:rPr>
          <w:rFonts w:ascii="Calibri" w:hAnsi="Calibri"/>
          <w:b/>
          <w:b/>
          <w:color w:val="FF0000"/>
        </w:rPr>
      </w:pPr>
      <w:r>
        <w:rPr>
          <w:rFonts w:ascii="Calibri" w:hAnsi="Calibri"/>
          <w:lang w:val="en-GB"/>
        </w:rPr>
        <w:t xml:space="preserve">  </w:t>
      </w:r>
      <w:r>
        <w:rPr>
          <w:rFonts w:ascii="Calibri" w:hAnsi="Calibri"/>
          <w:lang w:val="en-US" w:eastAsia="ja-JP"/>
        </w:rPr>
        <w:t xml:space="preserve">A </w:t>
      </w:r>
      <w:r>
        <w:rPr>
          <w:rFonts w:ascii="Calibri" w:hAnsi="Calibri"/>
          <w:b/>
          <w:lang w:val="en-US" w:eastAsia="ja-JP"/>
        </w:rPr>
        <w:t xml:space="preserve">Steering Board </w:t>
      </w:r>
      <w:r>
        <w:rPr>
          <w:rFonts w:ascii="Calibri" w:hAnsi="Calibri"/>
          <w:lang w:val="en-US" w:eastAsia="ja-JP"/>
        </w:rPr>
        <w:t xml:space="preserve">will decide on the overall orientation, the investment guidelines, the risk profile, strategic policies and asset allocation of the Fund. As long as the EIB and the Commission are the only contributors to the EFSI, the number of members and votes will be allocated based on the size of their contributions; all decisions will be taken by consensus. When other contributors join the Fund, the number and votes will remain proportionate to the contributions and simple majority will take decisions, if no consensus can be found. </w:t>
      </w:r>
      <w:r>
        <w:rPr>
          <w:rFonts w:ascii="Calibri" w:hAnsi="Calibri"/>
          <w:b/>
          <w:lang w:val="en-US" w:eastAsia="ja-JP"/>
        </w:rPr>
        <w:t xml:space="preserve">No decision can be adopted if the Commission or the EIB votes against it. </w:t>
      </w:r>
    </w:p>
    <w:p>
      <w:pPr>
        <w:pStyle w:val="Normal"/>
        <w:spacing w:lineRule="auto" w:line="276"/>
        <w:jc w:val="both"/>
        <w:rPr>
          <w:rFonts w:ascii="Calibri" w:hAnsi="Calibri"/>
          <w:lang w:val="en-US" w:eastAsia="ja-JP"/>
        </w:rPr>
      </w:pPr>
      <w:r>
        <w:rPr>
          <w:rFonts w:ascii="Calibri" w:hAnsi="Calibri"/>
          <w:lang w:val="en-US" w:eastAsia="ja-JP"/>
        </w:rPr>
      </w:r>
    </w:p>
    <w:p>
      <w:pPr>
        <w:pStyle w:val="ListParagraph"/>
        <w:numPr>
          <w:ilvl w:val="0"/>
          <w:numId w:val="4"/>
        </w:numPr>
        <w:spacing w:lineRule="auto" w:line="276"/>
        <w:jc w:val="both"/>
        <w:rPr>
          <w:rFonts w:ascii="Calibri" w:hAnsi="Calibri"/>
          <w:color w:val="FF0000"/>
        </w:rPr>
      </w:pPr>
      <w:r>
        <w:rPr>
          <w:rFonts w:ascii="Calibri" w:hAnsi="Calibri"/>
          <w:lang w:val="en-US" w:eastAsia="ja-JP"/>
        </w:rPr>
        <w:t xml:space="preserve">An </w:t>
      </w:r>
      <w:r>
        <w:rPr>
          <w:rFonts w:ascii="Calibri" w:hAnsi="Calibri"/>
          <w:b/>
          <w:lang w:val="en-US" w:eastAsia="ja-JP"/>
        </w:rPr>
        <w:t>Investment Committee</w:t>
      </w:r>
      <w:r>
        <w:rPr>
          <w:rFonts w:ascii="Calibri" w:hAnsi="Calibri"/>
          <w:lang w:val="en-US" w:eastAsia="ja-JP"/>
        </w:rPr>
        <w:t xml:space="preserve"> will be accountable to the Steering Board. The Committee will consist of six independent market experts and a Managing Director who will be in charge of the day-to-day management of the EFSI and chair the Investment Committee. The Steering Board, on a joint proposal of the Commission and the EIB, will appoint the Managing Director and his/her deputy. </w:t>
      </w:r>
    </w:p>
    <w:p>
      <w:pPr>
        <w:pStyle w:val="ListParagraph"/>
        <w:rPr>
          <w:rFonts w:ascii="Calibri" w:hAnsi="Calibri"/>
          <w:color w:val="FF0000"/>
        </w:rPr>
      </w:pPr>
      <w:r>
        <w:rPr>
          <w:rFonts w:ascii="Calibri" w:hAnsi="Calibri"/>
          <w:color w:val="FF0000"/>
        </w:rPr>
      </w:r>
    </w:p>
    <w:p>
      <w:pPr>
        <w:pStyle w:val="ListParagraph"/>
        <w:numPr>
          <w:ilvl w:val="0"/>
          <w:numId w:val="4"/>
        </w:numPr>
        <w:spacing w:lineRule="auto" w:line="276"/>
        <w:jc w:val="both"/>
        <w:rPr>
          <w:rFonts w:ascii="Calibri" w:hAnsi="Calibri"/>
          <w:color w:val="FF0000"/>
        </w:rPr>
      </w:pPr>
      <w:r>
        <w:rPr>
          <w:rFonts w:ascii="Calibri" w:hAnsi="Calibri"/>
          <w:b/>
          <w:lang w:val="en-US" w:eastAsia="ja-JP"/>
        </w:rPr>
        <w:t xml:space="preserve">The role of European Investment Bank (EIB): </w:t>
      </w:r>
      <w:r>
        <w:rPr>
          <w:rFonts w:ascii="Calibri" w:hAnsi="Calibri"/>
          <w:lang w:val="en-US" w:eastAsia="ja-JP"/>
        </w:rPr>
        <w:t>as contributor to the EFSI, the EIB will have representatives in the Steering Board. As long as the only contributors to the EFSI are the European Commission and the EIB, all decisions in the Steering Board shall be taken by consensus. Since the EFSI is operating within the EIB, any project supported by the EFSI will require approval according to the EIB’s regular procedures.</w:t>
      </w:r>
    </w:p>
    <w:p>
      <w:pPr>
        <w:pStyle w:val="Normal"/>
        <w:spacing w:lineRule="auto" w:line="276"/>
        <w:jc w:val="both"/>
        <w:rPr>
          <w:rFonts w:ascii="Calibri" w:hAnsi="Calibri" w:cs="Verdana"/>
          <w:sz w:val="26"/>
          <w:szCs w:val="26"/>
          <w:lang w:val="en-US" w:eastAsia="ja-JP"/>
        </w:rPr>
      </w:pPr>
      <w:r>
        <w:rPr>
          <w:rFonts w:cs="Verdana" w:ascii="Calibri" w:hAnsi="Calibri"/>
          <w:sz w:val="26"/>
          <w:szCs w:val="26"/>
          <w:lang w:val="en-US" w:eastAsia="ja-JP"/>
        </w:rPr>
      </w:r>
    </w:p>
    <w:p>
      <w:pPr>
        <w:pStyle w:val="ListParagraph"/>
        <w:numPr>
          <w:ilvl w:val="0"/>
          <w:numId w:val="4"/>
        </w:numPr>
        <w:spacing w:lineRule="auto" w:line="276"/>
        <w:jc w:val="both"/>
        <w:rPr>
          <w:rFonts w:ascii="Calibri" w:hAnsi="Calibri"/>
          <w:color w:val="FF0000"/>
        </w:rPr>
      </w:pPr>
      <w:r>
        <w:rPr>
          <w:rFonts w:ascii="Calibri" w:hAnsi="Calibri"/>
          <w:lang w:val="en-US" w:eastAsia="ja-JP"/>
        </w:rPr>
        <w:t xml:space="preserve">To ensure the overall </w:t>
      </w:r>
      <w:r>
        <w:rPr>
          <w:rFonts w:ascii="Calibri" w:hAnsi="Calibri"/>
          <w:b/>
          <w:i/>
          <w:lang w:val="en-US" w:eastAsia="ja-JP"/>
        </w:rPr>
        <w:t>accountability</w:t>
      </w:r>
      <w:r>
        <w:rPr>
          <w:rFonts w:ascii="Calibri" w:hAnsi="Calibri"/>
          <w:lang w:val="en-US" w:eastAsia="ja-JP"/>
        </w:rPr>
        <w:t xml:space="preserve">, the </w:t>
      </w:r>
      <w:r>
        <w:rPr>
          <w:rFonts w:ascii="Calibri" w:hAnsi="Calibri"/>
          <w:b/>
          <w:lang w:val="en-US" w:eastAsia="ja-JP"/>
        </w:rPr>
        <w:t>European Parliament</w:t>
      </w:r>
      <w:r>
        <w:rPr>
          <w:rFonts w:ascii="Calibri" w:hAnsi="Calibri"/>
          <w:lang w:val="en-US" w:eastAsia="ja-JP"/>
        </w:rPr>
        <w:t xml:space="preserve"> (EP) will have the right to organize at any time hearings with the Managing Director of the EFSI on the performance of the latter. The Managing Director will also have a legal obligation to reply to questions/enquiries addressed by the European Parliament. The European Parliament can also request regular reporting by the Commission. </w:t>
      </w:r>
    </w:p>
    <w:p>
      <w:pPr>
        <w:pStyle w:val="ListParagraph"/>
        <w:spacing w:lineRule="auto" w:line="276"/>
        <w:jc w:val="both"/>
        <w:rPr>
          <w:rFonts w:ascii="Calibri" w:hAnsi="Calibri"/>
          <w:color w:val="FF0000"/>
        </w:rPr>
      </w:pPr>
      <w:r>
        <w:rPr>
          <w:rFonts w:ascii="Calibri" w:hAnsi="Calibri"/>
          <w:color w:val="FF0000"/>
        </w:rPr>
      </w:r>
    </w:p>
    <w:p>
      <w:pPr>
        <w:pStyle w:val="Normal"/>
        <w:jc w:val="both"/>
        <w:rPr>
          <w:rFonts w:ascii="Calibri" w:hAnsi="Calibri"/>
          <w:b/>
          <w:b/>
          <w:i/>
          <w:i/>
          <w:color w:val="993366"/>
          <w:lang w:val="en-GB"/>
        </w:rPr>
      </w:pPr>
      <w:r>
        <w:rPr>
          <w:rFonts w:ascii="Calibri" w:hAnsi="Calibri"/>
          <w:b/>
          <w:i/>
          <w:color w:val="993366"/>
          <w:lang w:val="en-GB"/>
        </w:rPr>
        <w:t>What kind of projects will be financed?</w:t>
      </w:r>
    </w:p>
    <w:p>
      <w:pPr>
        <w:pStyle w:val="Normal"/>
        <w:jc w:val="both"/>
        <w:rPr>
          <w:rFonts w:ascii="Calibri" w:hAnsi="Calibri"/>
          <w:b/>
          <w:b/>
          <w:i/>
          <w:i/>
          <w:color w:val="993366"/>
          <w:lang w:val="en-GB"/>
        </w:rPr>
      </w:pPr>
      <w:r>
        <w:rPr>
          <w:rFonts w:ascii="Calibri" w:hAnsi="Calibri"/>
          <w:b/>
          <w:i/>
          <w:color w:val="993366"/>
          <w:lang w:val="en-GB"/>
        </w:rPr>
      </w:r>
    </w:p>
    <w:p>
      <w:pPr>
        <w:pStyle w:val="Normal"/>
        <w:widowControl w:val="false"/>
        <w:spacing w:lineRule="auto" w:line="276" w:before="0" w:after="80"/>
        <w:jc w:val="both"/>
        <w:rPr>
          <w:rFonts w:ascii="Calibri" w:hAnsi="Calibri"/>
          <w:lang w:val="en-US" w:eastAsia="ja-JP"/>
        </w:rPr>
      </w:pPr>
      <w:r>
        <w:rPr>
          <w:rFonts w:ascii="Calibri" w:hAnsi="Calibri"/>
          <w:lang w:val="en-US" w:eastAsia="ja-JP"/>
        </w:rPr>
        <w:t>The Steering Board will prepare the investment guidelines, which determine the types of projects the EFSI will support. The Investment Committee will approve the EFSI financing. Investment operations shall be in line with European Union policies and support general objectives such as:</w:t>
      </w:r>
    </w:p>
    <w:p>
      <w:pPr>
        <w:pStyle w:val="Normal"/>
        <w:widowControl w:val="false"/>
        <w:spacing w:lineRule="auto" w:line="276" w:before="0" w:after="80"/>
        <w:jc w:val="both"/>
        <w:rPr>
          <w:rFonts w:ascii="Calibri" w:hAnsi="Calibri"/>
          <w:lang w:val="en-US" w:eastAsia="ja-JP"/>
        </w:rPr>
      </w:pPr>
      <w:r>
        <w:rPr>
          <w:rFonts w:cs="Verdana" w:ascii="Calibri" w:hAnsi="Calibri"/>
          <w:sz w:val="26"/>
          <w:szCs w:val="26"/>
          <w:lang w:val="en-US" w:eastAsia="ja-JP"/>
        </w:rPr>
        <w:t xml:space="preserve">- </w:t>
      </w:r>
      <w:r>
        <w:rPr>
          <w:rFonts w:ascii="Calibri" w:hAnsi="Calibri"/>
          <w:lang w:val="en-US" w:eastAsia="ja-JP"/>
        </w:rPr>
        <w:t>development of infrastructure, including in the areas of transport, particularly in industrial centers; energy, in particular energy interconnections; and digital infrastructure;</w:t>
      </w:r>
    </w:p>
    <w:p>
      <w:pPr>
        <w:pStyle w:val="Normal"/>
        <w:widowControl w:val="false"/>
        <w:spacing w:lineRule="auto" w:line="276" w:before="0" w:after="80"/>
        <w:jc w:val="both"/>
        <w:rPr>
          <w:rFonts w:ascii="Calibri" w:hAnsi="Calibri"/>
          <w:lang w:val="en-US" w:eastAsia="ja-JP"/>
        </w:rPr>
      </w:pPr>
      <w:r>
        <w:rPr>
          <w:rFonts w:ascii="Calibri" w:hAnsi="Calibri"/>
          <w:lang w:val="en-US" w:eastAsia="ja-JP"/>
        </w:rPr>
        <w:t>- investment in education, health, research and development, information and communications technology and innovation;</w:t>
      </w:r>
    </w:p>
    <w:p>
      <w:pPr>
        <w:pStyle w:val="Normal"/>
        <w:widowControl w:val="false"/>
        <w:spacing w:lineRule="auto" w:line="276" w:before="0" w:after="80"/>
        <w:jc w:val="both"/>
        <w:rPr>
          <w:rFonts w:ascii="Calibri" w:hAnsi="Calibri"/>
          <w:lang w:val="en-US" w:eastAsia="ja-JP"/>
        </w:rPr>
      </w:pPr>
      <w:r>
        <w:rPr>
          <w:rFonts w:ascii="Calibri" w:hAnsi="Calibri"/>
          <w:lang w:val="en-US" w:eastAsia="ja-JP"/>
        </w:rPr>
        <w:t>-  expansion of renewable energy and energy efficiency;</w:t>
      </w:r>
    </w:p>
    <w:p>
      <w:pPr>
        <w:pStyle w:val="Normal"/>
        <w:widowControl w:val="false"/>
        <w:spacing w:lineRule="auto" w:line="276" w:before="0" w:after="80"/>
        <w:jc w:val="both"/>
        <w:rPr>
          <w:rFonts w:ascii="Calibri" w:hAnsi="Calibri"/>
          <w:lang w:val="en-US" w:eastAsia="ja-JP"/>
        </w:rPr>
      </w:pPr>
      <w:r>
        <w:rPr>
          <w:rFonts w:ascii="Calibri" w:hAnsi="Calibri"/>
          <w:lang w:val="en-US" w:eastAsia="ja-JP"/>
        </w:rPr>
        <w:t>- infrastructure projects in the environmental, natural resources, urban development and social fields; providing financial support for the companies having up to 3000 employees, including working capital risk financing.</w:t>
      </w:r>
    </w:p>
    <w:p>
      <w:pPr>
        <w:pStyle w:val="Normal"/>
        <w:jc w:val="both"/>
        <w:rPr>
          <w:rFonts w:ascii="Calibri" w:hAnsi="Calibri"/>
          <w:lang w:val="en-GB"/>
        </w:rPr>
      </w:pPr>
      <w:r>
        <w:rPr>
          <w:rFonts w:ascii="Calibri" w:hAnsi="Calibri"/>
          <w:lang w:val="en-GB"/>
        </w:rPr>
        <w:t xml:space="preserve"> </w:t>
      </w:r>
    </w:p>
    <w:p>
      <w:pPr>
        <w:pStyle w:val="Normal"/>
        <w:jc w:val="both"/>
        <w:rPr>
          <w:rFonts w:ascii="Calibri" w:hAnsi="Calibri"/>
          <w:b/>
          <w:b/>
          <w:i/>
          <w:i/>
          <w:color w:val="993366"/>
          <w:lang w:val="en-GB"/>
        </w:rPr>
      </w:pPr>
      <w:r>
        <w:rPr>
          <w:rFonts w:ascii="Calibri" w:hAnsi="Calibri"/>
          <w:b/>
          <w:i/>
          <w:color w:val="993366"/>
          <w:lang w:val="en-GB"/>
        </w:rPr>
        <w:t>Criteria</w:t>
      </w:r>
    </w:p>
    <w:p>
      <w:pPr>
        <w:pStyle w:val="ListParagraph"/>
        <w:widowControl w:val="false"/>
        <w:spacing w:lineRule="auto" w:line="276" w:before="0" w:after="80"/>
        <w:contextualSpacing/>
        <w:jc w:val="both"/>
        <w:rPr>
          <w:rFonts w:ascii="Calibri" w:hAnsi="Calibri"/>
          <w:lang w:val="en-US" w:eastAsia="ja-JP"/>
        </w:rPr>
      </w:pPr>
      <w:r>
        <w:rPr>
          <w:rFonts w:ascii="Calibri" w:hAnsi="Calibri"/>
          <w:lang w:val="en-US" w:eastAsia="ja-JP"/>
        </w:rPr>
      </w:r>
    </w:p>
    <w:p>
      <w:pPr>
        <w:pStyle w:val="ListParagraph"/>
        <w:widowControl w:val="false"/>
        <w:numPr>
          <w:ilvl w:val="0"/>
          <w:numId w:val="5"/>
        </w:numPr>
        <w:spacing w:lineRule="auto" w:line="276" w:before="0" w:after="80"/>
        <w:contextualSpacing/>
        <w:jc w:val="both"/>
        <w:rPr>
          <w:rFonts w:ascii="Calibri" w:hAnsi="Calibri"/>
          <w:lang w:val="en-US" w:eastAsia="ja-JP"/>
        </w:rPr>
      </w:pPr>
      <w:r>
        <w:rPr>
          <w:rFonts w:ascii="Calibri" w:hAnsi="Calibri"/>
          <w:lang w:val="en-US" w:eastAsia="ja-JP"/>
        </w:rPr>
        <w:t xml:space="preserve">The assessment will be based on </w:t>
      </w:r>
      <w:r>
        <w:rPr>
          <w:rFonts w:ascii="Calibri" w:hAnsi="Calibri"/>
          <w:b/>
          <w:lang w:val="en-US" w:eastAsia="ja-JP"/>
        </w:rPr>
        <w:t>strict quality criteria</w:t>
      </w:r>
      <w:r>
        <w:rPr>
          <w:rFonts w:ascii="Calibri" w:hAnsi="Calibri"/>
          <w:lang w:val="en-US" w:eastAsia="ja-JP"/>
        </w:rPr>
        <w:t xml:space="preserve"> and there will be no country-specific or sector-specific quotas. The criteria for assessment </w:t>
      </w:r>
      <w:r>
        <w:rPr>
          <w:rFonts w:ascii="Calibri" w:hAnsi="Calibri"/>
          <w:b/>
          <w:lang w:val="en-US" w:eastAsia="ja-JP"/>
        </w:rPr>
        <w:t>will be specified in the Fund's investment policy, which will be proposed by the Steering Board of the EFSI</w:t>
      </w:r>
      <w:r>
        <w:rPr>
          <w:rFonts w:ascii="Calibri" w:hAnsi="Calibri"/>
          <w:lang w:val="en-US" w:eastAsia="ja-JP"/>
        </w:rPr>
        <w:t>.</w:t>
      </w:r>
    </w:p>
    <w:p>
      <w:pPr>
        <w:pStyle w:val="ListParagraph"/>
        <w:widowControl w:val="false"/>
        <w:spacing w:lineRule="auto" w:line="276" w:before="0" w:after="80"/>
        <w:contextualSpacing/>
        <w:jc w:val="both"/>
        <w:rPr>
          <w:rFonts w:ascii="Calibri" w:hAnsi="Calibri"/>
          <w:lang w:val="en-US" w:eastAsia="ja-JP"/>
        </w:rPr>
      </w:pPr>
      <w:r>
        <w:rPr>
          <w:rFonts w:ascii="Calibri" w:hAnsi="Calibri"/>
          <w:lang w:val="en-US" w:eastAsia="ja-JP"/>
        </w:rPr>
      </w:r>
    </w:p>
    <w:p>
      <w:pPr>
        <w:pStyle w:val="ListParagraph"/>
        <w:widowControl w:val="false"/>
        <w:numPr>
          <w:ilvl w:val="0"/>
          <w:numId w:val="5"/>
        </w:numPr>
        <w:spacing w:lineRule="auto" w:line="276" w:before="0" w:after="80"/>
        <w:contextualSpacing/>
        <w:jc w:val="both"/>
        <w:rPr>
          <w:rFonts w:ascii="Calibri" w:hAnsi="Calibri"/>
          <w:lang w:val="en-US" w:eastAsia="ja-JP"/>
        </w:rPr>
      </w:pPr>
      <w:r>
        <w:rPr>
          <w:rFonts w:ascii="Calibri" w:hAnsi="Calibri"/>
          <w:lang w:val="en-US" w:eastAsia="ja-JP"/>
        </w:rPr>
        <w:t xml:space="preserve">They aim to ensure that high quality and economically viable projects are selected in key growth-enhancing areas. </w:t>
      </w:r>
      <w:r>
        <w:rPr>
          <w:rFonts w:ascii="Calibri" w:hAnsi="Calibri"/>
          <w:b/>
          <w:lang w:val="en-US" w:eastAsia="ja-JP"/>
        </w:rPr>
        <w:t>Projects will be identified according to their EU added value, economic and social viability and the possibility for the projects to start at the latest within the next three years,</w:t>
      </w:r>
      <w:r>
        <w:rPr>
          <w:rFonts w:ascii="Calibri" w:hAnsi="Calibri"/>
          <w:lang w:val="en-US" w:eastAsia="ja-JP"/>
        </w:rPr>
        <w:t xml:space="preserve"> i.e. a reasonable expectation for capital expenditure in the 2015-2017 period.</w:t>
      </w:r>
    </w:p>
    <w:p>
      <w:pPr>
        <w:pStyle w:val="Normal"/>
        <w:jc w:val="both"/>
        <w:rPr>
          <w:rFonts w:ascii="Calibri" w:hAnsi="Calibri"/>
          <w:b/>
          <w:b/>
          <w:i/>
          <w:i/>
          <w:lang w:val="en-GB"/>
        </w:rPr>
      </w:pPr>
      <w:r>
        <w:rPr>
          <w:rFonts w:ascii="Calibri" w:hAnsi="Calibri"/>
          <w:b/>
          <w:i/>
          <w:lang w:val="en-GB"/>
        </w:rPr>
      </w:r>
    </w:p>
    <w:p>
      <w:pPr>
        <w:pStyle w:val="Heading1"/>
        <w:ind w:left="360" w:right="0" w:hanging="0"/>
        <w:rPr/>
      </w:pPr>
      <w:bookmarkStart w:id="9" w:name="_Toc297019347"/>
      <w:bookmarkStart w:id="10" w:name="_Toc297019160"/>
      <w:bookmarkEnd w:id="9"/>
      <w:bookmarkEnd w:id="10"/>
      <w:r>
        <w:rPr/>
        <w:t xml:space="preserve">4. The EP Draft Report on the EU Commission Proposal about the Regulation of EFSI </w:t>
      </w:r>
    </w:p>
    <w:p>
      <w:pPr>
        <w:pStyle w:val="Normal"/>
        <w:jc w:val="both"/>
        <w:rPr>
          <w:rFonts w:ascii="Calibri" w:hAnsi="Calibri"/>
          <w:lang w:val="en-GB"/>
        </w:rPr>
      </w:pPr>
      <w:r>
        <w:rPr>
          <w:rFonts w:ascii="Calibri" w:hAnsi="Calibri"/>
          <w:lang w:val="en-GB"/>
        </w:rPr>
      </w:r>
    </w:p>
    <w:p>
      <w:pPr>
        <w:pStyle w:val="Normal"/>
        <w:jc w:val="both"/>
        <w:rPr/>
      </w:pPr>
      <w:bookmarkStart w:id="11" w:name="_Toc297019348"/>
      <w:bookmarkStart w:id="12" w:name="_Toc297019162"/>
      <w:bookmarkEnd w:id="11"/>
      <w:bookmarkEnd w:id="12"/>
      <w:r>
        <w:rPr>
          <w:rFonts w:ascii="Calibri" w:hAnsi="Calibri"/>
          <w:lang w:val="en-US" w:eastAsia="ja-JP"/>
        </w:rPr>
        <w:t xml:space="preserve">The EP recognizes the Investment Plan proposed by the Commission, within the regulation setting up the EFSI, as a key answer to the investment gap within the EU. However, the </w:t>
      </w:r>
      <w:hyperlink r:id="rId9">
        <w:r>
          <w:rPr>
            <w:webHidden/>
            <w:rStyle w:val="InternetLink"/>
            <w:rFonts w:ascii="Calibri" w:hAnsi="Calibri"/>
            <w:lang w:val="en-US" w:eastAsia="ja-JP"/>
          </w:rPr>
          <w:t>EP draft report</w:t>
        </w:r>
      </w:hyperlink>
      <w:r>
        <w:rPr>
          <w:rFonts w:ascii="Calibri" w:hAnsi="Calibri"/>
          <w:lang w:val="en-US" w:eastAsia="ja-JP"/>
        </w:rPr>
        <w:t xml:space="preserve"> </w:t>
      </w:r>
      <w:r>
        <w:rPr>
          <w:rFonts w:ascii="Calibri" w:hAnsi="Calibri"/>
          <w:color w:val="000000"/>
          <w:lang w:val="en-US" w:eastAsia="ja-JP"/>
        </w:rPr>
        <w:t xml:space="preserve">drafted by </w:t>
      </w:r>
      <w:r>
        <w:rPr>
          <w:rFonts w:cs="Arial" w:ascii="Calibri" w:hAnsi="Calibri"/>
          <w:bCs/>
          <w:color w:val="000000"/>
          <w:shd w:fill="FFFFFF" w:val="clear"/>
          <w:lang w:val="en-US"/>
        </w:rPr>
        <w:t>José Manuel Fernandes</w:t>
      </w:r>
      <w:r>
        <w:rPr>
          <w:rFonts w:cs="Arial" w:ascii="Calibri" w:hAnsi="Calibri"/>
          <w:color w:val="000000"/>
          <w:shd w:fill="FFFFFF" w:val="clear"/>
          <w:lang w:val="en-US"/>
        </w:rPr>
        <w:t xml:space="preserve">  (EPP Group, Portugal) and </w:t>
      </w:r>
      <w:r>
        <w:rPr>
          <w:rFonts w:cs="Arial" w:ascii="Calibri" w:hAnsi="Calibri"/>
          <w:bCs/>
          <w:color w:val="000000"/>
          <w:shd w:fill="FFFFFF" w:val="clear"/>
          <w:lang w:val="en-US"/>
        </w:rPr>
        <w:t xml:space="preserve">Udo Bullman </w:t>
      </w:r>
      <w:r>
        <w:rPr>
          <w:rFonts w:cs="Arial" w:ascii="Calibri" w:hAnsi="Calibri"/>
          <w:color w:val="000000"/>
          <w:shd w:fill="FFFFFF" w:val="clear"/>
          <w:lang w:val="en-US"/>
        </w:rPr>
        <w:t>(S&amp;D Group, Germany)</w:t>
      </w:r>
      <w:r>
        <w:rPr>
          <w:rFonts w:ascii="Calibri" w:hAnsi="Calibri"/>
          <w:color w:val="000000"/>
          <w:lang w:val="en-US"/>
        </w:rPr>
        <w:t xml:space="preserve"> </w:t>
      </w:r>
      <w:r>
        <w:rPr>
          <w:rFonts w:ascii="Calibri" w:hAnsi="Calibri"/>
          <w:color w:val="000000"/>
          <w:lang w:val="en-US" w:eastAsia="ja-JP"/>
        </w:rPr>
        <w:t>has made the following proposals to improve further the Commission’s</w:t>
      </w:r>
      <w:r>
        <w:rPr>
          <w:rFonts w:ascii="Calibri" w:hAnsi="Calibri"/>
          <w:lang w:val="en-US" w:eastAsia="ja-JP"/>
        </w:rPr>
        <w:t xml:space="preserve"> proposal.  These include:</w:t>
      </w:r>
    </w:p>
    <w:p>
      <w:pPr>
        <w:pStyle w:val="ListParagraph"/>
        <w:widowControl w:val="false"/>
        <w:numPr>
          <w:ilvl w:val="0"/>
          <w:numId w:val="6"/>
        </w:numPr>
        <w:spacing w:lineRule="auto" w:line="276" w:before="0" w:after="80"/>
        <w:contextualSpacing/>
        <w:jc w:val="both"/>
        <w:rPr>
          <w:rFonts w:ascii="Calibri" w:hAnsi="Calibri"/>
          <w:lang w:val="en-US" w:eastAsia="ja-JP"/>
        </w:rPr>
      </w:pPr>
      <w:r>
        <w:rPr>
          <w:rFonts w:ascii="Calibri" w:hAnsi="Calibri"/>
          <w:lang w:val="en-US" w:eastAsia="ja-JP"/>
        </w:rPr>
        <w:t xml:space="preserve">Ensuring the guarantee is topped up with additional co-financing, coming from private or public sector can be provided. In this context when implementing the Investment Plan local and regional expertise should be used as well. </w:t>
      </w:r>
    </w:p>
    <w:p>
      <w:pPr>
        <w:pStyle w:val="ListParagraph"/>
        <w:widowControl w:val="false"/>
        <w:numPr>
          <w:ilvl w:val="0"/>
          <w:numId w:val="6"/>
        </w:numPr>
        <w:spacing w:lineRule="auto" w:line="276" w:before="0" w:after="80"/>
        <w:contextualSpacing/>
        <w:jc w:val="both"/>
        <w:rPr>
          <w:rFonts w:ascii="Calibri" w:hAnsi="Calibri"/>
          <w:lang w:val="en-US" w:eastAsia="ja-JP"/>
        </w:rPr>
      </w:pPr>
      <w:r>
        <w:rPr>
          <w:rFonts w:ascii="Calibri" w:hAnsi="Calibri"/>
          <w:lang w:val="en-US" w:eastAsia="ja-JP"/>
        </w:rPr>
        <w:t>Concerns about the use of Horizon 2020 money, which EP wants to continue.</w:t>
      </w:r>
    </w:p>
    <w:p>
      <w:pPr>
        <w:pStyle w:val="ListParagraph"/>
        <w:widowControl w:val="false"/>
        <w:numPr>
          <w:ilvl w:val="0"/>
          <w:numId w:val="6"/>
        </w:numPr>
        <w:spacing w:lineRule="auto" w:line="276" w:before="0" w:after="80"/>
        <w:contextualSpacing/>
        <w:jc w:val="both"/>
        <w:rPr>
          <w:rFonts w:ascii="Calibri" w:hAnsi="Calibri"/>
          <w:u w:val="single"/>
          <w:lang w:val="en-US" w:eastAsia="ja-JP"/>
        </w:rPr>
      </w:pPr>
      <w:r>
        <w:rPr>
          <w:rFonts w:ascii="Calibri" w:hAnsi="Calibri"/>
          <w:b/>
          <w:lang w:val="en-US" w:eastAsia="ja-JP"/>
        </w:rPr>
        <w:t>The governance of the ESFI needs to be further strengthened with the involvement of the EP</w:t>
      </w:r>
      <w:r>
        <w:rPr>
          <w:rFonts w:ascii="Calibri" w:hAnsi="Calibri"/>
          <w:u w:val="single"/>
          <w:lang w:val="en-US" w:eastAsia="ja-JP"/>
        </w:rPr>
        <w:t xml:space="preserve">: </w:t>
      </w:r>
    </w:p>
    <w:p>
      <w:pPr>
        <w:pStyle w:val="Normal"/>
        <w:widowControl w:val="false"/>
        <w:spacing w:lineRule="auto" w:line="276" w:before="0" w:after="80"/>
        <w:jc w:val="both"/>
        <w:rPr>
          <w:rFonts w:ascii="Calibri" w:hAnsi="Calibri"/>
          <w:lang w:val="en-US" w:eastAsia="ja-JP"/>
        </w:rPr>
      </w:pPr>
      <w:r>
        <w:rPr>
          <w:rFonts w:ascii="Calibri" w:hAnsi="Calibri"/>
          <w:lang w:val="en-US" w:eastAsia="ja-JP"/>
        </w:rPr>
      </w:r>
    </w:p>
    <w:p>
      <w:pPr>
        <w:pStyle w:val="ListParagraph"/>
        <w:widowControl w:val="false"/>
        <w:spacing w:lineRule="auto" w:line="276" w:before="0" w:after="80"/>
        <w:contextualSpacing/>
        <w:jc w:val="both"/>
        <w:rPr>
          <w:rFonts w:ascii="Calibri" w:hAnsi="Calibri"/>
          <w:lang w:val="en-US" w:eastAsia="ja-JP"/>
        </w:rPr>
      </w:pPr>
      <w:r>
        <w:rPr>
          <w:rFonts w:ascii="Calibri" w:hAnsi="Calibri"/>
          <w:lang w:val="en-US" w:eastAsia="ja-JP"/>
        </w:rPr>
        <w:t xml:space="preserve">1) The EP as co-legislator needs to be appropriately involved in order to control the efficient use of EU resources.  </w:t>
      </w:r>
    </w:p>
    <w:p>
      <w:pPr>
        <w:pStyle w:val="Normal"/>
        <w:widowControl w:val="false"/>
        <w:spacing w:lineRule="auto" w:line="276" w:before="0" w:after="80"/>
        <w:jc w:val="both"/>
        <w:rPr>
          <w:rFonts w:ascii="Calibri" w:hAnsi="Calibri"/>
          <w:lang w:val="en-US" w:eastAsia="ja-JP"/>
        </w:rPr>
      </w:pPr>
      <w:r>
        <w:rPr>
          <w:rFonts w:ascii="Calibri" w:hAnsi="Calibri"/>
          <w:lang w:val="en-US" w:eastAsia="ja-JP"/>
        </w:rPr>
      </w:r>
    </w:p>
    <w:p>
      <w:pPr>
        <w:pStyle w:val="ListParagraph"/>
        <w:widowControl w:val="false"/>
        <w:spacing w:lineRule="auto" w:line="276" w:before="0" w:after="80"/>
        <w:contextualSpacing/>
        <w:jc w:val="both"/>
        <w:rPr>
          <w:rFonts w:ascii="Calibri" w:hAnsi="Calibri"/>
          <w:lang w:val="en-US" w:eastAsia="ja-JP"/>
        </w:rPr>
      </w:pPr>
      <w:r>
        <w:rPr>
          <w:rFonts w:ascii="Calibri" w:hAnsi="Calibri"/>
          <w:lang w:val="en-US" w:eastAsia="ja-JP"/>
        </w:rPr>
        <w:t>2) The Managing Director, the Deputy Managing Director and the experts of the Investment Committee shall be elected from a shortlist presented to the EP.</w:t>
      </w:r>
    </w:p>
    <w:p>
      <w:pPr>
        <w:pStyle w:val="Normal"/>
        <w:widowControl w:val="false"/>
        <w:spacing w:lineRule="auto" w:line="276" w:before="0" w:after="80"/>
        <w:jc w:val="both"/>
        <w:rPr>
          <w:rFonts w:ascii="Calibri" w:hAnsi="Calibri" w:cs="Fê»ÔˇøÊ∞—"/>
          <w:lang w:val="en-US" w:eastAsia="ja-JP"/>
        </w:rPr>
      </w:pPr>
      <w:r>
        <w:rPr>
          <w:rFonts w:cs="Fê»ÔˇøÊ∞—" w:ascii="Calibri" w:hAnsi="Calibri"/>
          <w:lang w:val="en-US" w:eastAsia="ja-JP"/>
        </w:rPr>
      </w:r>
    </w:p>
    <w:p>
      <w:pPr>
        <w:pStyle w:val="ListParagraph"/>
        <w:widowControl w:val="false"/>
        <w:numPr>
          <w:ilvl w:val="0"/>
          <w:numId w:val="6"/>
        </w:numPr>
        <w:spacing w:lineRule="auto" w:line="276" w:before="0" w:after="80"/>
        <w:contextualSpacing/>
        <w:jc w:val="both"/>
        <w:rPr>
          <w:rFonts w:ascii="Calibri" w:hAnsi="Calibri"/>
          <w:lang w:val="en-US" w:eastAsia="ja-JP"/>
        </w:rPr>
      </w:pPr>
      <w:r>
        <w:rPr>
          <w:rFonts w:cs="Fê»ÔˇøÊ∞—" w:ascii="Calibri" w:hAnsi="Calibri"/>
          <w:lang w:val="en-US" w:eastAsia="ja-JP"/>
        </w:rPr>
        <w:t>The Steering Board should adopt investment guidelines in order to ensure that the EFSI supports the European Union objectives, as a means for enhancing cohesion across the Union The determination of the European Union objectives shall be subject to a delegated act.</w:t>
      </w:r>
    </w:p>
    <w:p>
      <w:pPr>
        <w:pStyle w:val="ListParagraph"/>
        <w:widowControl w:val="false"/>
        <w:spacing w:lineRule="auto" w:line="276" w:before="0" w:after="80"/>
        <w:contextualSpacing/>
        <w:jc w:val="both"/>
        <w:rPr>
          <w:rFonts w:ascii="Calibri" w:hAnsi="Calibri"/>
          <w:lang w:val="en-US" w:eastAsia="ja-JP"/>
        </w:rPr>
      </w:pPr>
      <w:r>
        <w:rPr>
          <w:rFonts w:cs="Fê»ÔˇøÊ∞—" w:ascii="Calibri" w:hAnsi="Calibri"/>
          <w:lang w:val="en-US" w:eastAsia="ja-JP"/>
        </w:rPr>
        <w:t xml:space="preserve"> </w:t>
      </w:r>
    </w:p>
    <w:p>
      <w:pPr>
        <w:pStyle w:val="ListParagraph"/>
        <w:widowControl w:val="false"/>
        <w:numPr>
          <w:ilvl w:val="0"/>
          <w:numId w:val="6"/>
        </w:numPr>
        <w:spacing w:lineRule="auto" w:line="276" w:before="0" w:after="80"/>
        <w:contextualSpacing/>
        <w:jc w:val="both"/>
        <w:rPr/>
      </w:pPr>
      <w:r>
        <w:rPr>
          <w:rFonts w:cs="Fê»ÔˇøÊ∞—" w:ascii="Calibri" w:hAnsi="Calibri"/>
          <w:lang w:val="en-US" w:eastAsia="ja-JP"/>
        </w:rPr>
        <w:t xml:space="preserve">The governance structure needs to ensure that the money targets projects with a higher risk profile, that projects are viable, and have a strong economic and societal added value, in particular that they ‘create sustainable jobs, promote competiveness and stimulate smart, sustainable and inclusive growth’. This should have the highest possible positive impact on quality job creation. </w:t>
      </w:r>
      <w:r>
        <w:rPr>
          <w:rFonts w:cs="Fê»ÔˇøÊ∞—" w:ascii="Calibri" w:hAnsi="Calibri"/>
          <w:b/>
          <w:lang w:val="en-US" w:eastAsia="ja-JP"/>
        </w:rPr>
        <w:t xml:space="preserve">Continuing old measures with old money should not be the objective. </w:t>
      </w:r>
    </w:p>
    <w:p>
      <w:pPr>
        <w:pStyle w:val="Normal"/>
        <w:jc w:val="both"/>
        <w:rPr>
          <w:rFonts w:ascii="Calibri" w:hAnsi="Calibri"/>
          <w:iCs/>
          <w:lang w:val="en-GB"/>
        </w:rPr>
      </w:pPr>
      <w:r>
        <w:rPr>
          <w:rFonts w:ascii="Calibri" w:hAnsi="Calibri"/>
          <w:iCs/>
          <w:lang w:val="en-GB"/>
        </w:rPr>
      </w:r>
    </w:p>
    <w:p>
      <w:pPr>
        <w:pStyle w:val="Heading1"/>
        <w:ind w:left="360" w:right="0" w:hanging="0"/>
        <w:rPr/>
      </w:pPr>
      <w:bookmarkStart w:id="13" w:name="_Toc297019348"/>
      <w:bookmarkStart w:id="14" w:name="_Toc297019162"/>
      <w:bookmarkStart w:id="15" w:name="_Toc297019349"/>
      <w:bookmarkStart w:id="16" w:name="_Toc297019163"/>
      <w:bookmarkEnd w:id="13"/>
      <w:bookmarkEnd w:id="14"/>
      <w:r>
        <w:rPr/>
        <w:t>5. Strengths and Weaknesses</w:t>
      </w:r>
    </w:p>
    <w:p>
      <w:pPr>
        <w:pStyle w:val="Normal"/>
        <w:jc w:val="both"/>
        <w:rPr>
          <w:rFonts w:ascii="Calibri" w:hAnsi="Calibri"/>
          <w:b/>
          <w:b/>
          <w:i/>
          <w:i/>
          <w:color w:val="993366"/>
          <w:lang w:val="en-GB"/>
        </w:rPr>
      </w:pPr>
      <w:r>
        <w:rPr>
          <w:rFonts w:ascii="Calibri" w:hAnsi="Calibri"/>
          <w:b/>
          <w:i/>
          <w:color w:val="993366"/>
          <w:lang w:val="en-GB"/>
        </w:rPr>
      </w:r>
    </w:p>
    <w:p>
      <w:pPr>
        <w:pStyle w:val="Normal"/>
        <w:jc w:val="both"/>
        <w:rPr>
          <w:rFonts w:ascii="Calibri" w:hAnsi="Calibri"/>
          <w:b/>
          <w:b/>
          <w:i/>
          <w:i/>
          <w:color w:val="993366"/>
          <w:lang w:val="en-GB"/>
        </w:rPr>
      </w:pPr>
      <w:r>
        <w:rPr>
          <w:rFonts w:ascii="Calibri" w:hAnsi="Calibri"/>
          <w:b/>
          <w:i/>
          <w:color w:val="993366"/>
          <w:lang w:val="en-GB"/>
        </w:rPr>
        <w:t>Strengths</w:t>
      </w:r>
      <w:bookmarkEnd w:id="15"/>
      <w:bookmarkEnd w:id="16"/>
      <w:r>
        <w:rPr/>
        <w:t xml:space="preserve"> </w:t>
      </w:r>
    </w:p>
    <w:p>
      <w:pPr>
        <w:pStyle w:val="Normal"/>
        <w:rPr>
          <w:rFonts w:ascii="Calibri" w:hAnsi="Calibri"/>
          <w:lang w:val="en-US"/>
        </w:rPr>
      </w:pPr>
      <w:r>
        <w:rPr>
          <w:rFonts w:ascii="Calibri" w:hAnsi="Calibri"/>
          <w:lang w:val="en-US"/>
        </w:rPr>
      </w:r>
    </w:p>
    <w:p>
      <w:pPr>
        <w:pStyle w:val="ListParagraph"/>
        <w:numPr>
          <w:ilvl w:val="0"/>
          <w:numId w:val="2"/>
        </w:numPr>
        <w:spacing w:lineRule="auto" w:line="276"/>
        <w:jc w:val="both"/>
        <w:rPr>
          <w:rFonts w:ascii="Calibri" w:hAnsi="Calibri" w:cs="Times"/>
          <w:color w:val="000000"/>
          <w:lang w:val="en-US" w:eastAsia="ja-JP"/>
        </w:rPr>
      </w:pPr>
      <w:r>
        <w:rPr>
          <w:rFonts w:ascii="Calibri" w:hAnsi="Calibri"/>
          <w:color w:val="000000"/>
          <w:lang w:val="en-US" w:eastAsia="ja-JP"/>
        </w:rPr>
        <w:t>Member States ‘contributions to the new investment fund will now be deducted from the calculations of their deficits and national debts.</w:t>
      </w:r>
    </w:p>
    <w:p>
      <w:pPr>
        <w:pStyle w:val="ListParagraph"/>
        <w:numPr>
          <w:ilvl w:val="0"/>
          <w:numId w:val="2"/>
        </w:numPr>
        <w:spacing w:lineRule="auto" w:line="276"/>
        <w:jc w:val="both"/>
        <w:rPr>
          <w:rFonts w:ascii="Calibri" w:hAnsi="Calibri" w:cs="Times"/>
          <w:color w:val="1A1A1A"/>
          <w:lang w:val="en-US" w:eastAsia="ja-JP"/>
        </w:rPr>
      </w:pPr>
      <w:r>
        <w:rPr>
          <w:rFonts w:cs="Times" w:ascii="Calibri" w:hAnsi="Calibri"/>
          <w:color w:val="1A1A1A"/>
          <w:lang w:val="en-US" w:eastAsia="ja-JP"/>
        </w:rPr>
        <w:t>Investment in Education and Health care are considered as priorities.</w:t>
      </w:r>
    </w:p>
    <w:p>
      <w:pPr>
        <w:pStyle w:val="ListParagraph"/>
        <w:numPr>
          <w:ilvl w:val="0"/>
          <w:numId w:val="2"/>
        </w:numPr>
        <w:spacing w:lineRule="auto" w:line="276"/>
        <w:jc w:val="both"/>
        <w:rPr>
          <w:rFonts w:ascii="Calibri" w:hAnsi="Calibri"/>
          <w:color w:val="1A1A1A"/>
          <w:lang w:val="en-US" w:eastAsia="ja-JP"/>
        </w:rPr>
      </w:pPr>
      <w:r>
        <w:rPr>
          <w:rFonts w:cs="Times" w:ascii="Calibri" w:hAnsi="Calibri"/>
          <w:color w:val="1A1A1A"/>
          <w:lang w:val="en-US" w:eastAsia="ja-JP"/>
        </w:rPr>
        <w:t xml:space="preserve">It will </w:t>
      </w:r>
      <w:r>
        <w:rPr>
          <w:rFonts w:ascii="Calibri" w:hAnsi="Calibri"/>
          <w:color w:val="1A1A1A"/>
          <w:lang w:val="en-US" w:eastAsia="ja-JP"/>
        </w:rPr>
        <w:t>serve as support and will complement the efforts of Member States engaging in structural reforms.</w:t>
      </w:r>
    </w:p>
    <w:p>
      <w:pPr>
        <w:pStyle w:val="ListParagraph"/>
        <w:widowControl w:val="false"/>
        <w:numPr>
          <w:ilvl w:val="0"/>
          <w:numId w:val="2"/>
        </w:numPr>
        <w:spacing w:lineRule="auto" w:line="276" w:before="0" w:after="300"/>
        <w:contextualSpacing/>
        <w:jc w:val="both"/>
        <w:rPr>
          <w:rFonts w:ascii="Calibri" w:hAnsi="Calibri"/>
          <w:color w:val="000000"/>
          <w:u w:val="none" w:color="142F4C"/>
          <w:lang w:val="en-US" w:eastAsia="ja-JP"/>
        </w:rPr>
      </w:pPr>
      <w:r>
        <w:rPr>
          <w:rFonts w:ascii="Calibri" w:hAnsi="Calibri"/>
          <w:color w:val="1A1A1A"/>
          <w:lang w:val="en-US" w:eastAsia="ja-JP"/>
        </w:rPr>
        <w:t xml:space="preserve">It will serve as a support for other EU initiatives (as Horizon 2020), whose implementation would have otherwise been undermined by budgetary constraints. </w:t>
      </w:r>
    </w:p>
    <w:p>
      <w:pPr>
        <w:pStyle w:val="ListParagraph"/>
        <w:widowControl w:val="false"/>
        <w:numPr>
          <w:ilvl w:val="0"/>
          <w:numId w:val="2"/>
        </w:numPr>
        <w:spacing w:lineRule="auto" w:line="276" w:before="0" w:after="300"/>
        <w:contextualSpacing/>
        <w:jc w:val="both"/>
        <w:rPr>
          <w:rFonts w:ascii="Calibri" w:hAnsi="Calibri"/>
          <w:color w:val="000000"/>
          <w:u w:val="single" w:color="142F4C"/>
          <w:lang w:val="en-US" w:eastAsia="ja-JP"/>
        </w:rPr>
      </w:pPr>
      <w:r>
        <w:rPr>
          <w:rFonts w:ascii="Calibri" w:hAnsi="Calibri"/>
          <w:i/>
          <w:color w:val="000000"/>
          <w:lang w:val="en-US" w:eastAsia="ja-JP"/>
        </w:rPr>
        <w:t>“</w:t>
      </w:r>
      <w:r>
        <w:rPr>
          <w:rFonts w:ascii="Calibri" w:hAnsi="Calibri"/>
          <w:b/>
          <w:i/>
          <w:color w:val="000000"/>
          <w:lang w:val="en-US" w:eastAsia="ja-JP"/>
        </w:rPr>
        <w:t>If designed right, the leverage will provide a much bigger ‘bang for the buck’</w:t>
      </w:r>
      <w:r>
        <w:rPr>
          <w:rFonts w:ascii="Calibri" w:hAnsi="Calibri"/>
          <w:i/>
          <w:color w:val="000000"/>
          <w:lang w:val="en-US" w:eastAsia="ja-JP"/>
        </w:rPr>
        <w:t>. Using limited public funds to boost private investment by providing a form of public insurance</w:t>
      </w:r>
      <w:r>
        <w:rPr>
          <w:rFonts w:ascii="Calibri" w:hAnsi="Calibri"/>
          <w:i/>
          <w:color w:val="000000"/>
          <w:u w:val="single" w:color="142F4C"/>
          <w:lang w:val="en-US" w:eastAsia="ja-JP"/>
        </w:rPr>
        <w:t xml:space="preserve"> </w:t>
      </w:r>
      <w:r>
        <w:rPr>
          <w:rFonts w:ascii="Calibri" w:hAnsi="Calibri"/>
          <w:i/>
          <w:color w:val="000000"/>
          <w:u w:val="none" w:color="142F4C"/>
          <w:lang w:val="en-US" w:eastAsia="ja-JP"/>
        </w:rPr>
        <w:t xml:space="preserve">is worthwhile in a situation where fiscal constraints remain binding in many countries, and where the EU level is unable to raise additional funds for investment. </w:t>
      </w:r>
      <w:r>
        <w:rPr>
          <w:rFonts w:ascii="Calibri" w:hAnsi="Calibri"/>
          <w:b/>
          <w:i/>
          <w:color w:val="000000"/>
          <w:lang w:val="en-US" w:eastAsia="ja-JP"/>
        </w:rPr>
        <w:t>Even if the leverage is not fully achieved and some of the projects are not additional, it will produce a certain amount of additional private investment, which is desperately needed</w:t>
      </w:r>
      <w:r>
        <w:rPr>
          <w:rFonts w:ascii="Calibri" w:hAnsi="Calibri"/>
          <w:color w:val="000000"/>
          <w:lang w:val="en-US" w:eastAsia="ja-JP"/>
        </w:rPr>
        <w:t>”.</w:t>
      </w:r>
      <w:r>
        <w:rPr>
          <w:rFonts w:ascii="Calibri" w:hAnsi="Calibri"/>
          <w:color w:val="000000"/>
          <w:u w:val="none" w:color="142F4C"/>
          <w:lang w:val="en-US" w:eastAsia="ja-JP"/>
        </w:rPr>
        <w:t xml:space="preserve"> However, this is not certain </w:t>
      </w:r>
      <w:r>
        <w:rPr>
          <w:rStyle w:val="FootnoteAnchor"/>
          <w:rFonts w:ascii="Calibri" w:hAnsi="Calibri"/>
          <w:color w:val="000000"/>
          <w:u w:val="none" w:color="142F4C"/>
          <w:lang w:val="en-US" w:eastAsia="ja-JP"/>
        </w:rPr>
        <w:footnoteReference w:id="2"/>
      </w:r>
      <w:r>
        <w:rPr>
          <w:rFonts w:ascii="Calibri" w:hAnsi="Calibri"/>
          <w:color w:val="000000"/>
          <w:u w:val="single"/>
          <w:lang w:val="en-US" w:eastAsia="ja-JP"/>
        </w:rPr>
        <w:t>.</w:t>
      </w:r>
    </w:p>
    <w:p>
      <w:pPr>
        <w:pStyle w:val="ListParagraph"/>
        <w:widowControl w:val="false"/>
        <w:numPr>
          <w:ilvl w:val="0"/>
          <w:numId w:val="2"/>
        </w:numPr>
        <w:spacing w:lineRule="auto" w:line="276" w:before="0" w:after="300"/>
        <w:contextualSpacing/>
        <w:jc w:val="both"/>
        <w:rPr>
          <w:rFonts w:ascii="Calibri" w:hAnsi="Calibri"/>
          <w:color w:val="000000"/>
          <w:u w:val="none" w:color="142F4C"/>
          <w:lang w:val="en-US" w:eastAsia="ja-JP"/>
        </w:rPr>
      </w:pPr>
      <w:r>
        <w:rPr>
          <w:rFonts w:ascii="Calibri" w:hAnsi="Calibri"/>
          <w:color w:val="000000"/>
          <w:u w:val="none" w:color="142F4C"/>
          <w:lang w:val="en-US" w:eastAsia="ja-JP"/>
        </w:rPr>
        <w:t xml:space="preserve">The EP calls for a much greater democratic involvement of the EP in the governance of EFSI as well as for the necessity to focus on projects with strong economic and societal added value, which deliver on cohesion, smart, inclusive and sustainable growth and creation of quality jobs. </w:t>
      </w:r>
    </w:p>
    <w:p>
      <w:pPr>
        <w:pStyle w:val="ListParagraph"/>
        <w:widowControl w:val="false"/>
        <w:spacing w:lineRule="auto" w:line="276" w:before="0" w:after="300"/>
        <w:ind w:left="587" w:hanging="0"/>
        <w:contextualSpacing/>
        <w:jc w:val="both"/>
        <w:rPr>
          <w:rFonts w:ascii="Calibri" w:hAnsi="Calibri"/>
          <w:color w:val="000000"/>
          <w:u w:val="none" w:color="142F4C"/>
          <w:lang w:val="en-US" w:eastAsia="ja-JP"/>
        </w:rPr>
      </w:pPr>
      <w:r>
        <w:rPr>
          <w:rFonts w:ascii="Calibri" w:hAnsi="Calibri"/>
          <w:color w:val="000000"/>
          <w:u w:val="none" w:color="142F4C"/>
          <w:lang w:val="en-US" w:eastAsia="ja-JP"/>
        </w:rPr>
      </w:r>
    </w:p>
    <w:p>
      <w:pPr>
        <w:pStyle w:val="ListParagraph"/>
        <w:widowControl w:val="false"/>
        <w:spacing w:lineRule="auto" w:line="276" w:before="0" w:after="300"/>
        <w:ind w:left="587" w:hanging="0"/>
        <w:contextualSpacing/>
        <w:jc w:val="both"/>
        <w:rPr>
          <w:rFonts w:ascii="Calibri" w:hAnsi="Calibri"/>
          <w:color w:val="000000"/>
          <w:u w:val="none" w:color="142F4C"/>
          <w:lang w:val="en-US" w:eastAsia="ja-JP"/>
        </w:rPr>
      </w:pPr>
      <w:r>
        <w:rPr>
          <w:rFonts w:ascii="Calibri" w:hAnsi="Calibri"/>
          <w:color w:val="000000"/>
          <w:u w:val="none" w:color="142F4C"/>
          <w:lang w:val="en-US" w:eastAsia="ja-JP"/>
        </w:rPr>
      </w:r>
    </w:p>
    <w:p>
      <w:pPr>
        <w:pStyle w:val="Normal"/>
        <w:jc w:val="both"/>
        <w:rPr>
          <w:rFonts w:ascii="Calibri" w:hAnsi="Calibri"/>
          <w:lang w:val="en-GB"/>
        </w:rPr>
      </w:pPr>
      <w:r>
        <w:rPr>
          <w:rFonts w:ascii="Calibri" w:hAnsi="Calibri"/>
          <w:b/>
          <w:i/>
          <w:color w:val="993366"/>
          <w:lang w:val="en-GB"/>
        </w:rPr>
        <w:t>Weaknesses</w:t>
      </w:r>
    </w:p>
    <w:p>
      <w:pPr>
        <w:pStyle w:val="ListParagraph"/>
        <w:spacing w:lineRule="auto" w:line="276"/>
        <w:ind w:left="587" w:hanging="0"/>
        <w:jc w:val="both"/>
        <w:rPr>
          <w:rFonts w:ascii="Calibri" w:hAnsi="Calibri"/>
          <w:color w:val="000000"/>
          <w:lang w:val="en-US" w:eastAsia="ja-JP"/>
        </w:rPr>
      </w:pPr>
      <w:r>
        <w:rPr>
          <w:rFonts w:ascii="Calibri" w:hAnsi="Calibri"/>
          <w:color w:val="000000"/>
          <w:lang w:val="en-US" w:eastAsia="ja-JP"/>
        </w:rPr>
      </w:r>
    </w:p>
    <w:p>
      <w:pPr>
        <w:pStyle w:val="ListParagraph"/>
        <w:numPr>
          <w:ilvl w:val="0"/>
          <w:numId w:val="2"/>
        </w:numPr>
        <w:spacing w:lineRule="auto" w:line="276"/>
        <w:jc w:val="both"/>
        <w:rPr>
          <w:rFonts w:ascii="Calibri" w:hAnsi="Calibri"/>
          <w:color w:val="000000"/>
          <w:lang w:val="en-US" w:eastAsia="ja-JP"/>
        </w:rPr>
      </w:pPr>
      <w:r>
        <w:rPr>
          <w:rFonts w:ascii="Calibri" w:hAnsi="Calibri"/>
          <w:color w:val="000000"/>
          <w:lang w:val="en-US" w:eastAsia="ja-JP"/>
        </w:rPr>
        <w:t xml:space="preserve">Fiscal consolidation has not been shelved. The emphasis in accompanying measures is on ‘structural reforms’ and maintaining existing rules on budget deficits. This makes financing public sector projects extremely difficult. </w:t>
      </w:r>
    </w:p>
    <w:p>
      <w:pPr>
        <w:pStyle w:val="ListParagraph"/>
        <w:spacing w:lineRule="auto" w:line="276"/>
        <w:ind w:left="587" w:hanging="0"/>
        <w:jc w:val="both"/>
        <w:rPr>
          <w:rFonts w:ascii="Calibri" w:hAnsi="Calibri"/>
          <w:color w:val="FF0000"/>
          <w:lang w:val="en-US" w:eastAsia="ja-JP"/>
        </w:rPr>
      </w:pPr>
      <w:r>
        <w:rPr>
          <w:rFonts w:ascii="Calibri" w:hAnsi="Calibri"/>
          <w:color w:val="FF0000"/>
          <w:lang w:val="en-US" w:eastAsia="ja-JP"/>
        </w:rPr>
      </w:r>
    </w:p>
    <w:p>
      <w:pPr>
        <w:pStyle w:val="ListParagraph"/>
        <w:numPr>
          <w:ilvl w:val="0"/>
          <w:numId w:val="2"/>
        </w:numPr>
        <w:spacing w:lineRule="auto" w:line="276"/>
        <w:jc w:val="both"/>
        <w:rPr>
          <w:rFonts w:ascii="Calibri" w:hAnsi="Calibri"/>
          <w:color w:val="FF0000"/>
          <w:lang w:val="en-US" w:eastAsia="ja-JP"/>
        </w:rPr>
      </w:pPr>
      <w:r>
        <w:rPr>
          <w:rFonts w:cs="Times" w:ascii="Calibri" w:hAnsi="Calibri"/>
          <w:color w:val="000000"/>
          <w:lang w:val="en-US" w:eastAsia="ja-JP"/>
        </w:rPr>
        <w:t>Europe 2020 is not even mentioned among the EU initiatives supported by Investment Plan, although the EP proposals restore some reference. It is a pity, as the Investment Plan could have served as a support for social initiatives in the framework of Europe 2020 poverty objective and the other related social targets on employment and education.</w:t>
      </w:r>
      <w:r>
        <w:rPr>
          <w:rFonts w:cs="Times" w:ascii="Calibri" w:hAnsi="Calibri"/>
          <w:color w:val="FF0000"/>
          <w:lang w:val="en-US" w:eastAsia="ja-JP"/>
        </w:rPr>
        <w:t xml:space="preserve"> </w:t>
      </w:r>
    </w:p>
    <w:p>
      <w:pPr>
        <w:pStyle w:val="ListParagraph"/>
        <w:spacing w:lineRule="auto" w:line="276"/>
        <w:ind w:left="587" w:hanging="0"/>
        <w:jc w:val="both"/>
        <w:rPr>
          <w:rFonts w:ascii="Calibri" w:hAnsi="Calibri"/>
          <w:color w:val="FF0000"/>
          <w:lang w:val="en-US" w:eastAsia="ja-JP"/>
        </w:rPr>
      </w:pPr>
      <w:r>
        <w:rPr>
          <w:rFonts w:ascii="Calibri" w:hAnsi="Calibri"/>
          <w:color w:val="FF0000"/>
          <w:lang w:val="en-US" w:eastAsia="ja-JP"/>
        </w:rPr>
      </w:r>
    </w:p>
    <w:p>
      <w:pPr>
        <w:pStyle w:val="ListParagraph"/>
        <w:numPr>
          <w:ilvl w:val="0"/>
          <w:numId w:val="2"/>
        </w:numPr>
        <w:spacing w:lineRule="auto" w:line="276"/>
        <w:jc w:val="both"/>
        <w:rPr>
          <w:rFonts w:ascii="Calibri" w:hAnsi="Calibri"/>
          <w:color w:val="FF0000"/>
          <w:lang w:val="en-US" w:eastAsia="ja-JP"/>
        </w:rPr>
      </w:pPr>
      <w:r>
        <w:rPr>
          <w:rFonts w:ascii="Calibri" w:hAnsi="Calibri"/>
          <w:b/>
          <w:color w:val="000000"/>
          <w:lang w:val="en-US" w:eastAsia="ja-JP"/>
        </w:rPr>
        <w:t>There is no mention of social investments in people or social infrastructure,</w:t>
      </w:r>
      <w:r>
        <w:rPr>
          <w:rFonts w:ascii="Calibri" w:hAnsi="Calibri"/>
          <w:color w:val="000000"/>
          <w:lang w:val="en-US" w:eastAsia="ja-JP"/>
        </w:rPr>
        <w:t xml:space="preserve"> (besides a timid mention of long-term investments for education and health). The Investment Plan is rather focused on infrastructure, R&amp;D and it is not clear exactly how many and what type of jobs may be created investing in those fields.  </w:t>
      </w:r>
    </w:p>
    <w:p>
      <w:pPr>
        <w:pStyle w:val="ListParagraph"/>
        <w:spacing w:lineRule="auto" w:line="276"/>
        <w:ind w:left="0" w:hanging="0"/>
        <w:jc w:val="both"/>
        <w:rPr>
          <w:rFonts w:ascii="Calibri" w:hAnsi="Calibri"/>
          <w:color w:val="FF0000"/>
          <w:lang w:val="en-US" w:eastAsia="ja-JP"/>
        </w:rPr>
      </w:pPr>
      <w:r>
        <w:rPr>
          <w:rFonts w:ascii="Calibri" w:hAnsi="Calibri"/>
          <w:color w:val="FF0000"/>
          <w:lang w:val="en-US" w:eastAsia="ja-JP"/>
        </w:rPr>
      </w:r>
    </w:p>
    <w:p>
      <w:pPr>
        <w:pStyle w:val="ListParagraph"/>
        <w:numPr>
          <w:ilvl w:val="0"/>
          <w:numId w:val="2"/>
        </w:numPr>
        <w:spacing w:lineRule="auto" w:line="276"/>
        <w:jc w:val="both"/>
        <w:rPr>
          <w:rFonts w:ascii="Calibri" w:hAnsi="Calibri"/>
          <w:color w:val="000000"/>
          <w:lang w:val="en-US" w:eastAsia="ja-JP"/>
        </w:rPr>
      </w:pPr>
      <w:r>
        <w:rPr>
          <w:rFonts w:cs="Times" w:ascii="Calibri" w:hAnsi="Calibri"/>
          <w:i/>
          <w:color w:val="000000"/>
          <w:lang w:val="en-US" w:eastAsia="ja-JP"/>
        </w:rPr>
        <w:t xml:space="preserve">The current proposal ignores the great potential strength of a plan run from the EU level. </w:t>
      </w:r>
      <w:r>
        <w:rPr>
          <w:rFonts w:cs="Times" w:ascii="Calibri" w:hAnsi="Calibri"/>
          <w:color w:val="000000" w:themeColor="text1"/>
          <w:lang w:val="en-US" w:eastAsia="ja-JP"/>
        </w:rPr>
        <w:t>A</w:t>
      </w:r>
      <w:ins w:id="2" w:author="Paul Ginnell" w:date="2015-05-18T09:49:00Z">
        <w:r>
          <w:rPr>
            <w:rFonts w:cs="Times" w:ascii="Calibri" w:hAnsi="Calibri"/>
            <w:color w:val="000000" w:themeColor="text1"/>
            <w:lang w:val="en-US" w:eastAsia="ja-JP"/>
          </w:rPr>
          <w:t>n</w:t>
        </w:r>
      </w:ins>
      <w:r>
        <w:rPr>
          <w:rFonts w:cs="Times" w:ascii="Calibri" w:hAnsi="Calibri"/>
          <w:color w:val="000000" w:themeColor="text1"/>
          <w:lang w:val="en-US" w:eastAsia="ja-JP"/>
        </w:rPr>
        <w:t xml:space="preserve"> </w:t>
      </w:r>
      <w:r>
        <w:rPr>
          <w:rFonts w:cs="Times" w:ascii="Calibri" w:hAnsi="Calibri"/>
          <w:i/>
          <w:color w:val="000000" w:themeColor="text1"/>
          <w:lang w:val="en-US" w:eastAsia="ja-JP"/>
        </w:rPr>
        <w:t>EU</w:t>
      </w:r>
      <w:r>
        <w:rPr>
          <w:rFonts w:cs="Times" w:ascii="Calibri" w:hAnsi="Calibri"/>
          <w:i/>
          <w:color w:val="000000"/>
          <w:lang w:val="en-US" w:eastAsia="ja-JP"/>
        </w:rPr>
        <w:t xml:space="preserve"> fund, or institution such as the European Investment Bank (EIB), if adequately capitalized, could raise substantial finance at very low rates of interest and use it to finance investment across the EU, above all in countries in the greatest difficulty</w:t>
      </w:r>
      <w:r>
        <w:rPr>
          <w:rFonts w:cs="Times" w:ascii="Calibri" w:hAnsi="Calibri"/>
          <w:color w:val="000000"/>
          <w:lang w:val="en-US" w:eastAsia="ja-JP"/>
        </w:rPr>
        <w:t>.</w:t>
      </w:r>
      <w:r>
        <w:rPr>
          <w:rFonts w:cs="Times" w:ascii="Calibri" w:hAnsi="Calibri"/>
          <w:i/>
          <w:color w:val="000000"/>
          <w:lang w:val="en-US" w:eastAsia="ja-JP"/>
        </w:rPr>
        <w:t>”</w:t>
      </w:r>
      <w:r>
        <w:rPr>
          <w:rStyle w:val="FootnoteAnchor"/>
          <w:rFonts w:cs="Times" w:ascii="Calibri" w:hAnsi="Calibri"/>
          <w:i/>
          <w:color w:val="000000"/>
          <w:lang w:val="en-US" w:eastAsia="ja-JP"/>
        </w:rPr>
        <w:footnoteReference w:id="3"/>
      </w:r>
    </w:p>
    <w:p>
      <w:pPr>
        <w:pStyle w:val="ListParagraph"/>
        <w:spacing w:lineRule="auto" w:line="276"/>
        <w:ind w:left="587" w:hanging="0"/>
        <w:jc w:val="both"/>
        <w:rPr>
          <w:rFonts w:ascii="Calibri" w:hAnsi="Calibri"/>
          <w:color w:val="000000"/>
          <w:lang w:val="en-US" w:eastAsia="ja-JP"/>
        </w:rPr>
      </w:pPr>
      <w:r>
        <w:rPr>
          <w:rFonts w:ascii="Calibri" w:hAnsi="Calibri"/>
          <w:color w:val="000000"/>
          <w:lang w:val="en-US" w:eastAsia="ja-JP"/>
        </w:rPr>
      </w:r>
    </w:p>
    <w:p>
      <w:pPr>
        <w:pStyle w:val="ListParagraph"/>
        <w:numPr>
          <w:ilvl w:val="0"/>
          <w:numId w:val="2"/>
        </w:numPr>
        <w:spacing w:lineRule="auto" w:line="276"/>
        <w:jc w:val="both"/>
        <w:rPr/>
      </w:pPr>
      <w:r>
        <w:rPr>
          <w:rFonts w:ascii="Calibri" w:hAnsi="Calibri"/>
          <w:color w:val="000000"/>
          <w:lang w:val="en-US" w:eastAsia="ja-JP"/>
        </w:rPr>
        <w:t xml:space="preserve">The current proposals are based on little new money, and primarily on leverage of private financing. This is not a Marshall Plan for public investment. In the areas of health and education, the investment plan may be used to support privatization and liberalization. </w:t>
      </w:r>
    </w:p>
    <w:p>
      <w:pPr>
        <w:pStyle w:val="ListParagraph"/>
        <w:numPr>
          <w:ilvl w:val="0"/>
          <w:numId w:val="2"/>
        </w:numPr>
        <w:spacing w:lineRule="auto" w:line="276"/>
        <w:jc w:val="both"/>
        <w:rPr>
          <w:rFonts w:ascii="Calibri" w:hAnsi="Calibri"/>
          <w:color w:val="FF0000"/>
          <w:lang w:val="en-US" w:eastAsia="ja-JP"/>
        </w:rPr>
      </w:pPr>
      <w:r>
        <w:rPr>
          <w:rFonts w:ascii="Calibri" w:hAnsi="Calibri"/>
          <w:color w:val="000000"/>
          <w:lang w:val="en-US" w:eastAsia="ja-JP"/>
        </w:rPr>
        <w:t xml:space="preserve">Priority is not given to reducing the investment gap in the poorer countries, which are suffering most from the crisis. Indeed the majority of projects on the pilot list appear to be in the richest regions reinforcing the widening gap. This is likely to increase inequalities and imbalances between Member States, particularly the richer North and West, versus the South and East of the EU. </w:t>
      </w:r>
    </w:p>
    <w:p>
      <w:pPr>
        <w:pStyle w:val="ListParagraph"/>
        <w:rPr>
          <w:rFonts w:ascii="Calibri" w:hAnsi="Calibri"/>
          <w:color w:val="000000"/>
          <w:lang w:val="en-US" w:eastAsia="ja-JP"/>
        </w:rPr>
      </w:pPr>
      <w:r>
        <w:rPr>
          <w:rFonts w:ascii="Calibri" w:hAnsi="Calibri"/>
          <w:color w:val="000000"/>
          <w:lang w:val="en-US" w:eastAsia="ja-JP"/>
        </w:rPr>
      </w:r>
    </w:p>
    <w:p>
      <w:pPr>
        <w:pStyle w:val="ListParagraph"/>
        <w:numPr>
          <w:ilvl w:val="0"/>
          <w:numId w:val="2"/>
        </w:numPr>
        <w:spacing w:lineRule="auto" w:line="276"/>
        <w:jc w:val="both"/>
        <w:rPr>
          <w:rFonts w:ascii="Calibri" w:hAnsi="Calibri"/>
          <w:color w:val="000000"/>
          <w:lang w:val="en-US" w:eastAsia="ja-JP"/>
        </w:rPr>
      </w:pPr>
      <w:r>
        <w:rPr>
          <w:rFonts w:ascii="Calibri" w:hAnsi="Calibri"/>
          <w:color w:val="000000"/>
          <w:lang w:val="en-US" w:eastAsia="ja-JP"/>
        </w:rPr>
        <w:t>While the focus on job creation has the potential of limiting unemployment trends, the Investment Plan does not  target the quality of employment and the criteria and mechanisms for selection and monitoring, to achieve this goal are not explicit.</w:t>
      </w:r>
    </w:p>
    <w:p>
      <w:pPr>
        <w:pStyle w:val="ListParagraph"/>
        <w:spacing w:lineRule="auto" w:line="276"/>
        <w:ind w:left="587" w:hanging="0"/>
        <w:jc w:val="both"/>
        <w:rPr>
          <w:rFonts w:ascii="Calibri" w:hAnsi="Calibri"/>
          <w:color w:val="000000"/>
          <w:lang w:val="en-US" w:eastAsia="ja-JP"/>
        </w:rPr>
      </w:pPr>
      <w:r>
        <w:rPr>
          <w:rFonts w:ascii="Calibri" w:hAnsi="Calibri"/>
          <w:color w:val="000000"/>
          <w:lang w:val="en-US" w:eastAsia="ja-JP"/>
        </w:rPr>
      </w:r>
    </w:p>
    <w:p>
      <w:pPr>
        <w:pStyle w:val="ListParagraph"/>
        <w:numPr>
          <w:ilvl w:val="0"/>
          <w:numId w:val="2"/>
        </w:numPr>
        <w:spacing w:lineRule="auto" w:line="276"/>
        <w:jc w:val="both"/>
        <w:rPr>
          <w:rFonts w:ascii="Calibri" w:hAnsi="Calibri"/>
          <w:color w:val="000000"/>
          <w:lang w:val="en-US" w:eastAsia="ja-JP"/>
        </w:rPr>
      </w:pPr>
      <w:r>
        <w:rPr>
          <w:rFonts w:ascii="Calibri" w:hAnsi="Calibri"/>
          <w:color w:val="000000"/>
          <w:lang w:val="en-US" w:eastAsia="ja-JP"/>
        </w:rPr>
        <w:t xml:space="preserve">There is a lack of social impact assessment or use of specialist advisors to ensure fund delivers on social objectives – on both content and to ensure support is given to ‘poorest Member States’ </w:t>
      </w:r>
    </w:p>
    <w:p>
      <w:pPr>
        <w:pStyle w:val="ListParagraph"/>
        <w:spacing w:lineRule="auto" w:line="276"/>
        <w:ind w:left="587" w:hanging="0"/>
        <w:jc w:val="both"/>
        <w:rPr>
          <w:rFonts w:ascii="Calibri" w:hAnsi="Calibri"/>
          <w:color w:val="000000"/>
          <w:lang w:val="en-US" w:eastAsia="ja-JP"/>
        </w:rPr>
      </w:pPr>
      <w:r>
        <w:rPr>
          <w:rFonts w:ascii="Calibri" w:hAnsi="Calibri"/>
          <w:color w:val="000000"/>
          <w:lang w:val="en-US" w:eastAsia="ja-JP"/>
        </w:rPr>
      </w:r>
    </w:p>
    <w:p>
      <w:pPr>
        <w:pStyle w:val="ListParagraph"/>
        <w:numPr>
          <w:ilvl w:val="0"/>
          <w:numId w:val="2"/>
        </w:numPr>
        <w:spacing w:lineRule="auto" w:line="276"/>
        <w:jc w:val="both"/>
        <w:rPr>
          <w:rFonts w:ascii="Calibri" w:hAnsi="Calibri"/>
          <w:color w:val="000000"/>
          <w:lang w:val="en-US" w:eastAsia="ja-JP"/>
        </w:rPr>
      </w:pPr>
      <w:bookmarkStart w:id="17" w:name="_Toc297019350"/>
      <w:bookmarkStart w:id="18" w:name="_Toc297019164"/>
      <w:r>
        <w:rPr>
          <w:rFonts w:ascii="Calibri" w:hAnsi="Calibri"/>
          <w:color w:val="000000"/>
          <w:lang w:val="en-US" w:eastAsia="ja-JP"/>
        </w:rPr>
        <w:t>Democratic accountability and transparency – there is very limited involvement of the European Parliament and no mention on how stakeholders will be involved.</w:t>
      </w:r>
    </w:p>
    <w:p>
      <w:pPr>
        <w:pStyle w:val="Normal"/>
        <w:spacing w:lineRule="auto" w:line="276"/>
        <w:jc w:val="both"/>
        <w:rPr>
          <w:rFonts w:ascii="Calibri" w:hAnsi="Calibri"/>
          <w:color w:val="000000"/>
          <w:lang w:val="en-US" w:eastAsia="ja-JP"/>
        </w:rPr>
      </w:pPr>
      <w:r>
        <w:rPr>
          <w:rFonts w:ascii="Calibri" w:hAnsi="Calibri"/>
          <w:color w:val="000000"/>
          <w:lang w:val="en-US" w:eastAsia="ja-JP"/>
        </w:rPr>
      </w:r>
    </w:p>
    <w:p>
      <w:pPr>
        <w:pStyle w:val="ListParagraph"/>
        <w:spacing w:lineRule="auto" w:line="276"/>
        <w:ind w:left="587" w:hanging="0"/>
        <w:jc w:val="both"/>
        <w:rPr>
          <w:rFonts w:ascii="Calibri" w:hAnsi="Calibri"/>
          <w:color w:val="000000"/>
          <w:lang w:val="en-US" w:eastAsia="ja-JP"/>
        </w:rPr>
      </w:pPr>
      <w:r>
        <w:rPr>
          <w:rFonts w:ascii="Calibri" w:hAnsi="Calibri"/>
          <w:color w:val="000000"/>
          <w:lang w:val="en-US" w:eastAsia="ja-JP"/>
        </w:rPr>
      </w:r>
    </w:p>
    <w:p>
      <w:pPr>
        <w:pStyle w:val="Heading1"/>
        <w:spacing w:before="120" w:after="240"/>
        <w:ind w:left="360" w:right="0" w:hanging="0"/>
        <w:rPr/>
      </w:pPr>
      <w:r>
        <w:rPr/>
        <w:t>6. References</w:t>
      </w:r>
      <w:bookmarkEnd w:id="17"/>
      <w:bookmarkEnd w:id="18"/>
      <w:r>
        <w:rPr/>
        <w:t xml:space="preserve"> </w:t>
      </w:r>
    </w:p>
    <w:p>
      <w:pPr>
        <w:pStyle w:val="Normal"/>
        <w:jc w:val="both"/>
        <w:rPr>
          <w:rFonts w:ascii="Calibri" w:hAnsi="Calibri"/>
          <w:color w:val="000000"/>
          <w:lang w:val="en-US"/>
        </w:rPr>
      </w:pPr>
      <w:r>
        <w:rPr>
          <w:rFonts w:ascii="Calibri" w:hAnsi="Calibri"/>
          <w:color w:val="000000"/>
          <w:lang w:val="en-US"/>
        </w:rPr>
      </w:r>
    </w:p>
    <w:p>
      <w:pPr>
        <w:pStyle w:val="Normal"/>
        <w:widowControl w:val="false"/>
        <w:numPr>
          <w:ilvl w:val="0"/>
          <w:numId w:val="3"/>
        </w:numPr>
        <w:overflowPunct w:val="true"/>
        <w:ind w:left="360" w:hanging="360"/>
        <w:jc w:val="both"/>
        <w:rPr/>
      </w:pPr>
      <w:hyperlink r:id="rId10">
        <w:r>
          <w:rPr>
            <w:webHidden/>
            <w:rStyle w:val="InternetLink"/>
            <w:rFonts w:ascii="Calibri" w:hAnsi="Calibri"/>
            <w:lang w:val="en-GB"/>
          </w:rPr>
          <w:t>"An Investment Plan for Europe" - Communication from the Commission to the European Parliament, the Council, the European Central Bank, the European Economic and Social Commitee, the Commitee of the Regions and the European Investment Bank COM(2014) 903</w:t>
        </w:r>
      </w:hyperlink>
      <w:r>
        <w:rPr>
          <w:rFonts w:ascii="Calibri" w:hAnsi="Calibri"/>
          <w:lang w:val="en-GB"/>
        </w:rPr>
        <w:t>,</w:t>
      </w:r>
      <w:r>
        <w:rPr>
          <w:rFonts w:ascii="Calibri" w:hAnsi="Calibri"/>
          <w:color w:val="000000"/>
          <w:lang w:val="en-GB"/>
        </w:rPr>
        <w:t xml:space="preserve"> (2014)</w:t>
      </w:r>
    </w:p>
    <w:p>
      <w:pPr>
        <w:pStyle w:val="Normal"/>
        <w:widowControl w:val="false"/>
        <w:overflowPunct w:val="true"/>
        <w:ind w:left="360" w:hanging="0"/>
        <w:jc w:val="both"/>
        <w:rPr>
          <w:rFonts w:ascii="Calibri" w:hAnsi="Calibri"/>
          <w:color w:val="000000"/>
          <w:lang w:val="en-US"/>
        </w:rPr>
      </w:pPr>
      <w:r>
        <w:rPr>
          <w:rFonts w:ascii="Calibri" w:hAnsi="Calibri"/>
          <w:color w:val="000000"/>
          <w:lang w:val="en-US"/>
        </w:rPr>
      </w:r>
    </w:p>
    <w:p>
      <w:pPr>
        <w:pStyle w:val="Normal"/>
        <w:widowControl w:val="false"/>
        <w:numPr>
          <w:ilvl w:val="0"/>
          <w:numId w:val="3"/>
        </w:numPr>
        <w:overflowPunct w:val="true"/>
        <w:ind w:left="360" w:hanging="360"/>
        <w:jc w:val="both"/>
        <w:rPr/>
      </w:pPr>
      <w:hyperlink r:id="rId11">
        <w:r>
          <w:rPr>
            <w:webHidden/>
            <w:rStyle w:val="InternetLink"/>
            <w:rFonts w:ascii="Calibri" w:hAnsi="Calibri"/>
            <w:color w:val="000000"/>
            <w:lang w:val="en-GB"/>
          </w:rPr>
          <w:t>"A New Start for Europe: My Agenda for Jobs, Growth, Fairness and Democratic Change" - Political Guidelines for the next European Commission - Opening Statement in the European Parliament Plenary Session, Jean-Claude Juncker</w:t>
        </w:r>
      </w:hyperlink>
      <w:r>
        <w:rPr>
          <w:rFonts w:ascii="Calibri" w:hAnsi="Calibri"/>
          <w:color w:val="000000"/>
          <w:lang w:val="en-GB"/>
        </w:rPr>
        <w:t xml:space="preserve"> (2014)</w:t>
      </w:r>
    </w:p>
    <w:p>
      <w:pPr>
        <w:pStyle w:val="Normal"/>
        <w:widowControl w:val="false"/>
        <w:overflowPunct w:val="true"/>
        <w:jc w:val="both"/>
        <w:rPr>
          <w:rFonts w:ascii="Calibri" w:hAnsi="Calibri"/>
          <w:color w:val="000000"/>
          <w:lang w:val="en-US"/>
        </w:rPr>
      </w:pPr>
      <w:r>
        <w:rPr>
          <w:rFonts w:ascii="Calibri" w:hAnsi="Calibri"/>
          <w:color w:val="000000"/>
          <w:lang w:val="en-US"/>
        </w:rPr>
      </w:r>
    </w:p>
    <w:p>
      <w:pPr>
        <w:pStyle w:val="Normal"/>
        <w:widowControl w:val="false"/>
        <w:overflowPunct w:val="true"/>
        <w:ind w:left="360" w:hanging="0"/>
        <w:jc w:val="both"/>
        <w:rPr>
          <w:rFonts w:ascii="Calibri" w:hAnsi="Calibri"/>
          <w:color w:val="000000"/>
          <w:lang w:val="en-US"/>
        </w:rPr>
      </w:pPr>
      <w:r>
        <w:rPr>
          <w:rFonts w:ascii="Calibri" w:hAnsi="Calibri"/>
          <w:color w:val="000000"/>
          <w:lang w:val="en-US"/>
        </w:rPr>
      </w:r>
    </w:p>
    <w:p>
      <w:pPr>
        <w:pStyle w:val="Normal"/>
        <w:widowControl w:val="false"/>
        <w:numPr>
          <w:ilvl w:val="0"/>
          <w:numId w:val="3"/>
        </w:numPr>
        <w:overflowPunct w:val="true"/>
        <w:ind w:left="360" w:hanging="360"/>
        <w:jc w:val="both"/>
        <w:rPr/>
      </w:pPr>
      <w:hyperlink r:id="rId12">
        <w:r>
          <w:rPr>
            <w:webHidden/>
            <w:rStyle w:val="InternetLink"/>
            <w:rFonts w:ascii="Calibri" w:hAnsi="Calibri"/>
            <w:lang w:val="en-US" w:eastAsia="ja-JP"/>
          </w:rPr>
          <w:t>Proposal for a REGULATION OF THE EP AND THE COUNCIL  on the European Fund for Strategic Investments and amending Regulations (EU) No 1291/2013 and (EU) No 1316/2013 - COM(2015) 10 final</w:t>
        </w:r>
      </w:hyperlink>
      <w:r>
        <w:rPr>
          <w:rFonts w:ascii="Calibri" w:hAnsi="Calibri"/>
          <w:color w:val="000000"/>
          <w:lang w:val="en-US"/>
        </w:rPr>
        <w:t xml:space="preserve"> (2015)</w:t>
      </w:r>
    </w:p>
    <w:p>
      <w:pPr>
        <w:pStyle w:val="Normal"/>
        <w:widowControl w:val="false"/>
        <w:overflowPunct w:val="true"/>
        <w:ind w:left="360" w:hanging="0"/>
        <w:jc w:val="both"/>
        <w:rPr>
          <w:rFonts w:ascii="Calibri" w:hAnsi="Calibri"/>
          <w:color w:val="000000"/>
          <w:lang w:val="en-US"/>
        </w:rPr>
      </w:pPr>
      <w:r>
        <w:rPr>
          <w:rFonts w:ascii="Calibri" w:hAnsi="Calibri"/>
          <w:color w:val="000000"/>
          <w:lang w:val="en-US"/>
        </w:rPr>
      </w:r>
    </w:p>
    <w:p>
      <w:pPr>
        <w:pStyle w:val="Normal"/>
        <w:widowControl w:val="false"/>
        <w:numPr>
          <w:ilvl w:val="0"/>
          <w:numId w:val="3"/>
        </w:numPr>
        <w:overflowPunct w:val="true"/>
        <w:ind w:left="360" w:hanging="360"/>
        <w:jc w:val="both"/>
        <w:rPr/>
      </w:pPr>
      <w:hyperlink r:id="rId13">
        <w:r>
          <w:rPr>
            <w:webHidden/>
            <w:rStyle w:val="InternetLink"/>
            <w:rFonts w:ascii="Calibri" w:hAnsi="Calibri"/>
            <w:lang w:val="en-US" w:eastAsia="ja-JP"/>
          </w:rPr>
          <w:t>DRAFT REPORT on the proposal for a regulation of the European Parliament and of the Council on the European Fund for Strategic Investments and amending Regulations (EU) No 1291/2013 and (EU) No 1316/2013 (COM(2015)0010 – C8-0007/2015 – 2015/0009(COD))</w:t>
        </w:r>
      </w:hyperlink>
      <w:r>
        <w:rPr>
          <w:rFonts w:ascii="Calibri" w:hAnsi="Calibri"/>
          <w:lang w:val="en-US" w:eastAsia="ja-JP"/>
        </w:rPr>
        <w:t xml:space="preserve"> </w:t>
      </w:r>
      <w:r>
        <w:rPr>
          <w:rFonts w:ascii="Calibri" w:hAnsi="Calibri"/>
          <w:color w:val="000000"/>
          <w:lang w:val="en-US"/>
        </w:rPr>
        <w:t>(2015)</w:t>
      </w:r>
    </w:p>
    <w:p>
      <w:pPr>
        <w:pStyle w:val="Normal"/>
        <w:widowControl w:val="false"/>
        <w:overflowPunct w:val="true"/>
        <w:jc w:val="both"/>
        <w:rPr>
          <w:rFonts w:ascii="Calibri" w:hAnsi="Calibri"/>
          <w:lang w:val="en-GB"/>
        </w:rPr>
      </w:pPr>
      <w:r>
        <w:rPr>
          <w:rFonts w:ascii="Calibri" w:hAnsi="Calibri"/>
          <w:lang w:val="en-GB"/>
        </w:rPr>
      </w:r>
    </w:p>
    <w:p>
      <w:pPr>
        <w:pStyle w:val="Normal"/>
        <w:widowControl w:val="false"/>
        <w:numPr>
          <w:ilvl w:val="0"/>
          <w:numId w:val="3"/>
        </w:numPr>
        <w:overflowPunct w:val="true"/>
        <w:ind w:left="360" w:hanging="360"/>
        <w:jc w:val="both"/>
        <w:rPr/>
      </w:pPr>
      <w:hyperlink r:id="rId14">
        <w:r>
          <w:rPr>
            <w:webHidden/>
            <w:rStyle w:val="InternetLink"/>
            <w:rFonts w:ascii="Calibri" w:hAnsi="Calibri"/>
            <w:lang w:val="en-US" w:eastAsia="ja-JP"/>
          </w:rPr>
          <w:t xml:space="preserve">Myant M., (2015),  Juncker’s Investment Plan: a New Deal for the EU?, European Policy Centre </w:t>
        </w:r>
      </w:hyperlink>
    </w:p>
    <w:p>
      <w:pPr>
        <w:pStyle w:val="Normal"/>
        <w:widowControl w:val="false"/>
        <w:overflowPunct w:val="true"/>
        <w:ind w:left="360" w:hanging="0"/>
        <w:jc w:val="both"/>
        <w:rPr>
          <w:rFonts w:ascii="Calibri" w:hAnsi="Calibri"/>
          <w:lang w:val="en-GB"/>
        </w:rPr>
      </w:pPr>
      <w:r>
        <w:rPr>
          <w:rFonts w:ascii="Calibri" w:hAnsi="Calibri"/>
          <w:lang w:val="en-GB"/>
        </w:rPr>
      </w:r>
    </w:p>
    <w:p>
      <w:pPr>
        <w:pStyle w:val="Normal"/>
        <w:widowControl w:val="false"/>
        <w:numPr>
          <w:ilvl w:val="0"/>
          <w:numId w:val="3"/>
        </w:numPr>
        <w:overflowPunct w:val="true"/>
        <w:ind w:left="360" w:hanging="360"/>
        <w:jc w:val="both"/>
        <w:rPr/>
      </w:pPr>
      <w:hyperlink r:id="rId15">
        <w:r>
          <w:rPr>
            <w:webHidden/>
            <w:rStyle w:val="InternetLink"/>
            <w:rFonts w:ascii="Calibri" w:hAnsi="Calibri"/>
            <w:lang w:val="en-US" w:eastAsia="ja-JP"/>
          </w:rPr>
          <w:t xml:space="preserve">Zuleeg F., (2014),  Juncker’s Investment Plan: a New Deal for the EU?, European Policy Centre </w:t>
        </w:r>
      </w:hyperlink>
      <w:r>
        <w:rPr>
          <w:rFonts w:ascii="Calibri" w:hAnsi="Calibri"/>
          <w:lang w:val="en-US" w:eastAsia="ja-JP"/>
        </w:rPr>
        <w:t xml:space="preserve"> </w:t>
      </w:r>
    </w:p>
    <w:p>
      <w:pPr>
        <w:pStyle w:val="Normal"/>
        <w:widowControl w:val="false"/>
        <w:overflowPunct w:val="true"/>
        <w:jc w:val="both"/>
        <w:rPr>
          <w:rFonts w:ascii="Calibri" w:hAnsi="Calibri"/>
          <w:lang w:val="en-GB"/>
        </w:rPr>
      </w:pPr>
      <w:r>
        <w:rPr>
          <w:rFonts w:ascii="Calibri" w:hAnsi="Calibri"/>
          <w:lang w:val="en-GB"/>
        </w:rPr>
      </w:r>
    </w:p>
    <w:p>
      <w:pPr>
        <w:pStyle w:val="Normal"/>
        <w:widowControl w:val="false"/>
        <w:overflowPunct w:val="true"/>
        <w:jc w:val="both"/>
        <w:rPr>
          <w:rFonts w:ascii="Calibri" w:hAnsi="Calibri"/>
          <w:lang w:val="en-GB"/>
        </w:rPr>
      </w:pPr>
      <w:r>
        <w:rPr>
          <w:rFonts w:ascii="Calibri" w:hAnsi="Calibri"/>
          <w:lang w:val="en-GB"/>
        </w:rPr>
      </w:r>
    </w:p>
    <w:p>
      <w:pPr>
        <w:pStyle w:val="Normaltext"/>
        <w:spacing w:before="0" w:after="0"/>
        <w:ind w:left="0" w:right="0" w:hanging="0"/>
        <w:rPr>
          <w:szCs w:val="24"/>
        </w:rPr>
      </w:pPr>
      <w:r>
        <w:rPr>
          <w:szCs w:val="24"/>
        </w:rPr>
      </w:r>
    </w:p>
    <w:p>
      <w:pPr>
        <w:pStyle w:val="Normaltext"/>
        <w:spacing w:before="0" w:after="0"/>
        <w:ind w:left="0" w:right="0" w:hanging="0"/>
        <w:rPr>
          <w:i/>
          <w:i/>
          <w:szCs w:val="24"/>
          <w:lang w:val="en-US"/>
        </w:rPr>
      </w:pPr>
      <w:r>
        <w:rPr>
          <w:i/>
          <w:szCs w:val="24"/>
        </w:rPr>
        <w:t>This document was drafted by Antonino Sorrenti</w:t>
      </w:r>
      <w:r>
        <w:rPr>
          <w:i/>
          <w:szCs w:val="24"/>
          <w:lang w:val="en-US"/>
        </w:rPr>
        <w:t xml:space="preserve">/Stagiare with EAPN with </w:t>
      </w:r>
      <w:r>
        <w:rPr>
          <w:szCs w:val="24"/>
          <w:lang w:val="en-US"/>
        </w:rPr>
        <w:t xml:space="preserve">the </w:t>
      </w:r>
      <w:r>
        <w:rPr>
          <w:i/>
          <w:szCs w:val="24"/>
          <w:lang w:val="en-US"/>
        </w:rPr>
        <w:t xml:space="preserve">support of Sian Jones, EAPN Policy Coordinator and Amana Ferro, Senior Policy Officer.      </w:t>
      </w:r>
    </w:p>
    <w:p>
      <w:pPr>
        <w:pStyle w:val="Normaltext"/>
        <w:spacing w:before="0" w:after="0"/>
        <w:ind w:left="0" w:right="0" w:hanging="0"/>
        <w:rPr>
          <w:szCs w:val="24"/>
        </w:rPr>
      </w:pPr>
      <w:r>
        <w:rPr>
          <w:szCs w:val="24"/>
        </w:rPr>
      </w:r>
    </w:p>
    <w:p>
      <w:pPr>
        <w:pStyle w:val="Normaltext"/>
        <w:spacing w:before="0" w:after="0"/>
        <w:ind w:left="0" w:right="0" w:hanging="0"/>
        <w:rPr>
          <w:szCs w:val="24"/>
        </w:rPr>
      </w:pPr>
      <w:r>
        <w:rPr>
          <w:szCs w:val="24"/>
        </w:rPr>
      </w:r>
    </w:p>
    <w:p>
      <w:pPr>
        <w:pStyle w:val="Normaltext"/>
        <w:spacing w:before="0" w:after="0"/>
        <w:ind w:left="0" w:right="0" w:hanging="0"/>
        <w:jc w:val="left"/>
        <w:rPr>
          <w:sz w:val="22"/>
        </w:rPr>
      </w:pPr>
      <w:r>
        <w:rPr>
          <w:sz w:val="22"/>
        </w:rPr>
      </w:r>
      <w:r>
        <w:br w:type="page"/>
      </w:r>
    </w:p>
    <w:p>
      <w:pPr>
        <w:pStyle w:val="Normal"/>
        <w:rPr>
          <w:rFonts w:ascii="Calibri" w:hAnsi="Calibri" w:cs="Arial"/>
          <w:lang w:val="en-GB"/>
        </w:rPr>
      </w:pPr>
      <w:r>
        <w:rPr>
          <w:rFonts w:cs="Arial" w:ascii="Calibri" w:hAnsi="Calibri"/>
          <w:lang w:val="en-GB"/>
        </w:rPr>
      </w:r>
    </w:p>
    <w:p>
      <w:pPr>
        <w:pStyle w:val="Normal"/>
        <w:rPr>
          <w:rFonts w:ascii="Calibri" w:hAnsi="Calibri" w:cs="Arial"/>
          <w:lang w:val="en-GB"/>
        </w:rPr>
      </w:pPr>
      <w:r>
        <w:rPr>
          <w:rFonts w:cs="Arial" w:ascii="Calibri" w:hAnsi="Calibri"/>
          <w:lang w:val="en-GB"/>
        </w:rPr>
      </w:r>
    </w:p>
    <w:p>
      <w:pPr>
        <w:pStyle w:val="Normal"/>
        <w:rPr>
          <w:rFonts w:ascii="Calibri" w:hAnsi="Calibri" w:cs="Arial"/>
          <w:lang w:val="en-GB"/>
        </w:rPr>
      </w:pPr>
      <w:r>
        <w:rPr>
          <w:rFonts w:cs="Arial" w:ascii="Calibri" w:hAnsi="Calibri"/>
          <w:lang w:val="en-GB"/>
        </w:rPr>
      </w:r>
    </w:p>
    <w:p>
      <w:pPr>
        <w:pStyle w:val="Normal"/>
        <w:rPr>
          <w:rFonts w:ascii="Calibri" w:hAnsi="Calibri" w:cs="Arial"/>
          <w:lang w:val="en-GB"/>
        </w:rPr>
      </w:pPr>
      <w:r>
        <w:rPr>
          <w:rFonts w:cs="Arial" w:ascii="Calibri" w:hAnsi="Calibri"/>
          <w:lang w:val="en-GB"/>
        </w:rPr>
      </w:r>
    </w:p>
    <w:p>
      <w:pPr>
        <w:pStyle w:val="Normal"/>
        <w:rPr>
          <w:rFonts w:ascii="Calibri" w:hAnsi="Calibri" w:cs="Arial"/>
          <w:lang w:val="en-GB"/>
        </w:rPr>
      </w:pPr>
      <w:r>
        <w:rPr>
          <w:rFonts w:cs="Arial" w:ascii="Calibri" w:hAnsi="Calibri"/>
          <w:lang w:val="en-GB"/>
        </w:rPr>
        <mc:AlternateContent>
          <mc:Choice Requires="wpg">
            <w:drawing>
              <wp:anchor behindDoc="1" distT="0" distB="0" distL="114300" distR="114300" simplePos="0" locked="0" layoutInCell="1" allowOverlap="1" relativeHeight="3" wp14:anchorId="42AB2131">
                <wp:simplePos x="0" y="0"/>
                <wp:positionH relativeFrom="column">
                  <wp:posOffset>4914900</wp:posOffset>
                </wp:positionH>
                <wp:positionV relativeFrom="paragraph">
                  <wp:posOffset>93980</wp:posOffset>
                </wp:positionV>
                <wp:extent cx="457835" cy="1946275"/>
                <wp:effectExtent l="0" t="27940" r="38100" b="33020"/>
                <wp:wrapNone/>
                <wp:docPr id="7" name="Group 3"/>
                <a:graphic xmlns:a="http://schemas.openxmlformats.org/drawingml/2006/main">
                  <a:graphicData uri="http://schemas.microsoft.com/office/word/2010/wordprocessingGroup">
                    <wpg:wgp>
                      <wpg:cNvGrpSpPr/>
                      <wpg:grpSpPr>
                        <a:xfrm>
                          <a:off x="0" y="0"/>
                          <a:ext cx="457200" cy="1945800"/>
                        </a:xfrm>
                      </wpg:grpSpPr>
                      <wps:wsp>
                        <wps:cNvSpPr/>
                        <wps:spPr>
                          <a:xfrm>
                            <a:off x="0" y="0"/>
                            <a:ext cx="45720" cy="1080720"/>
                          </a:xfrm>
                          <a:prstGeom prst="rect">
                            <a:avLst/>
                          </a:prstGeom>
                          <a:solidFill>
                            <a:srgbClr val="c0c0c0">
                              <a:alpha val="44000"/>
                            </a:srgbClr>
                          </a:solidFill>
                          <a:ln>
                            <a:noFill/>
                          </a:ln>
                        </wps:spPr>
                        <wps:style>
                          <a:lnRef idx="0"/>
                          <a:fillRef idx="0"/>
                          <a:effectRef idx="0"/>
                          <a:fontRef idx="minor"/>
                        </wps:style>
                        <wps:bodyPr/>
                      </wps:wsp>
                      <wps:wsp>
                        <wps:cNvSpPr/>
                        <wps:spPr>
                          <a:xfrm>
                            <a:off x="457200" y="38880"/>
                            <a:ext cx="0" cy="1906920"/>
                          </a:xfrm>
                          <a:prstGeom prst="line">
                            <a:avLst/>
                          </a:prstGeom>
                          <a:ln w="66600">
                            <a:solidFill>
                              <a:srgbClr val="c0c0c0"/>
                            </a:solidFill>
                            <a:round/>
                          </a:ln>
                        </wps:spPr>
                        <wps:bodyPr/>
                      </wps:wsp>
                    </wpg:wgp>
                  </a:graphicData>
                </a:graphic>
              </wp:anchor>
            </w:drawing>
          </mc:Choice>
          <mc:Fallback>
            <w:pict>
              <v:group id="shape_0" alt="Group 3" style="position:absolute;margin-left:387pt;margin-top:7.4pt;width:35.95pt;height:153.15pt" coordorigin="7740,148" coordsize="719,3063">
                <v:rect id="shape_0" ID="Rectangle 4" fillcolor="silver" stroked="f" style="position:absolute;left:7740;top:148;width:71;height:1701">
                  <v:textbox>
                    <w:txbxContent>
                      <w:p>
                        <w:pPr>
                          <w:jc w:val="left"/>
                          <w:rPr/>
                        </w:pPr>
                        <w:r>
                          <w:rPr/>
                        </w:r>
                      </w:p>
                    </w:txbxContent>
                  </v:textbox>
                  <w10:wrap type="none"/>
                  <v:fill type="solid" color2="#3f3f3f" o:detectmouseclick="t" opacity="0.43"/>
                  <v:stroke color="#3465a4" joinstyle="round" endcap="flat"/>
                </v:rect>
                <v:line id="shape_0" from="8460,209" to="8460,3211" ID="Line 5" stroked="t" style="position:absolute">
                  <v:stroke color="silver" weight="66600" joinstyle="round" endcap="flat"/>
                  <v:fill on="false" o:detectmouseclick="t"/>
                </v:line>
              </v:group>
            </w:pict>
          </mc:Fallback>
        </mc:AlternateContent>
      </w:r>
    </w:p>
    <w:p>
      <w:pPr>
        <w:pStyle w:val="Lastpageinfo1"/>
        <w:rPr>
          <w:rFonts w:cs="Arial"/>
          <w:color w:val="993366"/>
          <w:szCs w:val="24"/>
          <w:lang w:val="en-GB"/>
        </w:rPr>
      </w:pPr>
      <w:r>
        <w:rPr>
          <w:rFonts w:cs="Arial"/>
          <w:color w:val="993366"/>
          <w:szCs w:val="24"/>
          <w:lang w:val="en-GB"/>
        </w:rPr>
        <w:t>INFORMATION AND CONTACT</w:t>
      </w:r>
    </w:p>
    <w:p>
      <w:pPr>
        <w:pStyle w:val="Normal"/>
        <w:rPr>
          <w:rFonts w:ascii="Calibri" w:hAnsi="Calibri" w:cs="Arial"/>
          <w:lang w:val="en-GB"/>
        </w:rPr>
      </w:pPr>
      <w:r>
        <w:rPr>
          <w:rFonts w:cs="Arial" w:ascii="Calibri" w:hAnsi="Calibri"/>
          <w:lang w:val="en-GB"/>
        </w:rPr>
      </w:r>
    </w:p>
    <w:p>
      <w:pPr>
        <w:pStyle w:val="Lastpageinfo2"/>
        <w:rPr>
          <w:rFonts w:cs="Arial"/>
          <w:szCs w:val="24"/>
          <w:lang w:val="en-GB"/>
        </w:rPr>
      </w:pPr>
      <w:r>
        <w:rPr>
          <w:rFonts w:cs="Arial"/>
          <w:szCs w:val="24"/>
          <w:lang w:val="en-GB"/>
        </w:rPr>
        <w:t>For more information on this publication, contact</w:t>
      </w:r>
    </w:p>
    <w:p>
      <w:pPr>
        <w:pStyle w:val="Lastpageinfo3"/>
        <w:rPr>
          <w:rFonts w:cs="Arial"/>
          <w:szCs w:val="24"/>
          <w:lang w:val="es-ES"/>
        </w:rPr>
      </w:pPr>
      <w:r>
        <w:rPr>
          <w:rFonts w:cs="Arial"/>
          <w:szCs w:val="24"/>
          <w:lang w:val="es-ES"/>
        </w:rPr>
        <w:t xml:space="preserve">Sian Jones      </w:t>
      </w:r>
    </w:p>
    <w:p>
      <w:pPr>
        <w:pStyle w:val="Lastpageinfo3"/>
        <w:rPr/>
      </w:pPr>
      <w:hyperlink r:id="rId16">
        <w:r>
          <w:rPr>
            <w:webHidden/>
            <w:rStyle w:val="InternetLink"/>
            <w:rFonts w:cs="Arial"/>
            <w:lang w:val="es-ES"/>
          </w:rPr>
          <w:t>sian.jones@eapn.eu</w:t>
        </w:r>
      </w:hyperlink>
      <w:r>
        <w:rPr>
          <w:rFonts w:cs="Arial"/>
          <w:szCs w:val="24"/>
          <w:lang w:val="es-ES"/>
        </w:rPr>
        <w:t xml:space="preserve"> – 0032 (2) 226 58 50</w:t>
      </w:r>
    </w:p>
    <w:p>
      <w:pPr>
        <w:pStyle w:val="Lastpageinfo3"/>
        <w:rPr>
          <w:rFonts w:cs="Arial"/>
          <w:szCs w:val="24"/>
          <w:lang w:val="es-ES"/>
        </w:rPr>
      </w:pPr>
      <w:r>
        <w:rPr>
          <w:rFonts w:cs="Arial"/>
          <w:szCs w:val="24"/>
          <w:lang w:val="es-ES"/>
        </w:rPr>
      </w:r>
    </w:p>
    <w:p>
      <w:pPr>
        <w:pStyle w:val="Lastpageinfo2"/>
        <w:rPr>
          <w:rFonts w:cs="Arial"/>
          <w:szCs w:val="24"/>
          <w:lang w:val="en-GB"/>
        </w:rPr>
      </w:pPr>
      <w:r>
        <w:rPr>
          <w:rFonts w:cs="Arial"/>
          <w:szCs w:val="24"/>
          <w:lang w:val="en-GB"/>
        </w:rPr>
        <w:t>For more information on EAPN positions, publications and activities</w:t>
      </w:r>
    </w:p>
    <w:p>
      <w:pPr>
        <w:pStyle w:val="Lastpageinfo3"/>
        <w:rPr/>
      </w:pPr>
      <w:hyperlink r:id="rId17">
        <w:r>
          <w:rPr>
            <w:webHidden/>
            <w:rStyle w:val="InternetLink"/>
            <w:rFonts w:cs="Arial"/>
            <w:lang w:val="en-GB"/>
          </w:rPr>
          <w:t>www.eapn.eu</w:t>
        </w:r>
      </w:hyperlink>
      <w:r>
        <w:rPr>
          <w:rFonts w:cs="Arial"/>
          <w:szCs w:val="24"/>
          <w:lang w:val="en-GB"/>
        </w:rPr>
        <w:t xml:space="preserve"> </w:t>
      </w:r>
    </w:p>
    <w:p>
      <w:pPr>
        <w:pStyle w:val="Normal"/>
        <w:rPr>
          <w:rFonts w:ascii="Calibri" w:hAnsi="Calibri" w:cs="Arial"/>
          <w:lang w:val="en-GB"/>
        </w:rPr>
      </w:pPr>
      <w:r>
        <w:rPr>
          <w:rFonts w:cs="Arial" w:ascii="Calibri" w:hAnsi="Calibri"/>
          <w:lang w:val="en-GB"/>
        </w:rPr>
      </w:r>
    </w:p>
    <w:p>
      <w:pPr>
        <w:pStyle w:val="Normal"/>
        <w:rPr>
          <w:rFonts w:ascii="Calibri" w:hAnsi="Calibri" w:cs="Arial"/>
          <w:lang w:val="en-GB"/>
        </w:rPr>
      </w:pPr>
      <w:r>
        <w:rPr>
          <w:rFonts w:cs="Arial" w:ascii="Calibri" w:hAnsi="Calibri"/>
          <w:lang w:val="en-GB"/>
        </w:rPr>
      </w:r>
    </w:p>
    <w:p>
      <w:pPr>
        <w:pStyle w:val="Normal"/>
        <w:rPr>
          <w:rFonts w:ascii="Calibri" w:hAnsi="Calibri" w:cs="Arial"/>
          <w:lang w:val="en-GB"/>
        </w:rPr>
      </w:pPr>
      <w:r>
        <w:rPr>
          <w:rFonts w:cs="Arial" w:ascii="Calibri" w:hAnsi="Calibri"/>
          <w:lang w:val="en-GB"/>
        </w:rPr>
      </w:r>
    </w:p>
    <w:p>
      <w:pPr>
        <w:pStyle w:val="Normal"/>
        <w:rPr>
          <w:rFonts w:ascii="Calibri" w:hAnsi="Calibri" w:cs="Arial"/>
          <w:lang w:val="en-GB"/>
        </w:rPr>
      </w:pPr>
      <w:r>
        <w:rPr>
          <w:rFonts w:cs="Arial" w:ascii="Calibri" w:hAnsi="Calibri"/>
          <w:lang w:val="en-GB"/>
        </w:rPr>
      </w:r>
    </w:p>
    <w:p>
      <w:pPr>
        <w:pStyle w:val="Normal"/>
        <w:spacing w:before="0" w:after="120"/>
        <w:rPr>
          <w:rFonts w:ascii="Calibri" w:hAnsi="Calibri" w:cs="Arial"/>
          <w:lang w:val="en-US"/>
        </w:rPr>
      </w:pPr>
      <w:r>
        <w:rPr>
          <w:rFonts w:cs="Arial" w:ascii="Calibri" w:hAnsi="Calibri"/>
          <w:lang w:val="en-US"/>
        </w:rPr>
      </w:r>
    </w:p>
    <w:p>
      <w:pPr>
        <w:pStyle w:val="Normal"/>
        <w:spacing w:before="0" w:after="120"/>
        <w:rPr>
          <w:rFonts w:ascii="Calibri" w:hAnsi="Calibri" w:cs="Arial"/>
          <w:lang w:val="en-US"/>
        </w:rPr>
      </w:pPr>
      <w:r>
        <w:rPr>
          <w:rFonts w:cs="Arial" w:ascii="Calibri" w:hAnsi="Calibri"/>
          <w:lang w:val="en-US"/>
        </w:rPr>
      </w:r>
    </w:p>
    <w:p>
      <w:pPr>
        <w:pStyle w:val="Normal"/>
        <w:spacing w:before="0" w:after="120"/>
        <w:rPr>
          <w:rFonts w:ascii="Calibri" w:hAnsi="Calibri" w:cs="Arial"/>
          <w:lang w:val="en-US"/>
        </w:rPr>
      </w:pPr>
      <w:r>
        <w:rPr>
          <w:rFonts w:cs="Arial" w:ascii="Calibri" w:hAnsi="Calibri"/>
          <w:lang w:val="en-US"/>
        </w:rPr>
      </w:r>
    </w:p>
    <w:p>
      <w:pPr>
        <w:pStyle w:val="Normal"/>
        <w:spacing w:before="0" w:after="120"/>
        <w:rPr>
          <w:rFonts w:ascii="Calibri" w:hAnsi="Calibri" w:cs="Arial"/>
          <w:lang w:val="en-US"/>
        </w:rPr>
      </w:pPr>
      <w:r>
        <w:rPr>
          <w:rFonts w:cs="Arial" w:ascii="Calibri" w:hAnsi="Calibri"/>
          <w:lang w:val="en-US"/>
        </w:rPr>
        <w:drawing>
          <wp:anchor behindDoc="0" distT="0" distB="0" distL="114300" distR="114300" simplePos="0" locked="0" layoutInCell="1" allowOverlap="1" relativeHeight="6">
            <wp:simplePos x="0" y="0"/>
            <wp:positionH relativeFrom="column">
              <wp:posOffset>-355600</wp:posOffset>
            </wp:positionH>
            <wp:positionV relativeFrom="paragraph">
              <wp:posOffset>161925</wp:posOffset>
            </wp:positionV>
            <wp:extent cx="1143000" cy="762000"/>
            <wp:effectExtent l="0" t="0" r="0" b="0"/>
            <wp:wrapNone/>
            <wp:docPr id="8" name="Picture 9" descr="Logo EA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9" descr="Logo EAPN"/>
                    <pic:cNvPicPr>
                      <a:picLocks noChangeAspect="1" noChangeArrowheads="1"/>
                    </pic:cNvPicPr>
                  </pic:nvPicPr>
                  <pic:blipFill>
                    <a:blip r:embed="rId18"/>
                    <a:stretch>
                      <a:fillRect/>
                    </a:stretch>
                  </pic:blipFill>
                  <pic:spPr bwMode="auto">
                    <a:xfrm>
                      <a:off x="0" y="0"/>
                      <a:ext cx="1143000" cy="762000"/>
                    </a:xfrm>
                    <a:prstGeom prst="rect">
                      <a:avLst/>
                    </a:prstGeom>
                    <a:noFill/>
                    <a:ln w="9525">
                      <a:noFill/>
                      <a:miter lim="800000"/>
                      <a:headEnd/>
                      <a:tailEnd/>
                    </a:ln>
                  </pic:spPr>
                </pic:pic>
              </a:graphicData>
            </a:graphic>
          </wp:anchor>
        </w:drawing>
      </w:r>
    </w:p>
    <w:p>
      <w:pPr>
        <w:pStyle w:val="Eapninfolastpage"/>
        <w:rPr/>
      </w:pPr>
      <w:r>
        <w:rPr/>
        <w:t>EUROPEAN ANTI-POVERTY NETWORK. Reproduction permitted, provided that appropriate reference is made to the source. May 2015.</w:t>
      </w:r>
    </w:p>
    <w:p>
      <w:pPr>
        <w:pStyle w:val="Eapninfolastpage"/>
        <w:rPr/>
      </w:pPr>
      <w:r>
        <w:rPr/>
      </w:r>
    </w:p>
    <w:p>
      <w:pPr>
        <w:pStyle w:val="Eapninfolastpage"/>
        <w:rPr/>
      </w:pPr>
      <w:r>
        <w:rPr/>
      </w:r>
    </w:p>
    <w:p>
      <w:pPr>
        <w:pStyle w:val="Eapninfolastpage"/>
        <w:rPr/>
      </w:pPr>
      <w:r>
        <w:rPr/>
      </w:r>
    </w:p>
    <w:p>
      <w:pPr>
        <w:pStyle w:val="Eapninfolastpage"/>
        <w:rPr/>
      </w:pPr>
      <w:r>
        <w:drawing>
          <wp:anchor behindDoc="0" distT="0" distB="0" distL="114300" distR="114300" simplePos="0" locked="0" layoutInCell="1" allowOverlap="1" relativeHeight="7">
            <wp:simplePos x="0" y="0"/>
            <wp:positionH relativeFrom="margin">
              <wp:posOffset>0</wp:posOffset>
            </wp:positionH>
            <wp:positionV relativeFrom="margin">
              <wp:posOffset>7348855</wp:posOffset>
            </wp:positionV>
            <wp:extent cx="688340" cy="685800"/>
            <wp:effectExtent l="0" t="0" r="0" b="0"/>
            <wp:wrapNone/>
            <wp:docPr id="9" name="Image1" descr="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 descr="index.jpg"/>
                    <pic:cNvPicPr>
                      <a:picLocks noChangeAspect="1" noChangeArrowheads="1"/>
                    </pic:cNvPicPr>
                  </pic:nvPicPr>
                  <pic:blipFill>
                    <a:blip r:embed="rId19"/>
                    <a:stretch>
                      <a:fillRect/>
                    </a:stretch>
                  </pic:blipFill>
                  <pic:spPr bwMode="auto">
                    <a:xfrm>
                      <a:off x="0" y="0"/>
                      <a:ext cx="688340" cy="685800"/>
                    </a:xfrm>
                    <a:prstGeom prst="rect">
                      <a:avLst/>
                    </a:prstGeom>
                    <a:noFill/>
                    <a:ln w="9525">
                      <a:noFill/>
                      <a:miter lim="800000"/>
                      <a:headEnd/>
                      <a:tailEnd/>
                    </a:ln>
                  </pic:spPr>
                </pic:pic>
              </a:graphicData>
            </a:graphic>
          </wp:anchor>
        </w:drawing>
      </w:r>
      <w:r>
        <w:rPr/>
        <w:t>T</w:t>
      </w:r>
      <w:r>
        <w:rPr/>
        <w:t xml:space="preserve">his publication has received financial support from the European Union Programme for Employment and Social Innovation "EaSI" (2014-2020). For further information please consult: </w:t>
      </w:r>
      <w:hyperlink r:id="rId20">
        <w:r>
          <w:rPr>
            <w:webHidden/>
            <w:rStyle w:val="InternetLink"/>
            <w:color w:val="1D54AF"/>
          </w:rPr>
          <w:t>http://ec.europa.eu/social/easi</w:t>
        </w:r>
      </w:hyperlink>
    </w:p>
    <w:p>
      <w:pPr>
        <w:pStyle w:val="Eapninfolastpage"/>
        <w:pBdr/>
        <w:spacing w:before="0" w:after="120"/>
        <w:rPr/>
      </w:pPr>
      <w:r>
        <w:rPr/>
        <w:t>Neither the European Commission nor any person acting on behalf of the Commission may be held responsible for use of any information contained in this publication. For any use or reproduction of photos, which are not under European Union copyright, permission must be sought directly from the copyright holder(s)</w:t>
      </w:r>
    </w:p>
    <w:sectPr>
      <w:headerReference w:type="default" r:id="rId21"/>
      <w:footerReference w:type="default" r:id="rId22"/>
      <w:footnotePr>
        <w:numFmt w:val="decimal"/>
      </w:footnotePr>
      <w:type w:val="nextPage"/>
      <w:pgSz w:w="11906" w:h="16838"/>
      <w:pgMar w:left="1286" w:right="1260" w:header="1418" w:top="2092" w:footer="709" w:bottom="1418" w:gutter="0"/>
      <w:pgBorders w:display="allPages" w:offsetFrom="page">
        <w:top w:val="single" w:sz="4" w:space="53" w:color="993366"/>
        <w:left w:val="single" w:sz="4" w:space="21" w:color="993366"/>
        <w:bottom w:val="single" w:sz="4" w:space="55" w:color="993366"/>
        <w:right w:val="single" w:sz="4" w:space="18" w:color="993366"/>
      </w:pgBorders>
      <w:pgNumType w:fmt="decimal"/>
      <w:formProt w:val="false"/>
      <w:titlePg/>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w:charset w:val="01"/>
    <w:family w:val="roman"/>
    <w:pitch w:val="variable"/>
  </w:font>
  <w:font w:name="Liberation Sans">
    <w:altName w:val="Arial"/>
    <w:charset w:val="01"/>
    <w:family w:val="swiss"/>
    <w:pitch w:val="variable"/>
  </w:font>
  <w:font w:name="Tahoma">
    <w:charset w:val="01"/>
    <w:family w:val="roman"/>
    <w:pitch w:val="variable"/>
  </w:font>
  <w:font w:name="Times">
    <w:altName w:val="Times New Roman"/>
    <w:charset w:val="01"/>
    <w:family w:val="roman"/>
    <w:pitch w:val="variable"/>
  </w:font>
  <w:font w:name="Carlito">
    <w:altName w:val="Calibri"/>
    <w:charset w:val="01"/>
    <w:family w:val="swiss"/>
    <w:pitch w:val="variable"/>
  </w:font>
  <w:font w:name="Symbol">
    <w:charset w:val="02"/>
    <w:family w:val="auto"/>
    <w:pitch w:val="variable"/>
  </w:font>
  <w:font w:name="Courier New">
    <w:charset w:val="01"/>
    <w:family w:val="modern"/>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r>
      <mc:AlternateContent>
        <mc:Choice Requires="wps">
          <w:drawing>
            <wp:anchor behindDoc="0" distT="0" distB="0" distL="0" distR="0" simplePos="0" locked="0" layoutInCell="1" allowOverlap="1" relativeHeight="12">
              <wp:simplePos x="0" y="0"/>
              <wp:positionH relativeFrom="column">
                <wp:posOffset>0</wp:posOffset>
              </wp:positionH>
              <wp:positionV relativeFrom="paragraph">
                <wp:posOffset>0</wp:posOffset>
              </wp:positionV>
              <wp:extent cx="142240" cy="170815"/>
              <wp:effectExtent l="0" t="0" r="0" b="0"/>
              <wp:wrapSquare wrapText="largest"/>
              <wp:docPr id="10" name="Frame4"/>
              <a:graphic xmlns:a="http://schemas.openxmlformats.org/drawingml/2006/main">
                <a:graphicData uri="http://schemas.microsoft.com/office/word/2010/wordprocessingShape">
                  <wps:wsp>
                    <wps:cNvSpPr txBox="1"/>
                    <wps:spPr>
                      <a:xfrm>
                        <a:off x="0" y="0"/>
                        <a:ext cx="142240" cy="170815"/>
                      </a:xfrm>
                      <a:prstGeom prst="rect"/>
                      <a:solidFill>
                        <a:srgbClr val="FFFFFF">
                          <a:alpha val="0"/>
                        </a:srgbClr>
                      </a:solidFill>
                    </wps:spPr>
                    <wps:txbx>
                      <w:txbxContent>
                        <w:p>
                          <w:pPr>
                            <w:pStyle w:val="PageNumber1"/>
                            <w:pBdr/>
                            <w:rPr/>
                          </w:pPr>
                          <w:r>
                            <w:rPr/>
                            <w:fldChar w:fldCharType="begin"/>
                          </w:r>
                          <w:r>
                            <w:instrText> PAGE </w:instrText>
                          </w:r>
                          <w:r>
                            <w:fldChar w:fldCharType="separate"/>
                          </w:r>
                          <w:r>
                            <w:t>11</w:t>
                          </w:r>
                          <w:r>
                            <w:fldChar w:fldCharType="end"/>
                          </w:r>
                        </w:p>
                      </w:txbxContent>
                    </wps:txbx>
                    <wps:bodyPr anchor="t" lIns="0" tIns="0" rIns="0" bIns="0">
                      <a:spAutoFit/>
                    </wps:bodyPr>
                  </wps:wsp>
                </a:graphicData>
              </a:graphic>
            </wp:anchor>
          </w:drawing>
        </mc:Choice>
        <mc:Fallback>
          <w:pict>
            <v:rect fillcolor="#FFFFFF" style="position:absolute;rotation:0;width:11.2pt;height:13.45pt;mso-wrap-distance-left:0pt;mso-wrap-distance-right:0pt;mso-wrap-distance-top:0pt;mso-wrap-distance-bottom:0pt;margin-top:0pt;mso-position-vertical-relative:text;margin-left:0pt;mso-position-horizontal-relative:text">
              <v:fill opacity="0f"/>
              <v:textbox inset="0in,0in,0in,0in">
                <w:txbxContent>
                  <w:p>
                    <w:pPr>
                      <w:pStyle w:val="PageNumber1"/>
                      <w:pBdr/>
                      <w:rPr/>
                    </w:pPr>
                    <w:r>
                      <w:rPr/>
                      <w:fldChar w:fldCharType="begin"/>
                    </w:r>
                    <w:r>
                      <w:instrText> PAGE </w:instrText>
                    </w:r>
                    <w:r>
                      <w:fldChar w:fldCharType="separate"/>
                    </w:r>
                    <w:r>
                      <w:t>11</w:t>
                    </w:r>
                    <w:r>
                      <w:fldChar w:fldCharType="end"/>
                    </w:r>
                  </w:p>
                </w:txbxContent>
              </v:textbox>
              <w10:wrap type="square" side="largest"/>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rPr>
          <w:lang w:val="en-US"/>
        </w:rPr>
      </w:pPr>
      <w:r>
        <w:rPr>
          <w:rStyle w:val="Footnotereference"/>
        </w:rPr>
        <w:footnoteRef/>
        <w:tab/>
      </w:r>
      <w:r>
        <w:rPr/>
        <w:t xml:space="preserve">  </w:t>
      </w:r>
      <w:hyperlink r:id="rId1">
        <w:r>
          <w:rPr>
            <w:webHidden/>
            <w:rStyle w:val="InternetLink"/>
            <w:rFonts w:ascii="Calibri" w:hAnsi="Calibri"/>
            <w:lang w:val="en-US" w:eastAsia="ja-JP"/>
          </w:rPr>
          <w:t xml:space="preserve">Zuleeg F., (2014),  Juncker’s Investment Plan: a New Deal for the EU?, European Policy Centre </w:t>
        </w:r>
      </w:hyperlink>
      <w:r>
        <w:rPr>
          <w:rFonts w:ascii="Calibri" w:hAnsi="Calibri"/>
          <w:lang w:val="en-US" w:eastAsia="ja-JP"/>
        </w:rPr>
        <w:t xml:space="preserve"> </w:t>
      </w:r>
    </w:p>
    <w:p>
      <w:pPr>
        <w:pStyle w:val="Footnote"/>
        <w:rPr/>
      </w:pPr>
      <w:r>
        <w:rPr/>
      </w:r>
    </w:p>
  </w:footnote>
  <w:footnote w:id="3">
    <w:p>
      <w:pPr>
        <w:pStyle w:val="Normal"/>
        <w:widowControl w:val="false"/>
        <w:overflowPunct w:val="true"/>
        <w:ind w:left="360" w:hanging="0"/>
        <w:jc w:val="both"/>
        <w:rPr>
          <w:rFonts w:ascii="Calibri" w:hAnsi="Calibri"/>
          <w:lang w:val="en-GB"/>
        </w:rPr>
      </w:pPr>
      <w:r>
        <w:rPr>
          <w:rStyle w:val="Footnotereference"/>
        </w:rPr>
        <w:footnoteRef/>
        <w:tab/>
      </w:r>
      <w:r>
        <w:rPr/>
        <w:t xml:space="preserve"> </w:t>
      </w:r>
      <w:hyperlink r:id="rId2">
        <w:r>
          <w:rPr>
            <w:webHidden/>
            <w:rStyle w:val="InternetLink"/>
            <w:rFonts w:ascii="Calibri" w:hAnsi="Calibri"/>
            <w:lang w:val="en-US" w:eastAsia="ja-JP"/>
          </w:rPr>
          <w:t xml:space="preserve">Myant M., (2015),  Juncker’s Investment Plan: a New Deal for the EU?, European Policy Centre </w:t>
        </w:r>
      </w:hyperlink>
    </w:p>
    <w:p>
      <w:pPr>
        <w:pStyle w:val="Footnotetext"/>
        <w:rPr>
          <w:lang w:val="en-US"/>
        </w:rPr>
      </w:pPr>
      <w:r>
        <w:rPr>
          <w:lang w:val="en-US"/>
        </w:rPr>
      </w:r>
    </w:p>
    <w:p>
      <w:pPr>
        <w:pStyle w:val="Footnote"/>
        <w:rPr/>
      </w:pP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widowControl/>
      <w:tabs>
        <w:tab w:val="center" w:pos="4536" w:leader="none"/>
        <w:tab w:val="right" w:pos="9072" w:leader="none"/>
      </w:tabs>
      <w:bidi w:val="0"/>
      <w:ind w:left="0" w:right="-360" w:hanging="0"/>
      <w:jc w:val="right"/>
      <w:rPr>
        <w:rFonts w:ascii="Carlito" w:hAnsi="Carlito"/>
        <w:b/>
        <w:b/>
        <w:bCs/>
        <w:sz w:val="32"/>
        <w:szCs w:val="32"/>
      </w:rPr>
    </w:pPr>
    <w:r>
      <w:rPr>
        <w:rFonts w:ascii="Carlito" w:hAnsi="Carlito"/>
        <w:b/>
        <w:bCs/>
        <w:sz w:val="32"/>
        <w:szCs w:val="32"/>
      </w:rPr>
      <w:t>2c</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bullet"/>
      <w:lvlText w:val=""/>
      <w:lvlJc w:val="left"/>
      <w:pPr>
        <w:ind w:left="587" w:hanging="227"/>
      </w:pPr>
      <w:rPr>
        <w:rFonts w:ascii="Symbol" w:hAnsi="Symbol" w:cs="Symbol" w:hint="default"/>
        <w:sz w:val="16"/>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bullet"/>
      <w:lvlText w:val=""/>
      <w:lvlJc w:val="left"/>
      <w:pPr>
        <w:ind w:left="227" w:hanging="227"/>
      </w:pPr>
      <w:rPr>
        <w:rFonts w:ascii="Symbol" w:hAnsi="Symbol" w:cs="Symbol" w:hint="default"/>
        <w:sz w:val="16"/>
        <w:b/>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4">
    <w:lvl w:ilvl="0">
      <w:start w:val="1"/>
      <w:numFmt w:val="bullet"/>
      <w:lvlText w:val=""/>
      <w:lvlJc w:val="left"/>
      <w:pPr>
        <w:ind w:left="840" w:hanging="360"/>
      </w:pPr>
      <w:rPr>
        <w:rFonts w:ascii="Wingdings" w:hAnsi="Wingdings" w:cs="Wingdings" w:hint="default"/>
        <w:b/>
      </w:rPr>
    </w:lvl>
    <w:lvl w:ilvl="1">
      <w:start w:val="1"/>
      <w:numFmt w:val="bullet"/>
      <w:lvlText w:val="o"/>
      <w:lvlJc w:val="left"/>
      <w:pPr>
        <w:ind w:left="1560" w:hanging="360"/>
      </w:pPr>
      <w:rPr>
        <w:rFonts w:ascii="Courier New" w:hAnsi="Courier New" w:cs="Courier New" w:hint="default"/>
      </w:rPr>
    </w:lvl>
    <w:lvl w:ilvl="2">
      <w:start w:val="1"/>
      <w:numFmt w:val="bullet"/>
      <w:lvlText w:val=""/>
      <w:lvlJc w:val="left"/>
      <w:pPr>
        <w:ind w:left="2280" w:hanging="360"/>
      </w:pPr>
      <w:rPr>
        <w:rFonts w:ascii="Wingdings" w:hAnsi="Wingdings" w:cs="Wingdings" w:hint="default"/>
      </w:rPr>
    </w:lvl>
    <w:lvl w:ilvl="3">
      <w:start w:val="1"/>
      <w:numFmt w:val="bullet"/>
      <w:lvlText w:val=""/>
      <w:lvlJc w:val="left"/>
      <w:pPr>
        <w:ind w:left="3000" w:hanging="360"/>
      </w:pPr>
      <w:rPr>
        <w:rFonts w:ascii="Symbol" w:hAnsi="Symbol" w:cs="Symbol" w:hint="default"/>
      </w:rPr>
    </w:lvl>
    <w:lvl w:ilvl="4">
      <w:start w:val="1"/>
      <w:numFmt w:val="bullet"/>
      <w:lvlText w:val="o"/>
      <w:lvlJc w:val="left"/>
      <w:pPr>
        <w:ind w:left="3720" w:hanging="360"/>
      </w:pPr>
      <w:rPr>
        <w:rFonts w:ascii="Courier New" w:hAnsi="Courier New" w:cs="Courier New" w:hint="default"/>
      </w:rPr>
    </w:lvl>
    <w:lvl w:ilvl="5">
      <w:start w:val="1"/>
      <w:numFmt w:val="bullet"/>
      <w:lvlText w:val=""/>
      <w:lvlJc w:val="left"/>
      <w:pPr>
        <w:ind w:left="4440" w:hanging="360"/>
      </w:pPr>
      <w:rPr>
        <w:rFonts w:ascii="Wingdings" w:hAnsi="Wingdings" w:cs="Wingdings" w:hint="default"/>
      </w:rPr>
    </w:lvl>
    <w:lvl w:ilvl="6">
      <w:start w:val="1"/>
      <w:numFmt w:val="bullet"/>
      <w:lvlText w:val=""/>
      <w:lvlJc w:val="left"/>
      <w:pPr>
        <w:ind w:left="5160" w:hanging="360"/>
      </w:pPr>
      <w:rPr>
        <w:rFonts w:ascii="Symbol" w:hAnsi="Symbol" w:cs="Symbol" w:hint="default"/>
      </w:rPr>
    </w:lvl>
    <w:lvl w:ilvl="7">
      <w:start w:val="1"/>
      <w:numFmt w:val="bullet"/>
      <w:lvlText w:val="o"/>
      <w:lvlJc w:val="left"/>
      <w:pPr>
        <w:ind w:left="5880" w:hanging="360"/>
      </w:pPr>
      <w:rPr>
        <w:rFonts w:ascii="Courier New" w:hAnsi="Courier New" w:cs="Courier New" w:hint="default"/>
      </w:rPr>
    </w:lvl>
    <w:lvl w:ilvl="8">
      <w:start w:val="1"/>
      <w:numFmt w:val="bullet"/>
      <w:lvlText w:val=""/>
      <w:lvlJc w:val="left"/>
      <w:pPr>
        <w:ind w:left="6600" w:hanging="360"/>
      </w:pPr>
      <w:rPr>
        <w:rFonts w:ascii="Wingdings" w:hAnsi="Wingdings" w:cs="Wingdings" w:hint="default"/>
      </w:rPr>
    </w:lvl>
  </w:abstractNum>
  <w:abstractNum w:abstractNumId="5">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75"/>
  <w:defaultTabStop w:val="708"/>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4"/>
        <w:szCs w:val="24"/>
        <w:lang w:val="it-IT"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86a2f"/>
    <w:pPr>
      <w:widowControl/>
      <w:suppressAutoHyphens w:val="true"/>
      <w:bidi w:val="0"/>
      <w:jc w:val="left"/>
    </w:pPr>
    <w:rPr>
      <w:rFonts w:ascii="Times New Roman" w:hAnsi="Times New Roman" w:eastAsia="Times New Roman" w:cs="Times New Roman"/>
      <w:color w:val="auto"/>
      <w:sz w:val="24"/>
      <w:szCs w:val="24"/>
      <w:lang w:val="fr-BE" w:eastAsia="fr-BE" w:bidi="ar-SA"/>
    </w:rPr>
  </w:style>
  <w:style w:type="paragraph" w:styleId="Heading1">
    <w:name w:val="Heading 1"/>
    <w:basedOn w:val="Normal"/>
    <w:qFormat/>
    <w:rsid w:val="001d5d9d"/>
    <w:pPr>
      <w:keepNext/>
      <w:spacing w:before="240" w:after="60"/>
      <w:ind w:left="0" w:right="0" w:hanging="0"/>
      <w:jc w:val="both"/>
      <w:outlineLvl w:val="0"/>
    </w:pPr>
    <w:rPr>
      <w:rFonts w:ascii="Calibri" w:hAnsi="Calibri" w:cs="Arial"/>
      <w:b/>
      <w:bCs/>
      <w:color w:val="993366"/>
      <w:sz w:val="32"/>
      <w:szCs w:val="32"/>
      <w:lang w:val="en-US" w:eastAsia="en-US"/>
    </w:rPr>
  </w:style>
  <w:style w:type="paragraph" w:styleId="Heading2">
    <w:name w:val="Heading 2"/>
    <w:basedOn w:val="Normal"/>
    <w:qFormat/>
    <w:rsid w:val="00b45be1"/>
    <w:pPr>
      <w:spacing w:beforeAutospacing="1" w:afterAutospacing="1"/>
      <w:outlineLvl w:val="1"/>
    </w:pPr>
    <w:rPr>
      <w:b/>
      <w:bCs/>
      <w:sz w:val="36"/>
      <w:szCs w:val="36"/>
      <w:lang w:val="fr-FR" w:eastAsia="fr-FR"/>
    </w:rPr>
  </w:style>
  <w:style w:type="character" w:styleId="DefaultParagraphFont" w:default="1">
    <w:name w:val="Default Paragraph Font"/>
    <w:uiPriority w:val="1"/>
    <w:semiHidden/>
    <w:unhideWhenUsed/>
    <w:qFormat/>
    <w:rPr/>
  </w:style>
  <w:style w:type="character" w:styleId="Lastpagetext1Char" w:customStyle="1">
    <w:name w:val="last page-text-1 Char"/>
    <w:basedOn w:val="DefaultParagraphFont"/>
    <w:link w:val="lastpage-text-1"/>
    <w:qFormat/>
    <w:rsid w:val="00ed3563"/>
    <w:rPr>
      <w:rFonts w:ascii="Calibri" w:hAnsi="Calibri"/>
      <w:sz w:val="24"/>
      <w:szCs w:val="24"/>
      <w:lang w:val="en-GB" w:eastAsia="fr-BE" w:bidi="ar-SA"/>
    </w:rPr>
  </w:style>
  <w:style w:type="character" w:styleId="LastpagedateChar" w:customStyle="1">
    <w:name w:val="last page-date Char"/>
    <w:basedOn w:val="Lastpagetext1Char"/>
    <w:link w:val="lastpage-date"/>
    <w:qFormat/>
    <w:rsid w:val="00ed3563"/>
    <w:rPr>
      <w:rFonts w:ascii="Calibri" w:hAnsi="Calibri"/>
      <w:b/>
      <w:bCs/>
      <w:sz w:val="24"/>
      <w:szCs w:val="24"/>
      <w:lang w:val="en-GB" w:eastAsia="fr-BE" w:bidi="ar-SA"/>
    </w:rPr>
  </w:style>
  <w:style w:type="character" w:styleId="Heading2Char" w:customStyle="1">
    <w:name w:val="heading-2 Char"/>
    <w:basedOn w:val="DefaultParagraphFont"/>
    <w:link w:val="heading-2"/>
    <w:qFormat/>
    <w:rsid w:val="00917d80"/>
    <w:rPr>
      <w:rFonts w:ascii="Calibri" w:hAnsi="Calibri"/>
      <w:color w:val="808080"/>
      <w:sz w:val="24"/>
      <w:szCs w:val="24"/>
      <w:lang w:val="en-GB" w:eastAsia="fr-BE"/>
    </w:rPr>
  </w:style>
  <w:style w:type="character" w:styleId="Styleheading2VioletChar" w:customStyle="1">
    <w:name w:val="Style heading-2 + Violet Char"/>
    <w:basedOn w:val="Heading2Char"/>
    <w:link w:val="Styleheading-2Violet"/>
    <w:qFormat/>
    <w:rsid w:val="00917d80"/>
    <w:rPr>
      <w:rFonts w:ascii="Calibri" w:hAnsi="Calibri"/>
      <w:color w:val="800080"/>
      <w:sz w:val="24"/>
      <w:szCs w:val="24"/>
      <w:lang w:val="en-GB" w:eastAsia="fr-BE"/>
    </w:rPr>
  </w:style>
  <w:style w:type="character" w:styleId="InternetLink">
    <w:name w:val="Internet Link"/>
    <w:basedOn w:val="DefaultParagraphFont"/>
    <w:rsid w:val="00683af9"/>
    <w:rPr>
      <w:color w:val="0000FF"/>
      <w:u w:val="single"/>
    </w:rPr>
  </w:style>
  <w:style w:type="character" w:styleId="FollowedHyperlink">
    <w:name w:val="FollowedHyperlink"/>
    <w:basedOn w:val="DefaultParagraphFont"/>
    <w:qFormat/>
    <w:rsid w:val="009265aa"/>
    <w:rPr>
      <w:color w:val="800080"/>
      <w:u w:val="single"/>
    </w:rPr>
  </w:style>
  <w:style w:type="character" w:styleId="Highlightedsearchterm" w:customStyle="1">
    <w:name w:val="highlightedsearchterm"/>
    <w:basedOn w:val="DefaultParagraphFont"/>
    <w:qFormat/>
    <w:rsid w:val="00281908"/>
    <w:rPr/>
  </w:style>
  <w:style w:type="character" w:styleId="Footnotereference">
    <w:name w:val="footnote reference"/>
    <w:basedOn w:val="DefaultParagraphFont"/>
    <w:uiPriority w:val="99"/>
    <w:qFormat/>
    <w:rsid w:val="00024cea"/>
    <w:rPr>
      <w:vertAlign w:val="superscript"/>
    </w:rPr>
  </w:style>
  <w:style w:type="character" w:styleId="FootnoteTextChar" w:customStyle="1">
    <w:name w:val="Footnote Text Char"/>
    <w:link w:val="FootnoteText"/>
    <w:uiPriority w:val="99"/>
    <w:qFormat/>
    <w:rsid w:val="007b44de"/>
    <w:rPr>
      <w:lang w:val="fr-BE" w:eastAsia="fr-BE"/>
    </w:rPr>
  </w:style>
  <w:style w:type="character" w:styleId="Annotationreference">
    <w:name w:val="annotation reference"/>
    <w:basedOn w:val="DefaultParagraphFont"/>
    <w:uiPriority w:val="99"/>
    <w:semiHidden/>
    <w:unhideWhenUsed/>
    <w:qFormat/>
    <w:rsid w:val="005b0570"/>
    <w:rPr>
      <w:sz w:val="16"/>
      <w:szCs w:val="16"/>
    </w:rPr>
  </w:style>
  <w:style w:type="character" w:styleId="CommentTextChar" w:customStyle="1">
    <w:name w:val="Comment Text Char"/>
    <w:basedOn w:val="DefaultParagraphFont"/>
    <w:link w:val="CommentText"/>
    <w:uiPriority w:val="99"/>
    <w:semiHidden/>
    <w:qFormat/>
    <w:rsid w:val="005b0570"/>
    <w:rPr>
      <w:lang w:val="fr-BE" w:eastAsia="fr-BE"/>
    </w:rPr>
  </w:style>
  <w:style w:type="character" w:styleId="CommentSubjectChar" w:customStyle="1">
    <w:name w:val="Comment Subject Char"/>
    <w:basedOn w:val="CommentTextChar"/>
    <w:link w:val="CommentSubject"/>
    <w:uiPriority w:val="99"/>
    <w:semiHidden/>
    <w:qFormat/>
    <w:rsid w:val="005b0570"/>
    <w:rPr>
      <w:b/>
      <w:bCs/>
      <w:lang w:val="fr-BE" w:eastAsia="fr-BE"/>
    </w:rPr>
  </w:style>
  <w:style w:type="character" w:styleId="ListLabel1">
    <w:name w:val="ListLabel 1"/>
    <w:qFormat/>
    <w:rPr>
      <w:b/>
      <w:i w:val="false"/>
      <w:color w:val="993366"/>
      <w:sz w:val="28"/>
      <w:szCs w:val="28"/>
      <w:u w:val="none" w:color="C0C0C0"/>
    </w:rPr>
  </w:style>
  <w:style w:type="character" w:styleId="ListLabel2">
    <w:name w:val="ListLabel 2"/>
    <w:qFormat/>
    <w:rPr>
      <w:color w:val="808080"/>
      <w:sz w:val="22"/>
      <w:szCs w:val="22"/>
    </w:rPr>
  </w:style>
  <w:style w:type="character" w:styleId="ListLabel3">
    <w:name w:val="ListLabel 3"/>
    <w:qFormat/>
    <w:rPr>
      <w:color w:val="800080"/>
      <w:sz w:val="28"/>
      <w:szCs w:val="28"/>
      <w:u w:val="none" w:color="C0C0C0"/>
    </w:rPr>
  </w:style>
  <w:style w:type="character" w:styleId="ListLabel4">
    <w:name w:val="ListLabel 4"/>
    <w:qFormat/>
    <w:rPr>
      <w:color w:val="993366"/>
    </w:rPr>
  </w:style>
  <w:style w:type="character" w:styleId="ListLabel5">
    <w:name w:val="ListLabel 5"/>
    <w:qFormat/>
    <w:rPr>
      <w:rFonts w:cs="Arial"/>
    </w:rPr>
  </w:style>
  <w:style w:type="character" w:styleId="ListLabel6">
    <w:name w:val="ListLabel 6"/>
    <w:qFormat/>
    <w:rPr>
      <w:rFonts w:ascii="Calibri" w:hAnsi="Calibri"/>
      <w:b/>
      <w:color w:val="00000A"/>
      <w:sz w:val="16"/>
    </w:rPr>
  </w:style>
  <w:style w:type="character" w:styleId="ListLabel7">
    <w:name w:val="ListLabel 7"/>
    <w:qFormat/>
    <w:rPr>
      <w:color w:val="FF9900"/>
    </w:rPr>
  </w:style>
  <w:style w:type="character" w:styleId="ListLabel8">
    <w:name w:val="ListLabel 8"/>
    <w:qFormat/>
    <w:rPr>
      <w:rFonts w:ascii="Calibri" w:hAnsi="Calibri"/>
      <w:b/>
      <w:color w:val="000000"/>
    </w:rPr>
  </w:style>
  <w:style w:type="character" w:styleId="ListLabel9">
    <w:name w:val="ListLabel 9"/>
    <w:qFormat/>
    <w:rPr>
      <w:sz w:val="20"/>
    </w:rPr>
  </w:style>
  <w:style w:type="character" w:styleId="IndexLink">
    <w:name w:val="Index Link"/>
    <w:qFormat/>
    <w:rPr/>
  </w:style>
  <w:style w:type="character" w:styleId="FootnoteCharacters">
    <w:name w:val="Footnote Characters"/>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spacing w:before="240" w:after="120"/>
    </w:pPr>
    <w:rPr>
      <w:rFonts w:ascii="Liberation Sans" w:hAnsi="Liberation Sans" w:eastAsia="Arial Unicode MS" w:cs="Arial Unicode M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Title1" w:customStyle="1">
    <w:name w:val="Title1"/>
    <w:basedOn w:val="Normal"/>
    <w:qFormat/>
    <w:rsid w:val="00ed3563"/>
    <w:pPr>
      <w:shd w:val="clear" w:color="auto" w:fill="993366"/>
      <w:spacing w:before="0" w:after="120"/>
      <w:ind w:left="0" w:right="0" w:hanging="0"/>
      <w:jc w:val="center"/>
    </w:pPr>
    <w:rPr>
      <w:rFonts w:ascii="Calibri" w:hAnsi="Calibri"/>
      <w:color w:val="FFFFFF"/>
      <w:sz w:val="28"/>
      <w:szCs w:val="20"/>
    </w:rPr>
  </w:style>
  <w:style w:type="paragraph" w:styleId="Lastpagetext1" w:customStyle="1">
    <w:name w:val="last page-text-1"/>
    <w:basedOn w:val="Normal"/>
    <w:link w:val="lastpage-text-1Char"/>
    <w:qFormat/>
    <w:rsid w:val="00ed3563"/>
    <w:pPr>
      <w:spacing w:before="0" w:after="120"/>
      <w:ind w:left="1620" w:right="0" w:hanging="0"/>
      <w:jc w:val="both"/>
    </w:pPr>
    <w:rPr>
      <w:rFonts w:ascii="Calibri" w:hAnsi="Calibri"/>
      <w:lang w:val="en-GB"/>
    </w:rPr>
  </w:style>
  <w:style w:type="paragraph" w:styleId="Lastpagelink" w:customStyle="1">
    <w:name w:val="last page-link"/>
    <w:basedOn w:val="Normal"/>
    <w:qFormat/>
    <w:rsid w:val="00ed3563"/>
    <w:pPr>
      <w:spacing w:before="0" w:after="120"/>
      <w:ind w:left="1620" w:right="0" w:hanging="0"/>
      <w:jc w:val="both"/>
    </w:pPr>
    <w:rPr>
      <w:rFonts w:ascii="Calibri" w:hAnsi="Calibri"/>
      <w:color w:val="3366FF"/>
      <w:szCs w:val="20"/>
    </w:rPr>
  </w:style>
  <w:style w:type="paragraph" w:styleId="BalloonText">
    <w:name w:val="Balloon Text"/>
    <w:basedOn w:val="Normal"/>
    <w:semiHidden/>
    <w:qFormat/>
    <w:rsid w:val="00ba6485"/>
    <w:pPr/>
    <w:rPr>
      <w:rFonts w:ascii="Tahoma" w:hAnsi="Tahoma" w:cs="Tahoma"/>
      <w:sz w:val="16"/>
      <w:szCs w:val="16"/>
    </w:rPr>
  </w:style>
  <w:style w:type="paragraph" w:styleId="PageNumber1" w:customStyle="1">
    <w:name w:val="Page Number1"/>
    <w:basedOn w:val="Normal"/>
    <w:qFormat/>
    <w:rsid w:val="00ed3563"/>
    <w:pPr>
      <w:tabs>
        <w:tab w:val="center" w:pos="4536" w:leader="none"/>
        <w:tab w:val="right" w:pos="9072" w:leader="none"/>
      </w:tabs>
    </w:pPr>
    <w:rPr>
      <w:rFonts w:ascii="Calibri" w:hAnsi="Calibri"/>
      <w:sz w:val="22"/>
      <w:szCs w:val="20"/>
    </w:rPr>
  </w:style>
  <w:style w:type="paragraph" w:styleId="Lastpagedate" w:customStyle="1">
    <w:name w:val="last page-date"/>
    <w:basedOn w:val="Lastpagetext1"/>
    <w:link w:val="lastpage-dateChar"/>
    <w:qFormat/>
    <w:rsid w:val="00ed3563"/>
    <w:pPr/>
    <w:rPr>
      <w:b/>
      <w:bCs/>
    </w:rPr>
  </w:style>
  <w:style w:type="paragraph" w:styleId="Dateandeapn" w:customStyle="1">
    <w:name w:val="date-and-eapn"/>
    <w:basedOn w:val="Normal"/>
    <w:qFormat/>
    <w:rsid w:val="00ed3563"/>
    <w:pPr>
      <w:ind w:left="0" w:right="0" w:hanging="0"/>
      <w:jc w:val="center"/>
    </w:pPr>
    <w:rPr>
      <w:rFonts w:ascii="Calibri" w:hAnsi="Calibri" w:cs="Arial"/>
      <w:caps/>
      <w:spacing w:val="20"/>
      <w:sz w:val="22"/>
      <w:szCs w:val="22"/>
      <w:lang w:val="en-US" w:eastAsia="en-US"/>
    </w:rPr>
  </w:style>
  <w:style w:type="paragraph" w:styleId="Headingsbullet" w:customStyle="1">
    <w:name w:val="headings-bullet"/>
    <w:basedOn w:val="Normal"/>
    <w:qFormat/>
    <w:rsid w:val="00d8699c"/>
    <w:pPr>
      <w:tabs>
        <w:tab w:val="left" w:pos="357" w:leader="none"/>
      </w:tabs>
      <w:spacing w:before="0" w:after="120"/>
      <w:ind w:left="357" w:right="0" w:hanging="357"/>
    </w:pPr>
    <w:rPr>
      <w:rFonts w:ascii="Calibri" w:hAnsi="Calibri"/>
      <w:color w:val="993366"/>
      <w:lang w:val="en-GB"/>
    </w:rPr>
  </w:style>
  <w:style w:type="paragraph" w:styleId="Normaltext" w:customStyle="1">
    <w:name w:val="normal-text"/>
    <w:basedOn w:val="Normal"/>
    <w:qFormat/>
    <w:rsid w:val="00d8699c"/>
    <w:pPr>
      <w:spacing w:before="0" w:after="120"/>
      <w:ind w:left="0" w:right="0" w:hanging="0"/>
      <w:jc w:val="both"/>
    </w:pPr>
    <w:rPr>
      <w:rFonts w:ascii="Calibri" w:hAnsi="Calibri"/>
      <w:szCs w:val="22"/>
      <w:lang w:val="en-GB"/>
    </w:rPr>
  </w:style>
  <w:style w:type="paragraph" w:styleId="Heading11" w:customStyle="1">
    <w:name w:val="heading-1"/>
    <w:basedOn w:val="Normal"/>
    <w:qFormat/>
    <w:rsid w:val="002a016d"/>
    <w:pPr>
      <w:spacing w:before="0" w:after="120"/>
      <w:ind w:right="0" w:hanging="0"/>
    </w:pPr>
    <w:rPr>
      <w:rFonts w:ascii="Calibri" w:hAnsi="Calibri"/>
      <w:b/>
      <w:color w:val="993366"/>
      <w:sz w:val="28"/>
      <w:szCs w:val="28"/>
      <w:lang w:val="en-GB"/>
    </w:rPr>
  </w:style>
  <w:style w:type="paragraph" w:styleId="Heading21" w:customStyle="1">
    <w:name w:val="heading-2"/>
    <w:basedOn w:val="Normal"/>
    <w:link w:val="heading-2Char"/>
    <w:qFormat/>
    <w:rsid w:val="002a016d"/>
    <w:pPr>
      <w:spacing w:before="0" w:after="120"/>
      <w:ind w:right="0" w:hanging="0"/>
      <w:jc w:val="both"/>
    </w:pPr>
    <w:rPr>
      <w:rFonts w:ascii="Calibri" w:hAnsi="Calibri"/>
      <w:color w:val="808080"/>
      <w:lang w:val="en-GB"/>
    </w:rPr>
  </w:style>
  <w:style w:type="paragraph" w:styleId="Textbulled" w:customStyle="1">
    <w:name w:val="text-bulled"/>
    <w:basedOn w:val="Normal"/>
    <w:autoRedefine/>
    <w:qFormat/>
    <w:rsid w:val="002a016d"/>
    <w:pPr>
      <w:spacing w:before="0" w:after="120"/>
      <w:ind w:right="0" w:hanging="0"/>
      <w:jc w:val="both"/>
    </w:pPr>
    <w:rPr>
      <w:rFonts w:ascii="Calibri" w:hAnsi="Calibri"/>
      <w:szCs w:val="22"/>
      <w:lang w:val="en-GB"/>
    </w:rPr>
  </w:style>
  <w:style w:type="paragraph" w:styleId="Typeofdocument" w:customStyle="1">
    <w:name w:val="type of document"/>
    <w:basedOn w:val="Normal"/>
    <w:autoRedefine/>
    <w:qFormat/>
    <w:rsid w:val="001f60f3"/>
    <w:pPr>
      <w:jc w:val="center"/>
    </w:pPr>
    <w:rPr>
      <w:rFonts w:ascii="Calibri" w:hAnsi="Calibri"/>
      <w:color w:val="808080"/>
    </w:rPr>
  </w:style>
  <w:style w:type="paragraph" w:styleId="Titleofworkingpaper" w:customStyle="1">
    <w:name w:val="title of working paper"/>
    <w:basedOn w:val="Normal"/>
    <w:qFormat/>
    <w:rsid w:val="001f60f3"/>
    <w:pPr>
      <w:pBdr>
        <w:bottom w:val="single" w:sz="24" w:space="1" w:color="999999"/>
      </w:pBdr>
      <w:ind w:left="900" w:right="790" w:hanging="0"/>
      <w:jc w:val="center"/>
    </w:pPr>
    <w:rPr>
      <w:rFonts w:ascii="Calibri" w:hAnsi="Calibri"/>
      <w:color w:val="993366"/>
      <w:sz w:val="44"/>
      <w:szCs w:val="44"/>
      <w:lang w:val="en-GB"/>
    </w:rPr>
  </w:style>
  <w:style w:type="paragraph" w:styleId="Lastpagetext2" w:customStyle="1">
    <w:name w:val="last page-text-2"/>
    <w:basedOn w:val="Normal"/>
    <w:qFormat/>
    <w:rsid w:val="00ed3563"/>
    <w:pPr>
      <w:spacing w:before="0" w:after="120"/>
      <w:ind w:left="0" w:right="0" w:hanging="0"/>
      <w:jc w:val="both"/>
    </w:pPr>
    <w:rPr>
      <w:rFonts w:ascii="Calibri" w:hAnsi="Calibri"/>
      <w:szCs w:val="20"/>
    </w:rPr>
  </w:style>
  <w:style w:type="paragraph" w:styleId="Lastpageinfo1" w:customStyle="1">
    <w:name w:val="last page-info 1"/>
    <w:basedOn w:val="Normal"/>
    <w:qFormat/>
    <w:rsid w:val="00ed3563"/>
    <w:pPr>
      <w:spacing w:before="0" w:after="120"/>
      <w:ind w:left="0" w:right="1150" w:hanging="0"/>
      <w:jc w:val="right"/>
    </w:pPr>
    <w:rPr>
      <w:rFonts w:ascii="Calibri" w:hAnsi="Calibri"/>
      <w:color w:val="3366FF"/>
      <w:szCs w:val="20"/>
    </w:rPr>
  </w:style>
  <w:style w:type="paragraph" w:styleId="Lastpageinfo2" w:customStyle="1">
    <w:name w:val="last page-info-2"/>
    <w:basedOn w:val="Normal"/>
    <w:qFormat/>
    <w:rsid w:val="00ed3563"/>
    <w:pPr>
      <w:spacing w:before="0" w:after="120"/>
      <w:ind w:left="0" w:right="1150" w:hanging="0"/>
      <w:jc w:val="right"/>
    </w:pPr>
    <w:rPr>
      <w:rFonts w:ascii="Calibri" w:hAnsi="Calibri"/>
      <w:color w:val="808080"/>
      <w:szCs w:val="20"/>
    </w:rPr>
  </w:style>
  <w:style w:type="paragraph" w:styleId="Lastpageinfo3" w:customStyle="1">
    <w:name w:val="last page-info-3"/>
    <w:basedOn w:val="Normal"/>
    <w:autoRedefine/>
    <w:qFormat/>
    <w:rsid w:val="00ed3563"/>
    <w:pPr>
      <w:ind w:left="0" w:right="1150" w:hanging="0"/>
      <w:jc w:val="right"/>
    </w:pPr>
    <w:rPr>
      <w:rFonts w:ascii="Calibri" w:hAnsi="Calibri"/>
      <w:szCs w:val="20"/>
    </w:rPr>
  </w:style>
  <w:style w:type="paragraph" w:styleId="Styleheading2Violet" w:customStyle="1">
    <w:name w:val="Style heading-2 + Violet"/>
    <w:basedOn w:val="Heading21"/>
    <w:link w:val="Styleheading-2VioletChar"/>
    <w:qFormat/>
    <w:rsid w:val="00917d80"/>
    <w:pPr/>
    <w:rPr>
      <w:color w:val="800080"/>
    </w:rPr>
  </w:style>
  <w:style w:type="paragraph" w:styleId="ListBullet1" w:customStyle="1">
    <w:name w:val="List Bullet1"/>
    <w:basedOn w:val="Normal"/>
    <w:autoRedefine/>
    <w:qFormat/>
    <w:rsid w:val="00683af9"/>
    <w:pPr>
      <w:spacing w:before="0" w:after="120"/>
      <w:ind w:right="0" w:hanging="0"/>
    </w:pPr>
    <w:rPr>
      <w:rFonts w:ascii="Calibri" w:hAnsi="Calibri"/>
      <w:color w:val="800080"/>
      <w:lang w:val="en-GB"/>
    </w:rPr>
  </w:style>
  <w:style w:type="paragraph" w:styleId="Eapninfolastpage" w:customStyle="1">
    <w:name w:val="eapn info last page"/>
    <w:basedOn w:val="Normal"/>
    <w:autoRedefine/>
    <w:qFormat/>
    <w:rsid w:val="0029100d"/>
    <w:pPr>
      <w:spacing w:before="0" w:after="120"/>
      <w:ind w:left="1440" w:right="0" w:hanging="0"/>
    </w:pPr>
    <w:rPr>
      <w:rFonts w:ascii="Calibri" w:hAnsi="Calibri" w:cs="Calibri"/>
      <w:lang w:val="en-US" w:eastAsia="en-US"/>
    </w:rPr>
  </w:style>
  <w:style w:type="paragraph" w:styleId="Eapninfolastpage2" w:customStyle="1">
    <w:name w:val="eapn info last page 2"/>
    <w:basedOn w:val="Eapninfolastpage"/>
    <w:autoRedefine/>
    <w:qFormat/>
    <w:rsid w:val="00683af9"/>
    <w:pPr>
      <w:ind w:left="360" w:right="0" w:hanging="0"/>
    </w:pPr>
    <w:rPr/>
  </w:style>
  <w:style w:type="paragraph" w:styleId="Header">
    <w:name w:val="Header"/>
    <w:basedOn w:val="Normal"/>
    <w:rsid w:val="00024cea"/>
    <w:pPr>
      <w:tabs>
        <w:tab w:val="center" w:pos="4536" w:leader="none"/>
        <w:tab w:val="right" w:pos="9072" w:leader="none"/>
      </w:tabs>
    </w:pPr>
    <w:rPr/>
  </w:style>
  <w:style w:type="paragraph" w:styleId="Footer">
    <w:name w:val="Footer"/>
    <w:basedOn w:val="Normal"/>
    <w:rsid w:val="00024cea"/>
    <w:pPr>
      <w:tabs>
        <w:tab w:val="center" w:pos="4536" w:leader="none"/>
        <w:tab w:val="right" w:pos="9072" w:leader="none"/>
      </w:tabs>
    </w:pPr>
    <w:rPr/>
  </w:style>
  <w:style w:type="paragraph" w:styleId="Footnotetext">
    <w:name w:val="footnote text"/>
    <w:basedOn w:val="Normal"/>
    <w:link w:val="FootnoteTextChar"/>
    <w:uiPriority w:val="99"/>
    <w:qFormat/>
    <w:rsid w:val="00024cea"/>
    <w:pPr/>
    <w:rPr>
      <w:sz w:val="20"/>
      <w:szCs w:val="20"/>
    </w:rPr>
  </w:style>
  <w:style w:type="paragraph" w:styleId="Normaltextbullets" w:customStyle="1">
    <w:name w:val="Normal text-bullets"/>
    <w:basedOn w:val="Normal"/>
    <w:qFormat/>
    <w:rsid w:val="001c2f24"/>
    <w:pPr/>
    <w:rPr/>
  </w:style>
  <w:style w:type="paragraph" w:styleId="Contents2">
    <w:name w:val="Contents 2"/>
    <w:basedOn w:val="Normal"/>
    <w:next w:val="Normal"/>
    <w:autoRedefine/>
    <w:semiHidden/>
    <w:rsid w:val="009f6683"/>
    <w:pPr>
      <w:ind w:left="240" w:hanging="0"/>
    </w:pPr>
    <w:rPr>
      <w:rFonts w:ascii="Calibri" w:hAnsi="Calibri"/>
    </w:rPr>
  </w:style>
  <w:style w:type="paragraph" w:styleId="Contents1">
    <w:name w:val="Contents 1"/>
    <w:basedOn w:val="Normal"/>
    <w:next w:val="Normal"/>
    <w:autoRedefine/>
    <w:semiHidden/>
    <w:rsid w:val="009f6683"/>
    <w:pPr/>
    <w:rPr>
      <w:rFonts w:ascii="Calibri" w:hAnsi="Calibri"/>
    </w:rPr>
  </w:style>
  <w:style w:type="paragraph" w:styleId="ListParagraph">
    <w:name w:val="List Paragraph"/>
    <w:basedOn w:val="Normal"/>
    <w:uiPriority w:val="34"/>
    <w:qFormat/>
    <w:rsid w:val="007b44de"/>
    <w:pPr>
      <w:spacing w:before="0" w:after="0"/>
      <w:ind w:left="720" w:hanging="0"/>
      <w:contextualSpacing/>
    </w:pPr>
    <w:rPr>
      <w:rFonts w:eastAsia="MS Mincho"/>
      <w:lang w:val="it-IT" w:eastAsia="en-US"/>
    </w:rPr>
  </w:style>
  <w:style w:type="paragraph" w:styleId="Contents3">
    <w:name w:val="Contents 3"/>
    <w:basedOn w:val="Normal"/>
    <w:next w:val="Normal"/>
    <w:autoRedefine/>
    <w:semiHidden/>
    <w:rsid w:val="009f6683"/>
    <w:pPr>
      <w:ind w:left="480" w:hanging="0"/>
    </w:pPr>
    <w:rPr>
      <w:rFonts w:ascii="Calibri" w:hAnsi="Calibri"/>
    </w:rPr>
  </w:style>
  <w:style w:type="paragraph" w:styleId="Annotationtext">
    <w:name w:val="annotation text"/>
    <w:basedOn w:val="Normal"/>
    <w:link w:val="CommentTextChar"/>
    <w:uiPriority w:val="99"/>
    <w:semiHidden/>
    <w:unhideWhenUsed/>
    <w:qFormat/>
    <w:rsid w:val="005b0570"/>
    <w:pPr/>
    <w:rPr>
      <w:sz w:val="20"/>
      <w:szCs w:val="20"/>
    </w:rPr>
  </w:style>
  <w:style w:type="paragraph" w:styleId="Annotationsubject">
    <w:name w:val="annotation subject"/>
    <w:basedOn w:val="Annotationtext"/>
    <w:link w:val="CommentSubjectChar"/>
    <w:uiPriority w:val="99"/>
    <w:semiHidden/>
    <w:unhideWhenUsed/>
    <w:qFormat/>
    <w:rsid w:val="005b0570"/>
    <w:pPr/>
    <w:rPr>
      <w:b/>
      <w:bCs/>
    </w:rPr>
  </w:style>
  <w:style w:type="paragraph" w:styleId="NormalWeb">
    <w:name w:val="Normal (Web)"/>
    <w:basedOn w:val="Normal"/>
    <w:uiPriority w:val="99"/>
    <w:semiHidden/>
    <w:unhideWhenUsed/>
    <w:qFormat/>
    <w:rsid w:val="00ab404c"/>
    <w:pPr>
      <w:spacing w:beforeAutospacing="1" w:afterAutospacing="1"/>
    </w:pPr>
    <w:rPr>
      <w:rFonts w:ascii="Times" w:hAnsi="Times"/>
      <w:sz w:val="20"/>
      <w:szCs w:val="20"/>
      <w:lang w:val="it-IT" w:eastAsia="en-US"/>
    </w:rPr>
  </w:style>
  <w:style w:type="paragraph" w:styleId="FrameContents">
    <w:name w:val="Frame Contents"/>
    <w:basedOn w:val="Normal"/>
    <w:qFormat/>
    <w:pPr/>
    <w:rPr/>
  </w:style>
  <w:style w:type="paragraph" w:styleId="Footnote">
    <w:name w:val="Footnote"/>
    <w:basedOn w:val="Normal"/>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eesc.europa.eu/resources/docs/jean-claude-juncker---political-guidelines.pdf" TargetMode="External"/><Relationship Id="rId4" Type="http://schemas.openxmlformats.org/officeDocument/2006/relationships/hyperlink" Target="http://eur-lex.europa.eu/legal-content/EN/TXT/PDF/?uri=CELEX:52014DC0903&amp;from=EN" TargetMode="External"/><Relationship Id="rId5" Type="http://schemas.openxmlformats.org/officeDocument/2006/relationships/hyperlink" Target="http://www.europarl.europa.eu/registre/docs_autres_institutions/commission_europeenne/com/2015/0010/COM_COM(2015)0010_EN.pdf" TargetMode="External"/><Relationship Id="rId6" Type="http://schemas.openxmlformats.org/officeDocument/2006/relationships/hyperlink" Target="http://www.europarl.europa.eu/meetdocs/2014_2019/documents/cj16/pr/1053/1053259/1053259en.pdf" TargetMode="External"/><Relationship Id="rId7" Type="http://schemas.openxmlformats.org/officeDocument/2006/relationships/image" Target="media/image2.png"/><Relationship Id="rId8" Type="http://schemas.openxmlformats.org/officeDocument/2006/relationships/hyperlink" Target="http://eur-lex.europa.eu/legal-content/EN/TXT/PDF/?uri=CELEX:52014DC0903&amp;from=EN" TargetMode="External"/><Relationship Id="rId9" Type="http://schemas.openxmlformats.org/officeDocument/2006/relationships/hyperlink" Target="http://www.europarl.europa.eu/meetdocs/2014_2019/documents/cj16/pr/1053/1053259/1053259en.pdf" TargetMode="External"/><Relationship Id="rId10" Type="http://schemas.openxmlformats.org/officeDocument/2006/relationships/hyperlink" Target="http://eur-lex.europa.eu/legal-content/EN/TXT/PDF/?uri=CELEX:52014DC0903&amp;from=EN" TargetMode="External"/><Relationship Id="rId11" Type="http://schemas.openxmlformats.org/officeDocument/2006/relationships/hyperlink" Target="http://www.eesc.europa.eu/resources/docs/jean-claude-juncker---political-guidelines.pdf" TargetMode="External"/><Relationship Id="rId12" Type="http://schemas.openxmlformats.org/officeDocument/2006/relationships/hyperlink" Target="http://www.europarl.europa.eu/registre/docs_autres_institutions/commission_europeenne/com/2015/0010/COM_COM(2015)0010_EN.pdf" TargetMode="External"/><Relationship Id="rId13" Type="http://schemas.openxmlformats.org/officeDocument/2006/relationships/hyperlink" Target="http://www.europarl.europa.eu/meetdocs/2014_2019/documents/cj16/pr/1053/1053259/1053259en.pdf" TargetMode="External"/><Relationship Id="rId14" Type="http://schemas.openxmlformats.org/officeDocument/2006/relationships/hyperlink" Target="http://www.socialeurope.eu/2015/01/junckers-investment-plan-good-try-not-enough" TargetMode="External"/><Relationship Id="rId15" Type="http://schemas.openxmlformats.org/officeDocument/2006/relationships/hyperlink" Target="http://www.epc.eu/pub_details.php?pub_id=5112" TargetMode="External"/><Relationship Id="rId16" Type="http://schemas.openxmlformats.org/officeDocument/2006/relationships/hyperlink" Target="mailto:sian.jones@eapn.eu" TargetMode="External"/><Relationship Id="rId17" Type="http://schemas.openxmlformats.org/officeDocument/2006/relationships/hyperlink" Target="http://www.eapn.eu/" TargetMode="External"/><Relationship Id="rId18" Type="http://schemas.openxmlformats.org/officeDocument/2006/relationships/image" Target="media/image3.png"/><Relationship Id="rId19" Type="http://schemas.openxmlformats.org/officeDocument/2006/relationships/image" Target="media/image4.jpeg"/><Relationship Id="rId20" Type="http://schemas.openxmlformats.org/officeDocument/2006/relationships/hyperlink" Target="http://ec.europa.eu/social/easi" TargetMode="External"/><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footnotes" Target="footnotes.xml"/><Relationship Id="rId24" Type="http://schemas.openxmlformats.org/officeDocument/2006/relationships/numbering" Target="numbering.xml"/><Relationship Id="rId25" Type="http://schemas.openxmlformats.org/officeDocument/2006/relationships/fontTable" Target="fontTable.xml"/><Relationship Id="rId26" Type="http://schemas.openxmlformats.org/officeDocument/2006/relationships/settings" Target="settings.xml"/><Relationship Id="rId27" Type="http://schemas.openxmlformats.org/officeDocument/2006/relationships/theme" Target="theme/theme1.xml"/><Relationship Id="rId28"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www.epc.eu/pub_details.php?pub_id=5112" TargetMode="External"/><Relationship Id="rId2" Type="http://schemas.openxmlformats.org/officeDocument/2006/relationships/hyperlink" Target="http://www.socialeurope.eu/2015/01/junckers-investment-plan-good-try-not-enoug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E958E-56CB-1D44-A400-BA4545A46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Application>LibreOffice/4.4.3.2$MacOSX_X86_64 LibreOffice_project/88805f81e9fe61362df02b9941de8e38a9b5fd16</Application>
  <Paragraphs>100</Paragraphs>
  <Company>European Anti Poverty Network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2015-06-18T15:36:00Z</dcterms:created>
  <dc:creator>susanna</dc:creator>
  <dc:language>en-US</dc:language>
  <dcterms:modified xsi:type="dcterms:W3CDTF">2015-06-19T11:44:03Z</dcterms:modified>
  <cp:revision>3</cp:revision>
  <dc:title>POLICY BRIEFING</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European Anti Poverty Network</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