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14ADB" w14:textId="348F70F7" w:rsidR="00171E8A" w:rsidRPr="003932B5" w:rsidRDefault="003932B5" w:rsidP="003932B5">
      <w:pPr>
        <w:spacing w:after="0" w:line="240" w:lineRule="auto"/>
        <w:ind w:left="5040" w:firstLine="720"/>
        <w:jc w:val="both"/>
        <w:rPr>
          <w:rFonts w:asciiTheme="minorHAnsi" w:hAnsiTheme="minorHAnsi"/>
          <w:b/>
          <w:sz w:val="40"/>
          <w:szCs w:val="40"/>
        </w:rPr>
      </w:pPr>
      <w:r w:rsidRPr="003932B5">
        <w:rPr>
          <w:noProof/>
          <w:lang w:val="fr-BE" w:eastAsia="fr-BE"/>
        </w:rPr>
        <mc:AlternateContent>
          <mc:Choice Requires="wps">
            <w:drawing>
              <wp:anchor distT="0" distB="0" distL="114300" distR="114300" simplePos="0" relativeHeight="251653120" behindDoc="0" locked="0" layoutInCell="1" allowOverlap="1" wp14:anchorId="32794D2B" wp14:editId="1248647F">
                <wp:simplePos x="0" y="0"/>
                <wp:positionH relativeFrom="margin">
                  <wp:posOffset>4401820</wp:posOffset>
                </wp:positionH>
                <wp:positionV relativeFrom="paragraph">
                  <wp:posOffset>194424</wp:posOffset>
                </wp:positionV>
                <wp:extent cx="2084705" cy="294005"/>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294005"/>
                        </a:xfrm>
                        <a:prstGeom prst="rect">
                          <a:avLst/>
                        </a:prstGeom>
                        <a:noFill/>
                        <a:ln>
                          <a:noFill/>
                        </a:ln>
                        <a:extLst>
                          <a:ext uri="{909E8E84-426E-40DD-AFC4-6F175D3DCCD1}">
                            <a14:hiddenFill xmlns:a14="http://schemas.microsoft.com/office/drawing/2010/main">
                              <a:solidFill>
                                <a:srgbClr val="6699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D7D5C" w14:textId="7FF47371" w:rsidR="00976486" w:rsidRPr="00396FB2" w:rsidRDefault="00976486" w:rsidP="00396FB2">
                            <w:pPr>
                              <w:spacing w:after="0"/>
                              <w:jc w:val="right"/>
                              <w:rPr>
                                <w:color w:val="FFFFFF" w:themeColor="background1"/>
                                <w:sz w:val="20"/>
                                <w:szCs w:val="20"/>
                                <w:lang w:val="fr-FR"/>
                              </w:rPr>
                            </w:pPr>
                            <w:r w:rsidRPr="00396FB2">
                              <w:rPr>
                                <w:color w:val="FFFFFF" w:themeColor="background1"/>
                                <w:sz w:val="20"/>
                                <w:szCs w:val="20"/>
                                <w:lang w:val="fr-FR"/>
                              </w:rPr>
                              <w:t>HANDBOOK FOR EAPN MEMBERS</w:t>
                            </w:r>
                          </w:p>
                          <w:p w14:paraId="020F084B" w14:textId="77777777" w:rsidR="00976486" w:rsidRPr="008A177E" w:rsidRDefault="00976486" w:rsidP="00396FB2">
                            <w:pPr>
                              <w:spacing w:after="0"/>
                              <w:rPr>
                                <w:color w:val="808080" w:themeColor="background1" w:themeShade="80"/>
                                <w:sz w:val="16"/>
                                <w:szCs w:val="16"/>
                                <w:lang w:val="fr-FR"/>
                              </w:rPr>
                            </w:pPr>
                          </w:p>
                          <w:p w14:paraId="15BDDEDE" w14:textId="77777777" w:rsidR="00976486" w:rsidRPr="008A177E" w:rsidRDefault="00976486" w:rsidP="00396FB2">
                            <w:pPr>
                              <w:spacing w:after="0"/>
                              <w:rPr>
                                <w:color w:val="808080" w:themeColor="background1" w:themeShade="80"/>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94D2B" id="_x0000_t202" coordsize="21600,21600" o:spt="202" path="m,l,21600r21600,l21600,xe">
                <v:stroke joinstyle="miter"/>
                <v:path gradientshapeok="t" o:connecttype="rect"/>
              </v:shapetype>
              <v:shape id="Text Box 22" o:spid="_x0000_s1026" type="#_x0000_t202" style="position:absolute;left:0;text-align:left;margin-left:346.6pt;margin-top:15.3pt;width:164.15pt;height:23.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" filled="f" fillcolor="#690" stroked="f">
                <v:textbox>
                  <w:txbxContent>
                    <w:p w14:paraId="4F8D7D5C" w14:textId="7FF47371" w:rsidR="00976486" w:rsidRPr="00396FB2" w:rsidRDefault="00976486" w:rsidP="00396FB2">
                      <w:pPr>
                        <w:spacing w:after="0"/>
                        <w:jc w:val="right"/>
                        <w:rPr>
                          <w:color w:val="FFFFFF" w:themeColor="background1"/>
                          <w:sz w:val="20"/>
                          <w:szCs w:val="20"/>
                          <w:lang w:val="fr-FR"/>
                        </w:rPr>
                      </w:pPr>
                      <w:r w:rsidRPr="00396FB2">
                        <w:rPr>
                          <w:color w:val="FFFFFF" w:themeColor="background1"/>
                          <w:sz w:val="20"/>
                          <w:szCs w:val="20"/>
                          <w:lang w:val="fr-FR"/>
                        </w:rPr>
                        <w:t>HANDBOOK FOR EAPN MEMBERS</w:t>
                      </w:r>
                    </w:p>
                    <w:p w14:paraId="020F084B" w14:textId="77777777" w:rsidR="00976486" w:rsidRPr="008A177E" w:rsidRDefault="00976486" w:rsidP="00396FB2">
                      <w:pPr>
                        <w:spacing w:after="0"/>
                        <w:rPr>
                          <w:color w:val="808080" w:themeColor="background1" w:themeShade="80"/>
                          <w:sz w:val="16"/>
                          <w:szCs w:val="16"/>
                          <w:lang w:val="fr-FR"/>
                        </w:rPr>
                      </w:pPr>
                    </w:p>
                    <w:p w14:paraId="15BDDEDE" w14:textId="77777777" w:rsidR="00976486" w:rsidRPr="008A177E" w:rsidRDefault="00976486" w:rsidP="00396FB2">
                      <w:pPr>
                        <w:spacing w:after="0"/>
                        <w:rPr>
                          <w:color w:val="808080" w:themeColor="background1" w:themeShade="80"/>
                          <w:sz w:val="16"/>
                          <w:szCs w:val="16"/>
                          <w:lang w:val="fr-FR"/>
                        </w:rPr>
                      </w:pPr>
                    </w:p>
                  </w:txbxContent>
                </v:textbox>
                <w10:wrap anchorx="margin"/>
              </v:shape>
            </w:pict>
          </mc:Fallback>
        </mc:AlternateContent>
      </w:r>
      <w:r w:rsidRPr="003932B5">
        <w:rPr>
          <w:rFonts w:asciiTheme="minorHAnsi" w:hAnsiTheme="minorHAnsi"/>
          <w:noProof/>
          <w:lang w:val="en-GB" w:eastAsia="en-GB"/>
        </w:rPr>
        <mc:AlternateContent>
          <mc:Choice Requires="wpc">
            <w:drawing>
              <wp:anchor distT="0" distB="0" distL="114300" distR="114300" simplePos="0" relativeHeight="251664384" behindDoc="0" locked="0" layoutInCell="1" allowOverlap="1" wp14:anchorId="14CFB78F" wp14:editId="41BE0BF7">
                <wp:simplePos x="0" y="0"/>
                <wp:positionH relativeFrom="column">
                  <wp:posOffset>-914400</wp:posOffset>
                </wp:positionH>
                <wp:positionV relativeFrom="paragraph">
                  <wp:posOffset>-1080770</wp:posOffset>
                </wp:positionV>
                <wp:extent cx="2216150" cy="549275"/>
                <wp:effectExtent l="0" t="0" r="0" b="3175"/>
                <wp:wrapNone/>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5"/>
                        <wps:cNvSpPr>
                          <a:spLocks noChangeArrowheads="1"/>
                        </wps:cNvSpPr>
                        <wps:spPr bwMode="auto">
                          <a:xfrm>
                            <a:off x="0" y="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F93C3" w14:textId="710021A2" w:rsidR="003932B5" w:rsidRDefault="003932B5">
                              <w:r>
                                <w:t xml:space="preserve"> </w:t>
                              </w:r>
                            </w:p>
                          </w:txbxContent>
                        </wps:txbx>
                        <wps:bodyPr rot="0" vert="horz" wrap="none" lIns="0" tIns="0" rIns="0" bIns="0" anchor="t" anchorCtr="0">
                          <a:spAutoFit/>
                        </wps:bodyPr>
                      </wps:wsp>
                      <wps:wsp>
                        <wps:cNvPr id="7" name="Rectangle 7"/>
                        <wps:cNvSpPr>
                          <a:spLocks noChangeArrowheads="1"/>
                        </wps:cNvSpPr>
                        <wps:spPr bwMode="auto">
                          <a:xfrm>
                            <a:off x="1988185" y="482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F4A5C" w14:textId="671A6695" w:rsidR="003932B5" w:rsidRDefault="003932B5">
                              <w:r>
                                <w:rPr>
                                  <w:color w:val="FFFFFF"/>
                                  <w:sz w:val="20"/>
                                  <w:szCs w:val="20"/>
                                </w:rPr>
                                <w:t xml:space="preserve"> </w:t>
                              </w:r>
                            </w:p>
                          </w:txbxContent>
                        </wps:txbx>
                        <wps:bodyPr rot="0" vert="horz" wrap="none" lIns="0" tIns="0" rIns="0" bIns="0" anchor="t" anchorCtr="0">
                          <a:spAutoFit/>
                        </wps:bodyPr>
                      </wps:wsp>
                      <wps:wsp>
                        <wps:cNvPr id="9" name="Rectangle 8"/>
                        <wps:cNvSpPr>
                          <a:spLocks noChangeArrowheads="1"/>
                        </wps:cNvSpPr>
                        <wps:spPr bwMode="auto">
                          <a:xfrm>
                            <a:off x="91440" y="22606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55DE0" w14:textId="733256CE" w:rsidR="003932B5" w:rsidRDefault="003932B5">
                              <w:r>
                                <w:rPr>
                                  <w:color w:val="808080"/>
                                  <w:sz w:val="16"/>
                                  <w:szCs w:val="16"/>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14CFB78F" id="Canvas 10" o:spid="_x0000_s1027" editas="canvas" style="position:absolute;left:0;text-align:left;margin-left:-1in;margin-top:-85.1pt;width:174.5pt;height:43.25pt;z-index:251664384" coordsize="22161,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2161;height:5492;visibility:visible;mso-wrap-style:square">
                  <v:fill o:detectmouseclick="t"/>
                  <v:path o:connecttype="none"/>
                </v:shape>
                <v:rect id="Rectangle 5" o:spid="_x0000_s1029" style="position:absolute;width:317;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407F93C3" w14:textId="710021A2" w:rsidR="003932B5" w:rsidRDefault="003932B5">
                        <w:r>
                          <w:t xml:space="preserve"> </w:t>
                        </w:r>
                      </w:p>
                    </w:txbxContent>
                  </v:textbox>
                </v:rect>
                <v:rect id="Rectangle 7" o:spid="_x0000_s1030" style="position:absolute;left:19881;top:48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51DF4A5C" w14:textId="671A6695" w:rsidR="003932B5" w:rsidRDefault="003932B5">
                        <w:r>
                          <w:rPr>
                            <w:color w:val="FFFFFF"/>
                            <w:sz w:val="20"/>
                            <w:szCs w:val="20"/>
                          </w:rPr>
                          <w:t xml:space="preserve"> </w:t>
                        </w:r>
                      </w:p>
                    </w:txbxContent>
                  </v:textbox>
                </v:rect>
                <v:rect id="Rectangle 8" o:spid="_x0000_s1031" style="position:absolute;left:914;top:2260;width:23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55355DE0" w14:textId="733256CE" w:rsidR="003932B5" w:rsidRDefault="003932B5">
                        <w:r>
                          <w:rPr>
                            <w:color w:val="808080"/>
                            <w:sz w:val="16"/>
                            <w:szCs w:val="16"/>
                          </w:rPr>
                          <w:t xml:space="preserve"> </w:t>
                        </w:r>
                      </w:p>
                    </w:txbxContent>
                  </v:textbox>
                </v:rect>
              </v:group>
            </w:pict>
          </mc:Fallback>
        </mc:AlternateContent>
      </w:r>
      <w:r w:rsidR="00095709" w:rsidRPr="003932B5">
        <w:rPr>
          <w:rFonts w:asciiTheme="minorHAnsi" w:hAnsiTheme="minorHAnsi"/>
          <w:noProof/>
          <w:lang w:val="en-GB" w:eastAsia="en-GB"/>
        </w:rPr>
        <mc:AlternateContent>
          <mc:Choice Requires="wps">
            <w:drawing>
              <wp:anchor distT="0" distB="0" distL="114300" distR="114300" simplePos="0" relativeHeight="251656192" behindDoc="1" locked="0" layoutInCell="1" allowOverlap="1" wp14:anchorId="48C9B284" wp14:editId="0FFA050F">
                <wp:simplePos x="0" y="0"/>
                <wp:positionH relativeFrom="column">
                  <wp:posOffset>-1049867</wp:posOffset>
                </wp:positionH>
                <wp:positionV relativeFrom="paragraph">
                  <wp:posOffset>-1148504</wp:posOffset>
                </wp:positionV>
                <wp:extent cx="7688580" cy="10761133"/>
                <wp:effectExtent l="0" t="0" r="26670" b="21590"/>
                <wp:wrapNone/>
                <wp:docPr id="2" name="Rectangle 2"/>
                <wp:cNvGraphicFramePr/>
                <a:graphic xmlns:a="http://schemas.openxmlformats.org/drawingml/2006/main">
                  <a:graphicData uri="http://schemas.microsoft.com/office/word/2010/wordprocessingShape">
                    <wps:wsp>
                      <wps:cNvSpPr/>
                      <wps:spPr>
                        <a:xfrm>
                          <a:off x="0" y="0"/>
                          <a:ext cx="7688580" cy="10761133"/>
                        </a:xfrm>
                        <a:prstGeom prst="rect">
                          <a:avLst/>
                        </a:prstGeom>
                        <a:solidFill>
                          <a:srgbClr val="8F43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D49DE7" w14:textId="0512F6D3" w:rsidR="00976486" w:rsidRPr="003932B5" w:rsidRDefault="00976486" w:rsidP="003932B5">
                            <w:pPr>
                              <w:ind w:firstLine="720"/>
                              <w:rPr>
                                <w:lang w:val="fr-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9B284" id="Rectangle 2" o:spid="_x0000_s1032" style="position:absolute;left:0;text-align:left;margin-left:-82.65pt;margin-top:-90.45pt;width:605.4pt;height:84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" fillcolor="#8f43ff" strokecolor="#1f3763 [1604]" strokeweight="1pt">
                <v:textbox>
                  <w:txbxContent>
                    <w:p w14:paraId="3CD49DE7" w14:textId="0512F6D3" w:rsidR="00976486" w:rsidRPr="003932B5" w:rsidRDefault="00976486" w:rsidP="003932B5">
                      <w:pPr>
                        <w:ind w:firstLine="720"/>
                        <w:rPr>
                          <w:lang w:val="fr-BE"/>
                        </w:rPr>
                      </w:pPr>
                    </w:p>
                  </w:txbxContent>
                </v:textbox>
              </v:rect>
            </w:pict>
          </mc:Fallback>
        </mc:AlternateContent>
      </w:r>
      <w:r w:rsidR="00396FB2" w:rsidRPr="003932B5">
        <w:rPr>
          <w:rFonts w:asciiTheme="minorHAnsi" w:hAnsiTheme="minorHAnsi"/>
          <w:noProof/>
          <w:lang w:val="en-GB" w:eastAsia="en-GB"/>
        </w:rPr>
        <w:drawing>
          <wp:anchor distT="0" distB="0" distL="114300" distR="114300" simplePos="0" relativeHeight="251659264" behindDoc="0" locked="0" layoutInCell="0" hidden="0" allowOverlap="1" wp14:anchorId="17F2DF86" wp14:editId="7DED8E17">
            <wp:simplePos x="0" y="0"/>
            <wp:positionH relativeFrom="margin">
              <wp:posOffset>4779949</wp:posOffset>
            </wp:positionH>
            <wp:positionV relativeFrom="paragraph">
              <wp:posOffset>-821055</wp:posOffset>
            </wp:positionV>
            <wp:extent cx="1478915" cy="1030605"/>
            <wp:effectExtent l="0" t="0" r="6985" b="0"/>
            <wp:wrapSquare wrapText="bothSides" distT="0" distB="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78915" cy="1030605"/>
                    </a:xfrm>
                    <a:prstGeom prst="rect">
                      <a:avLst/>
                    </a:prstGeom>
                    <a:ln/>
                  </pic:spPr>
                </pic:pic>
              </a:graphicData>
            </a:graphic>
            <wp14:sizeRelH relativeFrom="margin">
              <wp14:pctWidth>0</wp14:pctWidth>
            </wp14:sizeRelH>
            <wp14:sizeRelV relativeFrom="margin">
              <wp14:pctHeight>0</wp14:pctHeight>
            </wp14:sizeRelV>
          </wp:anchor>
        </w:drawing>
      </w:r>
      <w:r w:rsidRPr="003932B5">
        <w:rPr>
          <w:rFonts w:asciiTheme="minorHAnsi" w:hAnsiTheme="minorHAnsi"/>
          <w:b/>
          <w:sz w:val="40"/>
          <w:szCs w:val="40"/>
        </w:rPr>
        <w:t>5e</w:t>
      </w:r>
    </w:p>
    <w:p w14:paraId="5109502F" w14:textId="6D560073" w:rsidR="003932B5" w:rsidRDefault="003932B5" w:rsidP="003932B5">
      <w:pPr>
        <w:spacing w:after="0" w:line="240" w:lineRule="auto"/>
        <w:jc w:val="both"/>
        <w:rPr>
          <w:rFonts w:asciiTheme="minorHAnsi" w:hAnsiTheme="minorHAnsi"/>
        </w:rPr>
      </w:pPr>
    </w:p>
    <w:p w14:paraId="175C32C4" w14:textId="47144DC3" w:rsidR="003932B5" w:rsidRDefault="003932B5" w:rsidP="003932B5">
      <w:pPr>
        <w:spacing w:after="0" w:line="240" w:lineRule="auto"/>
        <w:jc w:val="both"/>
        <w:rPr>
          <w:rFonts w:asciiTheme="minorHAnsi" w:hAnsiTheme="minorHAnsi"/>
        </w:rPr>
      </w:pPr>
    </w:p>
    <w:p w14:paraId="70F81365" w14:textId="780CF68F" w:rsidR="003932B5" w:rsidRDefault="003932B5" w:rsidP="003932B5">
      <w:pPr>
        <w:spacing w:after="0" w:line="240" w:lineRule="auto"/>
        <w:jc w:val="both"/>
        <w:rPr>
          <w:rFonts w:asciiTheme="minorHAnsi" w:hAnsiTheme="minorHAnsi"/>
        </w:rPr>
      </w:pPr>
    </w:p>
    <w:p w14:paraId="245BC94E" w14:textId="70468AD4" w:rsidR="003932B5" w:rsidRDefault="003932B5" w:rsidP="003932B5">
      <w:pPr>
        <w:spacing w:after="0" w:line="240" w:lineRule="auto"/>
        <w:jc w:val="both"/>
        <w:rPr>
          <w:rFonts w:asciiTheme="minorHAnsi" w:hAnsiTheme="minorHAnsi"/>
        </w:rPr>
      </w:pPr>
    </w:p>
    <w:p w14:paraId="5D48CA85" w14:textId="4C8E328C" w:rsidR="003932B5" w:rsidRDefault="003932B5" w:rsidP="003932B5">
      <w:pPr>
        <w:spacing w:after="0" w:line="240" w:lineRule="auto"/>
        <w:jc w:val="both"/>
        <w:rPr>
          <w:rFonts w:asciiTheme="minorHAnsi" w:hAnsiTheme="minorHAnsi"/>
        </w:rPr>
      </w:pPr>
    </w:p>
    <w:p w14:paraId="063603B9" w14:textId="61398208" w:rsidR="003932B5" w:rsidRDefault="003932B5" w:rsidP="003932B5">
      <w:pPr>
        <w:spacing w:after="0" w:line="240" w:lineRule="auto"/>
        <w:jc w:val="both"/>
        <w:rPr>
          <w:rFonts w:asciiTheme="minorHAnsi" w:hAnsiTheme="minorHAnsi"/>
        </w:rPr>
      </w:pPr>
    </w:p>
    <w:p w14:paraId="763E6517" w14:textId="52B90AAE" w:rsidR="003932B5" w:rsidRDefault="003932B5" w:rsidP="003932B5">
      <w:pPr>
        <w:spacing w:after="0" w:line="240" w:lineRule="auto"/>
        <w:jc w:val="both"/>
        <w:rPr>
          <w:rFonts w:asciiTheme="minorHAnsi" w:hAnsiTheme="minorHAnsi"/>
        </w:rPr>
      </w:pPr>
    </w:p>
    <w:p w14:paraId="1FDBA1A2" w14:textId="77777777" w:rsidR="003932B5" w:rsidRPr="003932B5" w:rsidRDefault="003932B5" w:rsidP="003932B5">
      <w:pPr>
        <w:spacing w:after="0" w:line="240" w:lineRule="auto"/>
        <w:jc w:val="both"/>
        <w:rPr>
          <w:rFonts w:asciiTheme="minorHAnsi" w:hAnsiTheme="minorHAnsi"/>
        </w:rPr>
      </w:pPr>
    </w:p>
    <w:p w14:paraId="0063D4E3" w14:textId="2C229DB3" w:rsidR="00171E8A" w:rsidRPr="00A60D6A" w:rsidRDefault="00171E8A" w:rsidP="00525348">
      <w:pPr>
        <w:spacing w:after="0" w:line="240" w:lineRule="auto"/>
        <w:jc w:val="center"/>
        <w:rPr>
          <w:rFonts w:ascii="Impact" w:hAnsi="Impact"/>
          <w:color w:val="F2F2F2" w:themeColor="background1" w:themeShade="F2"/>
          <w:sz w:val="80"/>
          <w:szCs w:val="80"/>
        </w:rPr>
      </w:pPr>
      <w:r w:rsidRPr="00A60D6A">
        <w:rPr>
          <w:rFonts w:ascii="Impact" w:hAnsi="Impact"/>
          <w:color w:val="F2F2F2" w:themeColor="background1" w:themeShade="F2"/>
          <w:sz w:val="80"/>
          <w:szCs w:val="80"/>
        </w:rPr>
        <w:t>Change, Hope, and Justice</w:t>
      </w:r>
    </w:p>
    <w:p w14:paraId="6B61D48D" w14:textId="77777777" w:rsidR="00171E8A" w:rsidRPr="00A60D6A" w:rsidRDefault="00171E8A" w:rsidP="00525348">
      <w:pPr>
        <w:spacing w:after="0" w:line="240" w:lineRule="auto"/>
        <w:jc w:val="center"/>
        <w:rPr>
          <w:rFonts w:ascii="Impact" w:hAnsi="Impact"/>
          <w:color w:val="F2F2F2" w:themeColor="background1" w:themeShade="F2"/>
          <w:sz w:val="40"/>
          <w:szCs w:val="40"/>
        </w:rPr>
      </w:pPr>
    </w:p>
    <w:p w14:paraId="71BC2589" w14:textId="3EE8D847" w:rsidR="00171E8A" w:rsidRPr="00A60D6A" w:rsidRDefault="00171E8A" w:rsidP="00525348">
      <w:pPr>
        <w:spacing w:after="0" w:line="240" w:lineRule="auto"/>
        <w:jc w:val="center"/>
        <w:rPr>
          <w:rFonts w:ascii="Impact" w:hAnsi="Impact"/>
          <w:color w:val="F2F2F2" w:themeColor="background1" w:themeShade="F2"/>
          <w:sz w:val="40"/>
          <w:szCs w:val="40"/>
        </w:rPr>
      </w:pPr>
      <w:r w:rsidRPr="00A60D6A">
        <w:rPr>
          <w:rFonts w:ascii="Impact" w:hAnsi="Impact"/>
          <w:color w:val="F2F2F2" w:themeColor="background1" w:themeShade="F2"/>
          <w:sz w:val="40"/>
          <w:szCs w:val="40"/>
        </w:rPr>
        <w:t>A Rights</w:t>
      </w:r>
      <w:r w:rsidR="00525348" w:rsidRPr="00A60D6A">
        <w:rPr>
          <w:rFonts w:ascii="Impact" w:hAnsi="Impact"/>
          <w:color w:val="F2F2F2" w:themeColor="background1" w:themeShade="F2"/>
          <w:sz w:val="40"/>
          <w:szCs w:val="40"/>
        </w:rPr>
        <w:t>-</w:t>
      </w:r>
      <w:r w:rsidRPr="00A60D6A">
        <w:rPr>
          <w:rFonts w:ascii="Impact" w:hAnsi="Impact"/>
          <w:color w:val="F2F2F2" w:themeColor="background1" w:themeShade="F2"/>
          <w:sz w:val="40"/>
          <w:szCs w:val="40"/>
        </w:rPr>
        <w:t>Based Approach to Poverty</w:t>
      </w:r>
    </w:p>
    <w:p w14:paraId="71289320" w14:textId="5E853048" w:rsidR="00396FB2" w:rsidRPr="00525348" w:rsidRDefault="00396FB2" w:rsidP="00396FB2">
      <w:pPr>
        <w:tabs>
          <w:tab w:val="left" w:pos="5158"/>
        </w:tabs>
        <w:spacing w:after="0" w:line="240" w:lineRule="auto"/>
        <w:rPr>
          <w:rFonts w:asciiTheme="minorHAnsi" w:hAnsiTheme="minorHAnsi"/>
          <w:i/>
          <w:sz w:val="32"/>
          <w:szCs w:val="32"/>
        </w:rPr>
      </w:pPr>
    </w:p>
    <w:p w14:paraId="26086A84" w14:textId="77777777" w:rsidR="00396FB2" w:rsidRPr="00095709" w:rsidRDefault="00396FB2" w:rsidP="00396FB2">
      <w:pPr>
        <w:spacing w:after="0" w:line="240" w:lineRule="auto"/>
        <w:jc w:val="center"/>
        <w:rPr>
          <w:rFonts w:asciiTheme="minorHAnsi" w:hAnsiTheme="minorHAnsi"/>
          <w:b/>
          <w:color w:val="AEAAAA" w:themeColor="background2" w:themeShade="BF"/>
          <w:sz w:val="32"/>
          <w:szCs w:val="32"/>
        </w:rPr>
      </w:pPr>
      <w:r w:rsidRPr="00095709">
        <w:rPr>
          <w:rFonts w:asciiTheme="minorHAnsi" w:hAnsiTheme="minorHAnsi"/>
          <w:b/>
          <w:color w:val="AEAAAA" w:themeColor="background2" w:themeShade="BF"/>
          <w:sz w:val="32"/>
          <w:szCs w:val="32"/>
        </w:rPr>
        <w:t>EU INCLUSION STRATEGIES GROUP</w:t>
      </w:r>
    </w:p>
    <w:p w14:paraId="2BEB0CF1" w14:textId="0D79769D" w:rsidR="00396FB2" w:rsidRDefault="00396FB2" w:rsidP="00396FB2">
      <w:pPr>
        <w:spacing w:after="0" w:line="240" w:lineRule="auto"/>
        <w:jc w:val="center"/>
        <w:rPr>
          <w:rFonts w:asciiTheme="minorHAnsi" w:hAnsiTheme="minorHAnsi"/>
          <w:b/>
          <w:color w:val="AEAAAA" w:themeColor="background2" w:themeShade="BF"/>
          <w:sz w:val="32"/>
          <w:szCs w:val="32"/>
        </w:rPr>
      </w:pPr>
      <w:r w:rsidRPr="00712019">
        <w:rPr>
          <w:rFonts w:asciiTheme="minorHAnsi" w:hAnsiTheme="minorHAnsi"/>
          <w:b/>
          <w:color w:val="AEAAAA" w:themeColor="background2" w:themeShade="BF"/>
          <w:sz w:val="32"/>
          <w:szCs w:val="32"/>
        </w:rPr>
        <w:t>Task Force on Poverty as a violation of Human Rights</w:t>
      </w:r>
    </w:p>
    <w:p w14:paraId="07C81A50" w14:textId="3E357A79" w:rsidR="00EC192D" w:rsidRDefault="00EC192D" w:rsidP="00396FB2">
      <w:pPr>
        <w:spacing w:after="0" w:line="240" w:lineRule="auto"/>
        <w:jc w:val="center"/>
        <w:rPr>
          <w:rFonts w:asciiTheme="minorHAnsi" w:hAnsiTheme="minorHAnsi"/>
          <w:b/>
          <w:color w:val="AEAAAA" w:themeColor="background2" w:themeShade="BF"/>
          <w:sz w:val="32"/>
          <w:szCs w:val="32"/>
        </w:rPr>
      </w:pPr>
    </w:p>
    <w:p w14:paraId="24A83CB7" w14:textId="649FFB5C" w:rsidR="00C95B6A" w:rsidRPr="00712019" w:rsidRDefault="00C95B6A" w:rsidP="00396FB2">
      <w:pPr>
        <w:spacing w:after="0" w:line="240" w:lineRule="auto"/>
        <w:jc w:val="center"/>
        <w:rPr>
          <w:rFonts w:asciiTheme="minorHAnsi" w:hAnsiTheme="minorHAnsi"/>
          <w:b/>
          <w:color w:val="AEAAAA" w:themeColor="background2" w:themeShade="BF"/>
          <w:sz w:val="32"/>
          <w:szCs w:val="32"/>
        </w:rPr>
      </w:pPr>
    </w:p>
    <w:p w14:paraId="30775FA8" w14:textId="51E0D995" w:rsidR="00171E8A" w:rsidRPr="00095709" w:rsidRDefault="00171E8A" w:rsidP="00396FB2">
      <w:pPr>
        <w:tabs>
          <w:tab w:val="left" w:pos="5810"/>
        </w:tabs>
        <w:spacing w:after="0" w:line="240" w:lineRule="auto"/>
        <w:jc w:val="center"/>
        <w:rPr>
          <w:rFonts w:asciiTheme="minorHAnsi" w:hAnsiTheme="minorHAnsi"/>
          <w:sz w:val="24"/>
          <w:szCs w:val="24"/>
        </w:rPr>
      </w:pPr>
    </w:p>
    <w:p w14:paraId="3A0800B9" w14:textId="6E1F68BE" w:rsidR="00396FB2" w:rsidRDefault="009A6CDA" w:rsidP="00396FB2">
      <w:pPr>
        <w:tabs>
          <w:tab w:val="left" w:pos="5810"/>
        </w:tabs>
        <w:spacing w:after="0" w:line="240" w:lineRule="auto"/>
        <w:jc w:val="center"/>
        <w:rPr>
          <w:rFonts w:asciiTheme="minorHAnsi" w:hAnsiTheme="minorHAnsi"/>
          <w:sz w:val="24"/>
          <w:szCs w:val="24"/>
          <w:lang w:val="fr-BE"/>
        </w:rPr>
      </w:pPr>
      <w:r>
        <w:rPr>
          <w:noProof/>
        </w:rPr>
        <w:drawing>
          <wp:inline distT="0" distB="0" distL="0" distR="0" wp14:anchorId="224FF0B9" wp14:editId="669B1DD5">
            <wp:extent cx="5006542" cy="3131127"/>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4691" cy="3161240"/>
                    </a:xfrm>
                    <a:prstGeom prst="rect">
                      <a:avLst/>
                    </a:prstGeom>
                    <a:noFill/>
                    <a:ln>
                      <a:noFill/>
                    </a:ln>
                  </pic:spPr>
                </pic:pic>
              </a:graphicData>
            </a:graphic>
          </wp:inline>
        </w:drawing>
      </w:r>
    </w:p>
    <w:p w14:paraId="731790DF" w14:textId="6A1DA45C" w:rsidR="00396FB2" w:rsidRDefault="00396FB2" w:rsidP="00396FB2">
      <w:pPr>
        <w:tabs>
          <w:tab w:val="left" w:pos="5810"/>
        </w:tabs>
        <w:spacing w:after="0" w:line="240" w:lineRule="auto"/>
        <w:jc w:val="center"/>
        <w:rPr>
          <w:rFonts w:asciiTheme="minorHAnsi" w:hAnsiTheme="minorHAnsi"/>
          <w:sz w:val="24"/>
          <w:szCs w:val="24"/>
          <w:lang w:val="fr-BE"/>
        </w:rPr>
      </w:pPr>
    </w:p>
    <w:p w14:paraId="6262DA23" w14:textId="53F5C3CF" w:rsidR="00396FB2" w:rsidRPr="00396FB2" w:rsidRDefault="00396FB2" w:rsidP="009A6CDA">
      <w:pPr>
        <w:tabs>
          <w:tab w:val="left" w:pos="5810"/>
          <w:tab w:val="left" w:pos="7501"/>
        </w:tabs>
        <w:spacing w:after="0" w:line="240" w:lineRule="auto"/>
        <w:rPr>
          <w:rFonts w:asciiTheme="minorHAnsi" w:hAnsiTheme="minorHAnsi"/>
          <w:sz w:val="24"/>
          <w:szCs w:val="24"/>
          <w:lang w:val="fr-BE"/>
        </w:rPr>
      </w:pPr>
    </w:p>
    <w:p w14:paraId="375F12A1" w14:textId="2803ACB0" w:rsidR="00396FB2" w:rsidRPr="009A6CDA" w:rsidRDefault="007C7141" w:rsidP="009A6CDA">
      <w:pPr>
        <w:spacing w:after="0" w:line="240" w:lineRule="auto"/>
        <w:rPr>
          <w:rFonts w:asciiTheme="minorHAnsi" w:hAnsiTheme="minorHAnsi"/>
          <w:sz w:val="24"/>
          <w:szCs w:val="24"/>
        </w:rPr>
      </w:pPr>
      <w:r w:rsidRPr="00525348">
        <w:rPr>
          <w:rFonts w:asciiTheme="minorHAnsi" w:hAnsiTheme="minorHAnsi"/>
          <w:sz w:val="24"/>
          <w:szCs w:val="24"/>
        </w:rPr>
        <w:tab/>
      </w:r>
      <w:r w:rsidRPr="00525348">
        <w:rPr>
          <w:rFonts w:asciiTheme="minorHAnsi" w:hAnsiTheme="minorHAnsi"/>
          <w:sz w:val="24"/>
          <w:szCs w:val="24"/>
        </w:rPr>
        <w:tab/>
        <w:t xml:space="preserve"> </w:t>
      </w:r>
    </w:p>
    <w:p w14:paraId="678F8B4D" w14:textId="55EF399F" w:rsidR="00AF10B3" w:rsidRDefault="00AF10B3" w:rsidP="00525348">
      <w:pPr>
        <w:spacing w:after="0" w:line="240" w:lineRule="auto"/>
        <w:jc w:val="both"/>
        <w:rPr>
          <w:rFonts w:asciiTheme="minorHAnsi" w:hAnsiTheme="minorHAnsi"/>
          <w:b/>
          <w:sz w:val="28"/>
          <w:szCs w:val="28"/>
        </w:rPr>
      </w:pPr>
    </w:p>
    <w:p w14:paraId="1091514A" w14:textId="4724ECDA" w:rsidR="00AF10B3" w:rsidRDefault="00AF10B3" w:rsidP="00525348">
      <w:pPr>
        <w:spacing w:after="0" w:line="240" w:lineRule="auto"/>
        <w:jc w:val="both"/>
        <w:rPr>
          <w:rFonts w:asciiTheme="minorHAnsi" w:hAnsiTheme="minorHAnsi"/>
          <w:b/>
          <w:sz w:val="28"/>
          <w:szCs w:val="28"/>
        </w:rPr>
      </w:pPr>
    </w:p>
    <w:p w14:paraId="34E592FE" w14:textId="53CC84F5" w:rsidR="00AF10B3" w:rsidRDefault="003932B5" w:rsidP="00525348">
      <w:pPr>
        <w:spacing w:after="0" w:line="240" w:lineRule="auto"/>
        <w:jc w:val="both"/>
        <w:rPr>
          <w:rFonts w:asciiTheme="minorHAnsi" w:hAnsiTheme="minorHAnsi"/>
          <w:b/>
          <w:sz w:val="28"/>
          <w:szCs w:val="28"/>
        </w:rPr>
      </w:pPr>
      <w:r w:rsidRPr="00C95B6A">
        <w:rPr>
          <w:noProof/>
        </w:rPr>
        <w:drawing>
          <wp:anchor distT="0" distB="0" distL="114300" distR="114300" simplePos="0" relativeHeight="251660288" behindDoc="1" locked="0" layoutInCell="1" allowOverlap="1" wp14:anchorId="3911A751" wp14:editId="1EA46713">
            <wp:simplePos x="0" y="0"/>
            <wp:positionH relativeFrom="column">
              <wp:posOffset>-686043</wp:posOffset>
            </wp:positionH>
            <wp:positionV relativeFrom="paragraph">
              <wp:posOffset>213652</wp:posOffset>
            </wp:positionV>
            <wp:extent cx="5308600" cy="702945"/>
            <wp:effectExtent l="0" t="0" r="0" b="0"/>
            <wp:wrapTight wrapText="bothSides">
              <wp:wrapPolygon edited="0">
                <wp:start x="233" y="585"/>
                <wp:lineTo x="233" y="16390"/>
                <wp:lineTo x="388" y="16976"/>
                <wp:lineTo x="1628" y="18146"/>
                <wp:lineTo x="2015" y="18146"/>
                <wp:lineTo x="2635" y="16976"/>
                <wp:lineTo x="3178" y="14049"/>
                <wp:lineTo x="3100" y="11122"/>
                <wp:lineTo x="5968" y="8195"/>
                <wp:lineTo x="6821" y="2341"/>
                <wp:lineTo x="6433" y="585"/>
                <wp:lineTo x="233" y="58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8600" cy="702945"/>
                    </a:xfrm>
                    <a:prstGeom prst="rect">
                      <a:avLst/>
                    </a:prstGeom>
                    <a:noFill/>
                    <a:ln>
                      <a:noFill/>
                    </a:ln>
                  </pic:spPr>
                </pic:pic>
              </a:graphicData>
            </a:graphic>
          </wp:anchor>
        </w:drawing>
      </w:r>
    </w:p>
    <w:p w14:paraId="7AF1B543" w14:textId="159D6F89" w:rsidR="00AF10B3" w:rsidRDefault="00AF10B3" w:rsidP="00525348">
      <w:pPr>
        <w:spacing w:after="0" w:line="240" w:lineRule="auto"/>
        <w:jc w:val="both"/>
        <w:rPr>
          <w:rFonts w:asciiTheme="minorHAnsi" w:hAnsiTheme="minorHAnsi"/>
          <w:b/>
          <w:sz w:val="28"/>
          <w:szCs w:val="28"/>
        </w:rPr>
      </w:pPr>
    </w:p>
    <w:p w14:paraId="601D0B01" w14:textId="62FC3065" w:rsidR="00AF10B3" w:rsidRDefault="00AF10B3" w:rsidP="00525348">
      <w:pPr>
        <w:spacing w:after="0" w:line="240" w:lineRule="auto"/>
        <w:jc w:val="both"/>
        <w:rPr>
          <w:rFonts w:asciiTheme="minorHAnsi" w:hAnsiTheme="minorHAnsi"/>
          <w:b/>
          <w:sz w:val="28"/>
          <w:szCs w:val="28"/>
        </w:rPr>
      </w:pPr>
    </w:p>
    <w:p w14:paraId="7CD0BBFF" w14:textId="528A996A" w:rsidR="00AF10B3" w:rsidRDefault="00AF10B3" w:rsidP="00525348">
      <w:pPr>
        <w:spacing w:after="0" w:line="240" w:lineRule="auto"/>
        <w:jc w:val="both"/>
        <w:rPr>
          <w:rFonts w:asciiTheme="minorHAnsi" w:hAnsiTheme="minorHAnsi"/>
          <w:b/>
          <w:sz w:val="28"/>
          <w:szCs w:val="28"/>
        </w:rPr>
      </w:pPr>
    </w:p>
    <w:p w14:paraId="328FFF61" w14:textId="7A19C5DF" w:rsidR="00AF10B3" w:rsidRDefault="00AF10B3" w:rsidP="00525348">
      <w:pPr>
        <w:spacing w:after="0" w:line="240" w:lineRule="auto"/>
        <w:jc w:val="both"/>
        <w:rPr>
          <w:rFonts w:asciiTheme="minorHAnsi" w:hAnsiTheme="minorHAnsi"/>
          <w:b/>
          <w:sz w:val="28"/>
          <w:szCs w:val="28"/>
        </w:rPr>
      </w:pPr>
    </w:p>
    <w:p w14:paraId="4486274A" w14:textId="4EC33287" w:rsidR="00AF10B3" w:rsidRDefault="00AF10B3" w:rsidP="00525348">
      <w:pPr>
        <w:spacing w:after="0" w:line="240" w:lineRule="auto"/>
        <w:jc w:val="both"/>
        <w:rPr>
          <w:rFonts w:asciiTheme="minorHAnsi" w:hAnsiTheme="minorHAnsi"/>
          <w:b/>
          <w:sz w:val="28"/>
          <w:szCs w:val="28"/>
        </w:rPr>
      </w:pPr>
    </w:p>
    <w:p w14:paraId="6EC03ABA" w14:textId="77777777" w:rsidR="00AF10B3" w:rsidRDefault="00AF10B3" w:rsidP="00525348">
      <w:pPr>
        <w:spacing w:after="0" w:line="240" w:lineRule="auto"/>
        <w:jc w:val="both"/>
        <w:rPr>
          <w:rFonts w:asciiTheme="minorHAnsi" w:hAnsiTheme="minorHAnsi"/>
          <w:b/>
          <w:sz w:val="28"/>
          <w:szCs w:val="28"/>
        </w:rPr>
      </w:pPr>
    </w:p>
    <w:p w14:paraId="2BAFBACA" w14:textId="77777777" w:rsidR="00AF10B3" w:rsidRDefault="00AF10B3" w:rsidP="00525348">
      <w:pPr>
        <w:spacing w:after="0" w:line="240" w:lineRule="auto"/>
        <w:jc w:val="both"/>
        <w:rPr>
          <w:rFonts w:asciiTheme="minorHAnsi" w:hAnsiTheme="minorHAnsi"/>
          <w:b/>
          <w:sz w:val="28"/>
          <w:szCs w:val="28"/>
        </w:rPr>
      </w:pPr>
    </w:p>
    <w:p w14:paraId="2AA582EE" w14:textId="77777777" w:rsidR="00AF10B3" w:rsidRDefault="00AF10B3" w:rsidP="00525348">
      <w:pPr>
        <w:spacing w:after="0" w:line="240" w:lineRule="auto"/>
        <w:jc w:val="both"/>
        <w:rPr>
          <w:rFonts w:asciiTheme="minorHAnsi" w:hAnsiTheme="minorHAnsi"/>
          <w:b/>
          <w:sz w:val="28"/>
          <w:szCs w:val="28"/>
        </w:rPr>
      </w:pPr>
    </w:p>
    <w:p w14:paraId="5909CF7B" w14:textId="70C420A9" w:rsidR="00AF10B3" w:rsidRDefault="00AF10B3" w:rsidP="00525348">
      <w:pPr>
        <w:spacing w:after="0" w:line="240" w:lineRule="auto"/>
        <w:jc w:val="both"/>
        <w:rPr>
          <w:rFonts w:asciiTheme="minorHAnsi" w:hAnsiTheme="minorHAnsi"/>
          <w:b/>
          <w:sz w:val="28"/>
          <w:szCs w:val="28"/>
        </w:rPr>
      </w:pPr>
    </w:p>
    <w:p w14:paraId="2F25F6BF" w14:textId="5E77C0E5" w:rsidR="00430117" w:rsidRDefault="00430117" w:rsidP="00525348">
      <w:pPr>
        <w:spacing w:after="0" w:line="240" w:lineRule="auto"/>
        <w:jc w:val="both"/>
        <w:rPr>
          <w:rFonts w:asciiTheme="minorHAnsi" w:hAnsiTheme="minorHAnsi"/>
          <w:b/>
          <w:sz w:val="28"/>
          <w:szCs w:val="28"/>
        </w:rPr>
      </w:pPr>
    </w:p>
    <w:p w14:paraId="33300448" w14:textId="77777777" w:rsidR="00430117" w:rsidRDefault="00430117" w:rsidP="00525348">
      <w:pPr>
        <w:spacing w:after="0" w:line="240" w:lineRule="auto"/>
        <w:jc w:val="both"/>
        <w:rPr>
          <w:rFonts w:asciiTheme="minorHAnsi" w:hAnsiTheme="minorHAnsi"/>
          <w:b/>
          <w:sz w:val="28"/>
          <w:szCs w:val="28"/>
        </w:rPr>
      </w:pPr>
    </w:p>
    <w:p w14:paraId="347A9569" w14:textId="77777777" w:rsidR="00AF10B3" w:rsidRDefault="00AF10B3" w:rsidP="00525348">
      <w:pPr>
        <w:spacing w:after="0" w:line="240" w:lineRule="auto"/>
        <w:jc w:val="both"/>
        <w:rPr>
          <w:rFonts w:asciiTheme="minorHAnsi" w:hAnsiTheme="minorHAnsi"/>
          <w:b/>
          <w:sz w:val="28"/>
          <w:szCs w:val="28"/>
        </w:rPr>
      </w:pPr>
    </w:p>
    <w:p w14:paraId="77B56652" w14:textId="77777777" w:rsidR="00430117" w:rsidRPr="009D6202" w:rsidRDefault="00430117" w:rsidP="00430117">
      <w:pPr>
        <w:pStyle w:val="Quote"/>
        <w:rPr>
          <w:color w:val="000000" w:themeColor="text1"/>
          <w:sz w:val="32"/>
        </w:rPr>
      </w:pPr>
      <w:r w:rsidRPr="009D6202">
        <w:rPr>
          <w:color w:val="000000" w:themeColor="text1"/>
          <w:sz w:val="32"/>
        </w:rPr>
        <w:t>“Wherever men and women are condemned to live in extreme poverty, Human Rights are violated. To come together to ensure that these rights be respected is our solemn duty.”</w:t>
      </w:r>
    </w:p>
    <w:p w14:paraId="0523487C" w14:textId="77777777" w:rsidR="00430117" w:rsidRDefault="00430117" w:rsidP="00430117">
      <w:pPr>
        <w:spacing w:after="0" w:line="240" w:lineRule="auto"/>
        <w:ind w:left="2835"/>
        <w:jc w:val="right"/>
        <w:rPr>
          <w:sz w:val="20"/>
          <w:szCs w:val="20"/>
        </w:rPr>
      </w:pPr>
    </w:p>
    <w:p w14:paraId="35A077B7" w14:textId="77777777" w:rsidR="00430117" w:rsidRPr="00430117" w:rsidRDefault="00430117" w:rsidP="00430117">
      <w:pPr>
        <w:spacing w:after="0" w:line="240" w:lineRule="auto"/>
        <w:ind w:left="2835"/>
        <w:jc w:val="right"/>
        <w:rPr>
          <w:color w:val="595959" w:themeColor="text1" w:themeTint="A6"/>
          <w:sz w:val="20"/>
          <w:szCs w:val="20"/>
        </w:rPr>
      </w:pPr>
      <w:r w:rsidRPr="00430117">
        <w:rPr>
          <w:color w:val="595959" w:themeColor="text1" w:themeTint="A6"/>
          <w:sz w:val="20"/>
          <w:szCs w:val="20"/>
        </w:rPr>
        <w:t xml:space="preserve">Father Joseph </w:t>
      </w:r>
      <w:proofErr w:type="spellStart"/>
      <w:r w:rsidRPr="00430117">
        <w:rPr>
          <w:color w:val="595959" w:themeColor="text1" w:themeTint="A6"/>
          <w:sz w:val="20"/>
          <w:szCs w:val="20"/>
        </w:rPr>
        <w:t>Wresinski</w:t>
      </w:r>
      <w:proofErr w:type="spellEnd"/>
      <w:r w:rsidRPr="00430117">
        <w:rPr>
          <w:color w:val="595959" w:themeColor="text1" w:themeTint="A6"/>
          <w:sz w:val="20"/>
          <w:szCs w:val="20"/>
        </w:rPr>
        <w:t>, inscription on the commemorative stone laid in 1993 on front of the Council of Europe</w:t>
      </w:r>
    </w:p>
    <w:p w14:paraId="0ED0B74E" w14:textId="77777777" w:rsidR="00AF10B3" w:rsidRPr="00430117" w:rsidRDefault="00AF10B3" w:rsidP="00525348">
      <w:pPr>
        <w:spacing w:after="0" w:line="240" w:lineRule="auto"/>
        <w:jc w:val="both"/>
        <w:rPr>
          <w:rFonts w:asciiTheme="minorHAnsi" w:hAnsiTheme="minorHAnsi"/>
          <w:b/>
          <w:color w:val="595959" w:themeColor="text1" w:themeTint="A6"/>
          <w:sz w:val="28"/>
          <w:szCs w:val="28"/>
        </w:rPr>
      </w:pPr>
    </w:p>
    <w:p w14:paraId="537845F3" w14:textId="77777777" w:rsidR="00AF10B3" w:rsidRDefault="00AF10B3" w:rsidP="00525348">
      <w:pPr>
        <w:spacing w:after="0" w:line="240" w:lineRule="auto"/>
        <w:jc w:val="both"/>
        <w:rPr>
          <w:rFonts w:asciiTheme="minorHAnsi" w:hAnsiTheme="minorHAnsi"/>
          <w:b/>
          <w:sz w:val="28"/>
          <w:szCs w:val="28"/>
        </w:rPr>
      </w:pPr>
    </w:p>
    <w:p w14:paraId="1CD86147" w14:textId="77777777" w:rsidR="00AF10B3" w:rsidRDefault="00AF10B3" w:rsidP="00525348">
      <w:pPr>
        <w:spacing w:after="0" w:line="240" w:lineRule="auto"/>
        <w:jc w:val="both"/>
        <w:rPr>
          <w:rFonts w:asciiTheme="minorHAnsi" w:hAnsiTheme="minorHAnsi"/>
          <w:b/>
          <w:sz w:val="28"/>
          <w:szCs w:val="28"/>
        </w:rPr>
      </w:pPr>
    </w:p>
    <w:p w14:paraId="3097CEBC" w14:textId="77777777" w:rsidR="00AF10B3" w:rsidRDefault="00AF10B3" w:rsidP="00525348">
      <w:pPr>
        <w:spacing w:after="0" w:line="240" w:lineRule="auto"/>
        <w:jc w:val="both"/>
        <w:rPr>
          <w:rFonts w:asciiTheme="minorHAnsi" w:hAnsiTheme="minorHAnsi"/>
          <w:b/>
          <w:sz w:val="28"/>
          <w:szCs w:val="28"/>
        </w:rPr>
      </w:pPr>
    </w:p>
    <w:p w14:paraId="7C85B7FC" w14:textId="77777777" w:rsidR="00AF10B3" w:rsidRDefault="00AF10B3" w:rsidP="00525348">
      <w:pPr>
        <w:spacing w:after="0" w:line="240" w:lineRule="auto"/>
        <w:jc w:val="both"/>
        <w:rPr>
          <w:rFonts w:asciiTheme="minorHAnsi" w:hAnsiTheme="minorHAnsi"/>
          <w:b/>
          <w:sz w:val="28"/>
          <w:szCs w:val="28"/>
        </w:rPr>
      </w:pPr>
    </w:p>
    <w:p w14:paraId="0D928742" w14:textId="77777777" w:rsidR="00AF10B3" w:rsidRDefault="00AF10B3" w:rsidP="00525348">
      <w:pPr>
        <w:spacing w:after="0" w:line="240" w:lineRule="auto"/>
        <w:jc w:val="both"/>
        <w:rPr>
          <w:rFonts w:asciiTheme="minorHAnsi" w:hAnsiTheme="minorHAnsi"/>
          <w:b/>
          <w:sz w:val="28"/>
          <w:szCs w:val="28"/>
        </w:rPr>
      </w:pPr>
    </w:p>
    <w:p w14:paraId="59B0C21E" w14:textId="77777777" w:rsidR="00AF10B3" w:rsidRDefault="00AF10B3" w:rsidP="00525348">
      <w:pPr>
        <w:spacing w:after="0" w:line="240" w:lineRule="auto"/>
        <w:jc w:val="both"/>
        <w:rPr>
          <w:rFonts w:asciiTheme="minorHAnsi" w:hAnsiTheme="minorHAnsi"/>
          <w:b/>
          <w:sz w:val="28"/>
          <w:szCs w:val="28"/>
        </w:rPr>
      </w:pPr>
    </w:p>
    <w:p w14:paraId="2BB0D808" w14:textId="77777777" w:rsidR="00AF10B3" w:rsidRDefault="00AF10B3" w:rsidP="00525348">
      <w:pPr>
        <w:spacing w:after="0" w:line="240" w:lineRule="auto"/>
        <w:jc w:val="both"/>
        <w:rPr>
          <w:rFonts w:asciiTheme="minorHAnsi" w:hAnsiTheme="minorHAnsi"/>
          <w:b/>
          <w:sz w:val="28"/>
          <w:szCs w:val="28"/>
        </w:rPr>
      </w:pPr>
    </w:p>
    <w:p w14:paraId="0AA261F5" w14:textId="77777777" w:rsidR="00AF10B3" w:rsidRDefault="00AF10B3" w:rsidP="00525348">
      <w:pPr>
        <w:spacing w:after="0" w:line="240" w:lineRule="auto"/>
        <w:jc w:val="both"/>
        <w:rPr>
          <w:rFonts w:asciiTheme="minorHAnsi" w:hAnsiTheme="minorHAnsi"/>
          <w:b/>
          <w:sz w:val="28"/>
          <w:szCs w:val="28"/>
        </w:rPr>
      </w:pPr>
    </w:p>
    <w:p w14:paraId="6E459032" w14:textId="77777777" w:rsidR="00AF10B3" w:rsidRDefault="00AF10B3" w:rsidP="00525348">
      <w:pPr>
        <w:spacing w:after="0" w:line="240" w:lineRule="auto"/>
        <w:jc w:val="both"/>
        <w:rPr>
          <w:rFonts w:asciiTheme="minorHAnsi" w:hAnsiTheme="minorHAnsi"/>
          <w:b/>
          <w:sz w:val="28"/>
          <w:szCs w:val="28"/>
        </w:rPr>
      </w:pPr>
    </w:p>
    <w:p w14:paraId="58E763A8" w14:textId="77777777" w:rsidR="00AF10B3" w:rsidRDefault="00AF10B3" w:rsidP="00525348">
      <w:pPr>
        <w:spacing w:after="0" w:line="240" w:lineRule="auto"/>
        <w:jc w:val="both"/>
        <w:rPr>
          <w:rFonts w:asciiTheme="minorHAnsi" w:hAnsiTheme="minorHAnsi"/>
          <w:b/>
          <w:sz w:val="28"/>
          <w:szCs w:val="28"/>
        </w:rPr>
      </w:pPr>
    </w:p>
    <w:p w14:paraId="1EBF81FE" w14:textId="77777777" w:rsidR="00AF10B3" w:rsidRDefault="00AF10B3" w:rsidP="00525348">
      <w:pPr>
        <w:spacing w:after="0" w:line="240" w:lineRule="auto"/>
        <w:jc w:val="both"/>
        <w:rPr>
          <w:rFonts w:asciiTheme="minorHAnsi" w:hAnsiTheme="minorHAnsi"/>
          <w:b/>
          <w:sz w:val="28"/>
          <w:szCs w:val="28"/>
        </w:rPr>
      </w:pPr>
    </w:p>
    <w:p w14:paraId="4D19E0EB" w14:textId="77777777" w:rsidR="00AF10B3" w:rsidRDefault="00AF10B3" w:rsidP="00525348">
      <w:pPr>
        <w:spacing w:after="0" w:line="240" w:lineRule="auto"/>
        <w:jc w:val="both"/>
        <w:rPr>
          <w:rFonts w:asciiTheme="minorHAnsi" w:hAnsiTheme="minorHAnsi"/>
          <w:b/>
          <w:sz w:val="28"/>
          <w:szCs w:val="28"/>
        </w:rPr>
      </w:pPr>
    </w:p>
    <w:p w14:paraId="6376E2A1" w14:textId="77777777" w:rsidR="00AF10B3" w:rsidRDefault="00AF10B3" w:rsidP="00525348">
      <w:pPr>
        <w:spacing w:after="0" w:line="240" w:lineRule="auto"/>
        <w:jc w:val="both"/>
        <w:rPr>
          <w:rFonts w:asciiTheme="minorHAnsi" w:hAnsiTheme="minorHAnsi"/>
          <w:b/>
          <w:sz w:val="28"/>
          <w:szCs w:val="28"/>
        </w:rPr>
      </w:pPr>
    </w:p>
    <w:p w14:paraId="73A70037" w14:textId="77777777" w:rsidR="00AF10B3" w:rsidRDefault="00AF10B3" w:rsidP="00525348">
      <w:pPr>
        <w:spacing w:after="0" w:line="240" w:lineRule="auto"/>
        <w:jc w:val="both"/>
        <w:rPr>
          <w:rFonts w:asciiTheme="minorHAnsi" w:hAnsiTheme="minorHAnsi"/>
          <w:b/>
          <w:sz w:val="28"/>
          <w:szCs w:val="28"/>
        </w:rPr>
      </w:pPr>
    </w:p>
    <w:p w14:paraId="2F0AC642" w14:textId="77777777" w:rsidR="00AF10B3" w:rsidRDefault="00AF10B3" w:rsidP="00525348">
      <w:pPr>
        <w:spacing w:after="0" w:line="240" w:lineRule="auto"/>
        <w:jc w:val="both"/>
        <w:rPr>
          <w:rFonts w:asciiTheme="minorHAnsi" w:hAnsiTheme="minorHAnsi"/>
          <w:b/>
          <w:sz w:val="28"/>
          <w:szCs w:val="28"/>
        </w:rPr>
      </w:pPr>
    </w:p>
    <w:p w14:paraId="6DD8BCD9" w14:textId="77777777" w:rsidR="00AF10B3" w:rsidRDefault="00AF10B3" w:rsidP="00525348">
      <w:pPr>
        <w:spacing w:after="0" w:line="240" w:lineRule="auto"/>
        <w:jc w:val="both"/>
        <w:rPr>
          <w:rFonts w:asciiTheme="minorHAnsi" w:hAnsiTheme="minorHAnsi"/>
          <w:b/>
          <w:sz w:val="28"/>
          <w:szCs w:val="28"/>
        </w:rPr>
      </w:pPr>
    </w:p>
    <w:p w14:paraId="411F45AC" w14:textId="77777777" w:rsidR="00AF10B3" w:rsidRDefault="00AF10B3" w:rsidP="00525348">
      <w:pPr>
        <w:spacing w:after="0" w:line="240" w:lineRule="auto"/>
        <w:jc w:val="both"/>
        <w:rPr>
          <w:rFonts w:asciiTheme="minorHAnsi" w:hAnsiTheme="minorHAnsi"/>
          <w:b/>
          <w:sz w:val="28"/>
          <w:szCs w:val="28"/>
        </w:rPr>
      </w:pPr>
    </w:p>
    <w:p w14:paraId="64404744" w14:textId="77777777" w:rsidR="00AF10B3" w:rsidRDefault="00AF10B3" w:rsidP="00525348">
      <w:pPr>
        <w:spacing w:after="0" w:line="240" w:lineRule="auto"/>
        <w:jc w:val="both"/>
        <w:rPr>
          <w:rFonts w:asciiTheme="minorHAnsi" w:hAnsiTheme="minorHAnsi"/>
          <w:b/>
          <w:sz w:val="28"/>
          <w:szCs w:val="28"/>
        </w:rPr>
      </w:pPr>
    </w:p>
    <w:p w14:paraId="038B53E7" w14:textId="77777777" w:rsidR="00AF10B3" w:rsidRDefault="00AF10B3" w:rsidP="00525348">
      <w:pPr>
        <w:spacing w:after="0" w:line="240" w:lineRule="auto"/>
        <w:jc w:val="both"/>
        <w:rPr>
          <w:rFonts w:asciiTheme="minorHAnsi" w:hAnsiTheme="minorHAnsi"/>
          <w:b/>
          <w:sz w:val="28"/>
          <w:szCs w:val="28"/>
        </w:rPr>
      </w:pPr>
    </w:p>
    <w:p w14:paraId="12E3AD88" w14:textId="77777777" w:rsidR="00AF10B3" w:rsidRDefault="00AF10B3" w:rsidP="00525348">
      <w:pPr>
        <w:spacing w:after="0" w:line="240" w:lineRule="auto"/>
        <w:jc w:val="both"/>
        <w:rPr>
          <w:rFonts w:asciiTheme="minorHAnsi" w:hAnsiTheme="minorHAnsi"/>
          <w:b/>
          <w:sz w:val="28"/>
          <w:szCs w:val="28"/>
        </w:rPr>
      </w:pPr>
    </w:p>
    <w:p w14:paraId="5C4F8250" w14:textId="77777777" w:rsidR="00AF10B3" w:rsidRDefault="00AF10B3" w:rsidP="00525348">
      <w:pPr>
        <w:spacing w:after="0" w:line="240" w:lineRule="auto"/>
        <w:jc w:val="both"/>
        <w:rPr>
          <w:rFonts w:asciiTheme="minorHAnsi" w:hAnsiTheme="minorHAnsi"/>
          <w:b/>
          <w:sz w:val="28"/>
          <w:szCs w:val="28"/>
        </w:rPr>
        <w:sectPr w:rsidR="00AF10B3" w:rsidSect="00A60307">
          <w:headerReference w:type="default" r:id="rId11"/>
          <w:footerReference w:type="default" r:id="rId12"/>
          <w:pgSz w:w="11906" w:h="16838" w:code="9"/>
          <w:pgMar w:top="1702" w:right="1440" w:bottom="1440" w:left="1440" w:header="720" w:footer="720" w:gutter="0"/>
          <w:pgNumType w:start="0"/>
          <w:cols w:space="720"/>
          <w:titlePg/>
          <w:docGrid w:linePitch="360"/>
        </w:sectPr>
      </w:pPr>
    </w:p>
    <w:p w14:paraId="261D3002" w14:textId="77777777" w:rsidR="009A6CDA" w:rsidRDefault="009A6CDA" w:rsidP="00525348">
      <w:pPr>
        <w:spacing w:after="0" w:line="240" w:lineRule="auto"/>
        <w:jc w:val="both"/>
        <w:rPr>
          <w:rFonts w:asciiTheme="minorHAnsi" w:hAnsiTheme="minorHAnsi"/>
          <w:b/>
          <w:sz w:val="28"/>
          <w:szCs w:val="28"/>
        </w:rPr>
      </w:pPr>
    </w:p>
    <w:p w14:paraId="7B38CE74" w14:textId="7EBD6F09" w:rsidR="00EA7140" w:rsidRPr="00EA7140" w:rsidRDefault="00EA7140" w:rsidP="00EA7140">
      <w:pPr>
        <w:rPr>
          <w:b/>
          <w:lang w:val="fr-BE"/>
        </w:rPr>
      </w:pPr>
      <w:r w:rsidRPr="00EA7140">
        <w:rPr>
          <w:b/>
          <w:lang w:val="fr-BE"/>
        </w:rPr>
        <w:lastRenderedPageBreak/>
        <w:t>CONTENT</w:t>
      </w:r>
    </w:p>
    <w:p w14:paraId="3C89546A" w14:textId="3097E099" w:rsidR="00EA7140" w:rsidRDefault="00EA7140">
      <w:pPr>
        <w:pStyle w:val="TOC1"/>
        <w:tabs>
          <w:tab w:val="right" w:pos="9016"/>
        </w:tabs>
        <w:rPr>
          <w:rFonts w:eastAsiaTheme="minorEastAsia" w:cstheme="minorBidi"/>
          <w:b w:val="0"/>
          <w:bCs w:val="0"/>
          <w:caps w:val="0"/>
          <w:noProof/>
          <w:color w:val="auto"/>
          <w:u w:val="none"/>
        </w:rPr>
      </w:pPr>
      <w:r>
        <w:rPr>
          <w:b w:val="0"/>
          <w:sz w:val="28"/>
          <w:szCs w:val="28"/>
        </w:rPr>
        <w:fldChar w:fldCharType="begin"/>
      </w:r>
      <w:r>
        <w:rPr>
          <w:b w:val="0"/>
          <w:sz w:val="28"/>
          <w:szCs w:val="28"/>
        </w:rPr>
        <w:instrText xml:space="preserve"> TOC \o "1-2" \h \z \u </w:instrText>
      </w:r>
      <w:r>
        <w:rPr>
          <w:b w:val="0"/>
          <w:sz w:val="28"/>
          <w:szCs w:val="28"/>
        </w:rPr>
        <w:fldChar w:fldCharType="separate"/>
      </w:r>
      <w:hyperlink w:anchor="_Toc509925315" w:history="1">
        <w:r w:rsidRPr="00326825">
          <w:rPr>
            <w:rStyle w:val="Hyperlink"/>
            <w:noProof/>
          </w:rPr>
          <w:t>INTRODUCTION</w:t>
        </w:r>
        <w:r>
          <w:rPr>
            <w:noProof/>
            <w:webHidden/>
          </w:rPr>
          <w:tab/>
        </w:r>
        <w:r>
          <w:rPr>
            <w:noProof/>
            <w:webHidden/>
          </w:rPr>
          <w:fldChar w:fldCharType="begin"/>
        </w:r>
        <w:r>
          <w:rPr>
            <w:noProof/>
            <w:webHidden/>
          </w:rPr>
          <w:instrText xml:space="preserve"> PAGEREF _Toc509925315 \h </w:instrText>
        </w:r>
        <w:r>
          <w:rPr>
            <w:noProof/>
            <w:webHidden/>
          </w:rPr>
        </w:r>
        <w:r>
          <w:rPr>
            <w:noProof/>
            <w:webHidden/>
          </w:rPr>
          <w:fldChar w:fldCharType="separate"/>
        </w:r>
        <w:r w:rsidR="00C71CAD">
          <w:rPr>
            <w:noProof/>
            <w:webHidden/>
          </w:rPr>
          <w:t>4</w:t>
        </w:r>
        <w:r>
          <w:rPr>
            <w:noProof/>
            <w:webHidden/>
          </w:rPr>
          <w:fldChar w:fldCharType="end"/>
        </w:r>
      </w:hyperlink>
    </w:p>
    <w:p w14:paraId="7B783627" w14:textId="68293B8D" w:rsidR="00EA7140" w:rsidRDefault="005D5DAF">
      <w:pPr>
        <w:pStyle w:val="TOC1"/>
        <w:tabs>
          <w:tab w:val="right" w:pos="9016"/>
        </w:tabs>
        <w:rPr>
          <w:rFonts w:eastAsiaTheme="minorEastAsia" w:cstheme="minorBidi"/>
          <w:b w:val="0"/>
          <w:bCs w:val="0"/>
          <w:caps w:val="0"/>
          <w:noProof/>
          <w:color w:val="auto"/>
          <w:u w:val="none"/>
        </w:rPr>
      </w:pPr>
      <w:hyperlink w:anchor="_Toc509925316" w:history="1">
        <w:r w:rsidR="00EA7140" w:rsidRPr="00326825">
          <w:rPr>
            <w:rStyle w:val="Hyperlink"/>
            <w:noProof/>
          </w:rPr>
          <w:t>1. UNDERSTANDING POVERTY AND SOCIAL EXCLUSION AS A VIOLATION OF HUMAN RIGHTS</w:t>
        </w:r>
        <w:r w:rsidR="00EA7140">
          <w:rPr>
            <w:noProof/>
            <w:webHidden/>
          </w:rPr>
          <w:tab/>
        </w:r>
        <w:r w:rsidR="00EA7140">
          <w:rPr>
            <w:noProof/>
            <w:webHidden/>
          </w:rPr>
          <w:fldChar w:fldCharType="begin"/>
        </w:r>
        <w:r w:rsidR="00EA7140">
          <w:rPr>
            <w:noProof/>
            <w:webHidden/>
          </w:rPr>
          <w:instrText xml:space="preserve"> PAGEREF _Toc509925316 \h </w:instrText>
        </w:r>
        <w:r w:rsidR="00EA7140">
          <w:rPr>
            <w:noProof/>
            <w:webHidden/>
          </w:rPr>
        </w:r>
        <w:r w:rsidR="00EA7140">
          <w:rPr>
            <w:noProof/>
            <w:webHidden/>
          </w:rPr>
          <w:fldChar w:fldCharType="separate"/>
        </w:r>
        <w:r w:rsidR="00C71CAD">
          <w:rPr>
            <w:noProof/>
            <w:webHidden/>
          </w:rPr>
          <w:t>7</w:t>
        </w:r>
        <w:r w:rsidR="00EA7140">
          <w:rPr>
            <w:noProof/>
            <w:webHidden/>
          </w:rPr>
          <w:fldChar w:fldCharType="end"/>
        </w:r>
      </w:hyperlink>
    </w:p>
    <w:p w14:paraId="4DC27997" w14:textId="3BDFD8DC" w:rsidR="00EA7140" w:rsidRDefault="005D5DAF">
      <w:pPr>
        <w:pStyle w:val="TOC2"/>
        <w:tabs>
          <w:tab w:val="right" w:pos="9016"/>
        </w:tabs>
        <w:rPr>
          <w:rFonts w:eastAsiaTheme="minorEastAsia" w:cstheme="minorBidi"/>
          <w:b w:val="0"/>
          <w:bCs w:val="0"/>
          <w:smallCaps w:val="0"/>
          <w:noProof/>
          <w:color w:val="auto"/>
        </w:rPr>
      </w:pPr>
      <w:hyperlink w:anchor="_Toc509925317" w:history="1">
        <w:r w:rsidR="00EA7140" w:rsidRPr="00326825">
          <w:rPr>
            <w:rStyle w:val="Hyperlink"/>
            <w:noProof/>
          </w:rPr>
          <w:t>1.1. Putting Human Rights at the core of the fight against poverty</w:t>
        </w:r>
        <w:r w:rsidR="00EA7140">
          <w:rPr>
            <w:noProof/>
            <w:webHidden/>
          </w:rPr>
          <w:tab/>
        </w:r>
        <w:r w:rsidR="00EA7140">
          <w:rPr>
            <w:noProof/>
            <w:webHidden/>
          </w:rPr>
          <w:fldChar w:fldCharType="begin"/>
        </w:r>
        <w:r w:rsidR="00EA7140">
          <w:rPr>
            <w:noProof/>
            <w:webHidden/>
          </w:rPr>
          <w:instrText xml:space="preserve"> PAGEREF _Toc509925317 \h </w:instrText>
        </w:r>
        <w:r w:rsidR="00EA7140">
          <w:rPr>
            <w:noProof/>
            <w:webHidden/>
          </w:rPr>
        </w:r>
        <w:r w:rsidR="00EA7140">
          <w:rPr>
            <w:noProof/>
            <w:webHidden/>
          </w:rPr>
          <w:fldChar w:fldCharType="separate"/>
        </w:r>
        <w:r w:rsidR="00C71CAD">
          <w:rPr>
            <w:noProof/>
            <w:webHidden/>
          </w:rPr>
          <w:t>7</w:t>
        </w:r>
        <w:r w:rsidR="00EA7140">
          <w:rPr>
            <w:noProof/>
            <w:webHidden/>
          </w:rPr>
          <w:fldChar w:fldCharType="end"/>
        </w:r>
      </w:hyperlink>
    </w:p>
    <w:p w14:paraId="38BF86C6" w14:textId="72333BF5" w:rsidR="00EA7140" w:rsidRDefault="005D5DAF">
      <w:pPr>
        <w:pStyle w:val="TOC2"/>
        <w:tabs>
          <w:tab w:val="right" w:pos="9016"/>
        </w:tabs>
        <w:rPr>
          <w:rFonts w:eastAsiaTheme="minorEastAsia" w:cstheme="minorBidi"/>
          <w:b w:val="0"/>
          <w:bCs w:val="0"/>
          <w:smallCaps w:val="0"/>
          <w:noProof/>
          <w:color w:val="auto"/>
        </w:rPr>
      </w:pPr>
      <w:hyperlink w:anchor="_Toc509925318" w:history="1">
        <w:r w:rsidR="00EA7140" w:rsidRPr="00326825">
          <w:rPr>
            <w:rStyle w:val="Hyperlink"/>
            <w:noProof/>
          </w:rPr>
          <w:t>1.2. What are Human Rights instruments</w:t>
        </w:r>
        <w:r w:rsidR="00EA7140">
          <w:rPr>
            <w:noProof/>
            <w:webHidden/>
          </w:rPr>
          <w:tab/>
        </w:r>
        <w:r w:rsidR="00EA7140">
          <w:rPr>
            <w:noProof/>
            <w:webHidden/>
          </w:rPr>
          <w:fldChar w:fldCharType="begin"/>
        </w:r>
        <w:r w:rsidR="00EA7140">
          <w:rPr>
            <w:noProof/>
            <w:webHidden/>
          </w:rPr>
          <w:instrText xml:space="preserve"> PAGEREF _Toc509925318 \h </w:instrText>
        </w:r>
        <w:r w:rsidR="00EA7140">
          <w:rPr>
            <w:noProof/>
            <w:webHidden/>
          </w:rPr>
        </w:r>
        <w:r w:rsidR="00EA7140">
          <w:rPr>
            <w:noProof/>
            <w:webHidden/>
          </w:rPr>
          <w:fldChar w:fldCharType="separate"/>
        </w:r>
        <w:r w:rsidR="00C71CAD">
          <w:rPr>
            <w:noProof/>
            <w:webHidden/>
          </w:rPr>
          <w:t>9</w:t>
        </w:r>
        <w:r w:rsidR="00EA7140">
          <w:rPr>
            <w:noProof/>
            <w:webHidden/>
          </w:rPr>
          <w:fldChar w:fldCharType="end"/>
        </w:r>
      </w:hyperlink>
    </w:p>
    <w:p w14:paraId="26A22981" w14:textId="0D923E3C" w:rsidR="00EA7140" w:rsidRDefault="005D5DAF">
      <w:pPr>
        <w:pStyle w:val="TOC2"/>
        <w:tabs>
          <w:tab w:val="right" w:pos="9016"/>
        </w:tabs>
        <w:rPr>
          <w:rFonts w:eastAsiaTheme="minorEastAsia" w:cstheme="minorBidi"/>
          <w:b w:val="0"/>
          <w:bCs w:val="0"/>
          <w:smallCaps w:val="0"/>
          <w:noProof/>
          <w:color w:val="auto"/>
        </w:rPr>
      </w:pPr>
      <w:hyperlink w:anchor="_Toc509925319" w:history="1">
        <w:r w:rsidR="00EA7140" w:rsidRPr="00326825">
          <w:rPr>
            <w:rStyle w:val="Hyperlink"/>
            <w:noProof/>
          </w:rPr>
          <w:t>1.3. Defining poverty as a Human Rights issue</w:t>
        </w:r>
        <w:r w:rsidR="00EA7140">
          <w:rPr>
            <w:noProof/>
            <w:webHidden/>
          </w:rPr>
          <w:tab/>
        </w:r>
        <w:r w:rsidR="00EA7140">
          <w:rPr>
            <w:noProof/>
            <w:webHidden/>
          </w:rPr>
          <w:fldChar w:fldCharType="begin"/>
        </w:r>
        <w:r w:rsidR="00EA7140">
          <w:rPr>
            <w:noProof/>
            <w:webHidden/>
          </w:rPr>
          <w:instrText xml:space="preserve"> PAGEREF _Toc509925319 \h </w:instrText>
        </w:r>
        <w:r w:rsidR="00EA7140">
          <w:rPr>
            <w:noProof/>
            <w:webHidden/>
          </w:rPr>
        </w:r>
        <w:r w:rsidR="00EA7140">
          <w:rPr>
            <w:noProof/>
            <w:webHidden/>
          </w:rPr>
          <w:fldChar w:fldCharType="separate"/>
        </w:r>
        <w:r w:rsidR="00C71CAD">
          <w:rPr>
            <w:noProof/>
            <w:webHidden/>
          </w:rPr>
          <w:t>10</w:t>
        </w:r>
        <w:r w:rsidR="00EA7140">
          <w:rPr>
            <w:noProof/>
            <w:webHidden/>
          </w:rPr>
          <w:fldChar w:fldCharType="end"/>
        </w:r>
      </w:hyperlink>
    </w:p>
    <w:p w14:paraId="361F0FF5" w14:textId="39530030" w:rsidR="00EA7140" w:rsidRDefault="005D5DAF">
      <w:pPr>
        <w:pStyle w:val="TOC2"/>
        <w:tabs>
          <w:tab w:val="right" w:pos="9016"/>
        </w:tabs>
        <w:rPr>
          <w:rFonts w:eastAsiaTheme="minorEastAsia" w:cstheme="minorBidi"/>
          <w:b w:val="0"/>
          <w:bCs w:val="0"/>
          <w:smallCaps w:val="0"/>
          <w:noProof/>
          <w:color w:val="auto"/>
        </w:rPr>
      </w:pPr>
      <w:hyperlink w:anchor="_Toc509925320" w:history="1">
        <w:r w:rsidR="00EA7140" w:rsidRPr="00326825">
          <w:rPr>
            <w:rStyle w:val="Hyperlink"/>
            <w:noProof/>
          </w:rPr>
          <w:t>1.4. The rights holder and the duty bearer</w:t>
        </w:r>
        <w:r w:rsidR="00EA7140">
          <w:rPr>
            <w:noProof/>
            <w:webHidden/>
          </w:rPr>
          <w:tab/>
        </w:r>
        <w:r w:rsidR="00EA7140">
          <w:rPr>
            <w:noProof/>
            <w:webHidden/>
          </w:rPr>
          <w:fldChar w:fldCharType="begin"/>
        </w:r>
        <w:r w:rsidR="00EA7140">
          <w:rPr>
            <w:noProof/>
            <w:webHidden/>
          </w:rPr>
          <w:instrText xml:space="preserve"> PAGEREF _Toc509925320 \h </w:instrText>
        </w:r>
        <w:r w:rsidR="00EA7140">
          <w:rPr>
            <w:noProof/>
            <w:webHidden/>
          </w:rPr>
        </w:r>
        <w:r w:rsidR="00EA7140">
          <w:rPr>
            <w:noProof/>
            <w:webHidden/>
          </w:rPr>
          <w:fldChar w:fldCharType="separate"/>
        </w:r>
        <w:r w:rsidR="00C71CAD">
          <w:rPr>
            <w:noProof/>
            <w:webHidden/>
          </w:rPr>
          <w:t>11</w:t>
        </w:r>
        <w:r w:rsidR="00EA7140">
          <w:rPr>
            <w:noProof/>
            <w:webHidden/>
          </w:rPr>
          <w:fldChar w:fldCharType="end"/>
        </w:r>
      </w:hyperlink>
    </w:p>
    <w:p w14:paraId="60B3F887" w14:textId="1685024D" w:rsidR="00EA7140" w:rsidRDefault="005D5DAF">
      <w:pPr>
        <w:pStyle w:val="TOC2"/>
        <w:tabs>
          <w:tab w:val="right" w:pos="9016"/>
        </w:tabs>
        <w:rPr>
          <w:rFonts w:eastAsiaTheme="minorEastAsia" w:cstheme="minorBidi"/>
          <w:b w:val="0"/>
          <w:bCs w:val="0"/>
          <w:smallCaps w:val="0"/>
          <w:noProof/>
          <w:color w:val="auto"/>
        </w:rPr>
      </w:pPr>
      <w:hyperlink w:anchor="_Toc509925321" w:history="1">
        <w:r w:rsidR="00EA7140" w:rsidRPr="00326825">
          <w:rPr>
            <w:rStyle w:val="Hyperlink"/>
            <w:noProof/>
          </w:rPr>
          <w:t>1.5 Economic arguments for Human Rights</w:t>
        </w:r>
        <w:r w:rsidR="00EA7140">
          <w:rPr>
            <w:noProof/>
            <w:webHidden/>
          </w:rPr>
          <w:tab/>
        </w:r>
        <w:r w:rsidR="00EA7140">
          <w:rPr>
            <w:noProof/>
            <w:webHidden/>
          </w:rPr>
          <w:fldChar w:fldCharType="begin"/>
        </w:r>
        <w:r w:rsidR="00EA7140">
          <w:rPr>
            <w:noProof/>
            <w:webHidden/>
          </w:rPr>
          <w:instrText xml:space="preserve"> PAGEREF _Toc509925321 \h </w:instrText>
        </w:r>
        <w:r w:rsidR="00EA7140">
          <w:rPr>
            <w:noProof/>
            <w:webHidden/>
          </w:rPr>
        </w:r>
        <w:r w:rsidR="00EA7140">
          <w:rPr>
            <w:noProof/>
            <w:webHidden/>
          </w:rPr>
          <w:fldChar w:fldCharType="separate"/>
        </w:r>
        <w:r w:rsidR="00C71CAD">
          <w:rPr>
            <w:noProof/>
            <w:webHidden/>
          </w:rPr>
          <w:t>13</w:t>
        </w:r>
        <w:r w:rsidR="00EA7140">
          <w:rPr>
            <w:noProof/>
            <w:webHidden/>
          </w:rPr>
          <w:fldChar w:fldCharType="end"/>
        </w:r>
      </w:hyperlink>
    </w:p>
    <w:p w14:paraId="73523AAA" w14:textId="6DE3C67A" w:rsidR="00EA7140" w:rsidRDefault="005D5DAF">
      <w:pPr>
        <w:pStyle w:val="TOC1"/>
        <w:tabs>
          <w:tab w:val="right" w:pos="9016"/>
        </w:tabs>
        <w:rPr>
          <w:rFonts w:eastAsiaTheme="minorEastAsia" w:cstheme="minorBidi"/>
          <w:b w:val="0"/>
          <w:bCs w:val="0"/>
          <w:caps w:val="0"/>
          <w:noProof/>
          <w:color w:val="auto"/>
          <w:u w:val="none"/>
        </w:rPr>
      </w:pPr>
      <w:hyperlink w:anchor="_Toc509925322" w:history="1">
        <w:r w:rsidR="00EA7140" w:rsidRPr="00326825">
          <w:rPr>
            <w:rStyle w:val="Hyperlink"/>
            <w:noProof/>
          </w:rPr>
          <w:t>2. OVERVIEW OF MAIN HUMAN RIGHTS INSTRUMENTS RELEVANT FOR THE FIGHT AGAINST POVERTY AND SOCIAL EXCLUSION</w:t>
        </w:r>
        <w:r w:rsidR="00EA7140">
          <w:rPr>
            <w:noProof/>
            <w:webHidden/>
          </w:rPr>
          <w:tab/>
        </w:r>
        <w:r w:rsidR="00EA7140">
          <w:rPr>
            <w:noProof/>
            <w:webHidden/>
          </w:rPr>
          <w:fldChar w:fldCharType="begin"/>
        </w:r>
        <w:r w:rsidR="00EA7140">
          <w:rPr>
            <w:noProof/>
            <w:webHidden/>
          </w:rPr>
          <w:instrText xml:space="preserve"> PAGEREF _Toc509925322 \h </w:instrText>
        </w:r>
        <w:r w:rsidR="00EA7140">
          <w:rPr>
            <w:noProof/>
            <w:webHidden/>
          </w:rPr>
        </w:r>
        <w:r w:rsidR="00EA7140">
          <w:rPr>
            <w:noProof/>
            <w:webHidden/>
          </w:rPr>
          <w:fldChar w:fldCharType="separate"/>
        </w:r>
        <w:r w:rsidR="00C71CAD">
          <w:rPr>
            <w:noProof/>
            <w:webHidden/>
          </w:rPr>
          <w:t>15</w:t>
        </w:r>
        <w:r w:rsidR="00EA7140">
          <w:rPr>
            <w:noProof/>
            <w:webHidden/>
          </w:rPr>
          <w:fldChar w:fldCharType="end"/>
        </w:r>
      </w:hyperlink>
    </w:p>
    <w:p w14:paraId="34A193FA" w14:textId="20E95B98" w:rsidR="00EA7140" w:rsidRDefault="005D5DAF">
      <w:pPr>
        <w:pStyle w:val="TOC2"/>
        <w:tabs>
          <w:tab w:val="right" w:pos="9016"/>
        </w:tabs>
        <w:rPr>
          <w:rFonts w:eastAsiaTheme="minorEastAsia" w:cstheme="minorBidi"/>
          <w:b w:val="0"/>
          <w:bCs w:val="0"/>
          <w:smallCaps w:val="0"/>
          <w:noProof/>
          <w:color w:val="auto"/>
        </w:rPr>
      </w:pPr>
      <w:hyperlink w:anchor="_Toc509925323" w:history="1">
        <w:r w:rsidR="00EA7140" w:rsidRPr="00326825">
          <w:rPr>
            <w:rStyle w:val="Hyperlink"/>
            <w:noProof/>
          </w:rPr>
          <w:t>2.1. A brief history of Human Rights</w:t>
        </w:r>
        <w:r w:rsidR="00EA7140">
          <w:rPr>
            <w:noProof/>
            <w:webHidden/>
          </w:rPr>
          <w:tab/>
        </w:r>
        <w:r w:rsidR="00EA7140">
          <w:rPr>
            <w:noProof/>
            <w:webHidden/>
          </w:rPr>
          <w:fldChar w:fldCharType="begin"/>
        </w:r>
        <w:r w:rsidR="00EA7140">
          <w:rPr>
            <w:noProof/>
            <w:webHidden/>
          </w:rPr>
          <w:instrText xml:space="preserve"> PAGEREF _Toc509925323 \h </w:instrText>
        </w:r>
        <w:r w:rsidR="00EA7140">
          <w:rPr>
            <w:noProof/>
            <w:webHidden/>
          </w:rPr>
        </w:r>
        <w:r w:rsidR="00EA7140">
          <w:rPr>
            <w:noProof/>
            <w:webHidden/>
          </w:rPr>
          <w:fldChar w:fldCharType="separate"/>
        </w:r>
        <w:r w:rsidR="00C71CAD">
          <w:rPr>
            <w:noProof/>
            <w:webHidden/>
          </w:rPr>
          <w:t>16</w:t>
        </w:r>
        <w:r w:rsidR="00EA7140">
          <w:rPr>
            <w:noProof/>
            <w:webHidden/>
          </w:rPr>
          <w:fldChar w:fldCharType="end"/>
        </w:r>
      </w:hyperlink>
    </w:p>
    <w:p w14:paraId="35B6C05A" w14:textId="1FE4A62D" w:rsidR="00EA7140" w:rsidRDefault="005D5DAF">
      <w:pPr>
        <w:pStyle w:val="TOC2"/>
        <w:tabs>
          <w:tab w:val="right" w:pos="9016"/>
        </w:tabs>
        <w:rPr>
          <w:rFonts w:eastAsiaTheme="minorEastAsia" w:cstheme="minorBidi"/>
          <w:b w:val="0"/>
          <w:bCs w:val="0"/>
          <w:smallCaps w:val="0"/>
          <w:noProof/>
          <w:color w:val="auto"/>
        </w:rPr>
      </w:pPr>
      <w:hyperlink w:anchor="_Toc509925324" w:history="1">
        <w:r w:rsidR="00EA7140" w:rsidRPr="00326825">
          <w:rPr>
            <w:rStyle w:val="Hyperlink"/>
            <w:noProof/>
          </w:rPr>
          <w:t>2.2. Overview of main Human Rights instruments</w:t>
        </w:r>
        <w:r w:rsidR="00EA7140">
          <w:rPr>
            <w:noProof/>
            <w:webHidden/>
          </w:rPr>
          <w:tab/>
        </w:r>
        <w:r w:rsidR="00EA7140">
          <w:rPr>
            <w:noProof/>
            <w:webHidden/>
          </w:rPr>
          <w:fldChar w:fldCharType="begin"/>
        </w:r>
        <w:r w:rsidR="00EA7140">
          <w:rPr>
            <w:noProof/>
            <w:webHidden/>
          </w:rPr>
          <w:instrText xml:space="preserve"> PAGEREF _Toc509925324 \h </w:instrText>
        </w:r>
        <w:r w:rsidR="00EA7140">
          <w:rPr>
            <w:noProof/>
            <w:webHidden/>
          </w:rPr>
        </w:r>
        <w:r w:rsidR="00EA7140">
          <w:rPr>
            <w:noProof/>
            <w:webHidden/>
          </w:rPr>
          <w:fldChar w:fldCharType="separate"/>
        </w:r>
        <w:r w:rsidR="00C71CAD">
          <w:rPr>
            <w:noProof/>
            <w:webHidden/>
          </w:rPr>
          <w:t>17</w:t>
        </w:r>
        <w:r w:rsidR="00EA7140">
          <w:rPr>
            <w:noProof/>
            <w:webHidden/>
          </w:rPr>
          <w:fldChar w:fldCharType="end"/>
        </w:r>
      </w:hyperlink>
    </w:p>
    <w:p w14:paraId="3EFE1111" w14:textId="4441202A" w:rsidR="00EA7140" w:rsidRDefault="005D5DAF">
      <w:pPr>
        <w:pStyle w:val="TOC2"/>
        <w:tabs>
          <w:tab w:val="right" w:pos="9016"/>
        </w:tabs>
        <w:rPr>
          <w:rFonts w:eastAsiaTheme="minorEastAsia" w:cstheme="minorBidi"/>
          <w:b w:val="0"/>
          <w:bCs w:val="0"/>
          <w:smallCaps w:val="0"/>
          <w:noProof/>
          <w:color w:val="auto"/>
        </w:rPr>
      </w:pPr>
      <w:hyperlink w:anchor="_Toc509925325" w:history="1">
        <w:r w:rsidR="00EA7140" w:rsidRPr="00326825">
          <w:rPr>
            <w:rStyle w:val="Hyperlink"/>
            <w:noProof/>
          </w:rPr>
          <w:t>2.3. The Human Rights enforcement framework and the role of civil society</w:t>
        </w:r>
        <w:r w:rsidR="00EA7140">
          <w:rPr>
            <w:noProof/>
            <w:webHidden/>
          </w:rPr>
          <w:tab/>
        </w:r>
        <w:r w:rsidR="00EA7140">
          <w:rPr>
            <w:noProof/>
            <w:webHidden/>
          </w:rPr>
          <w:fldChar w:fldCharType="begin"/>
        </w:r>
        <w:r w:rsidR="00EA7140">
          <w:rPr>
            <w:noProof/>
            <w:webHidden/>
          </w:rPr>
          <w:instrText xml:space="preserve"> PAGEREF _Toc509925325 \h </w:instrText>
        </w:r>
        <w:r w:rsidR="00EA7140">
          <w:rPr>
            <w:noProof/>
            <w:webHidden/>
          </w:rPr>
        </w:r>
        <w:r w:rsidR="00EA7140">
          <w:rPr>
            <w:noProof/>
            <w:webHidden/>
          </w:rPr>
          <w:fldChar w:fldCharType="separate"/>
        </w:r>
        <w:r w:rsidR="00C71CAD">
          <w:rPr>
            <w:noProof/>
            <w:webHidden/>
          </w:rPr>
          <w:t>18</w:t>
        </w:r>
        <w:r w:rsidR="00EA7140">
          <w:rPr>
            <w:noProof/>
            <w:webHidden/>
          </w:rPr>
          <w:fldChar w:fldCharType="end"/>
        </w:r>
      </w:hyperlink>
    </w:p>
    <w:p w14:paraId="33E180E2" w14:textId="0CC73B82" w:rsidR="00EA7140" w:rsidRDefault="005D5DAF">
      <w:pPr>
        <w:pStyle w:val="TOC2"/>
        <w:tabs>
          <w:tab w:val="right" w:pos="9016"/>
        </w:tabs>
        <w:rPr>
          <w:rFonts w:eastAsiaTheme="minorEastAsia" w:cstheme="minorBidi"/>
          <w:b w:val="0"/>
          <w:bCs w:val="0"/>
          <w:smallCaps w:val="0"/>
          <w:noProof/>
          <w:color w:val="auto"/>
        </w:rPr>
      </w:pPr>
      <w:hyperlink w:anchor="_Toc509925326" w:history="1">
        <w:r w:rsidR="00EA7140" w:rsidRPr="00326825">
          <w:rPr>
            <w:rStyle w:val="Hyperlink"/>
            <w:noProof/>
          </w:rPr>
          <w:t>2.4. Universal rights relevant to the fight against poverty</w:t>
        </w:r>
        <w:r w:rsidR="00EA7140">
          <w:rPr>
            <w:noProof/>
            <w:webHidden/>
          </w:rPr>
          <w:tab/>
        </w:r>
        <w:r w:rsidR="00EA7140">
          <w:rPr>
            <w:noProof/>
            <w:webHidden/>
          </w:rPr>
          <w:fldChar w:fldCharType="begin"/>
        </w:r>
        <w:r w:rsidR="00EA7140">
          <w:rPr>
            <w:noProof/>
            <w:webHidden/>
          </w:rPr>
          <w:instrText xml:space="preserve"> PAGEREF _Toc509925326 \h </w:instrText>
        </w:r>
        <w:r w:rsidR="00EA7140">
          <w:rPr>
            <w:noProof/>
            <w:webHidden/>
          </w:rPr>
        </w:r>
        <w:r w:rsidR="00EA7140">
          <w:rPr>
            <w:noProof/>
            <w:webHidden/>
          </w:rPr>
          <w:fldChar w:fldCharType="separate"/>
        </w:r>
        <w:r w:rsidR="00C71CAD">
          <w:rPr>
            <w:noProof/>
            <w:webHidden/>
          </w:rPr>
          <w:t>20</w:t>
        </w:r>
        <w:r w:rsidR="00EA7140">
          <w:rPr>
            <w:noProof/>
            <w:webHidden/>
          </w:rPr>
          <w:fldChar w:fldCharType="end"/>
        </w:r>
      </w:hyperlink>
    </w:p>
    <w:p w14:paraId="6D1A316B" w14:textId="5B3E8329" w:rsidR="00EA7140" w:rsidRDefault="005D5DAF">
      <w:pPr>
        <w:pStyle w:val="TOC2"/>
        <w:tabs>
          <w:tab w:val="right" w:pos="9016"/>
        </w:tabs>
        <w:rPr>
          <w:rFonts w:eastAsiaTheme="minorEastAsia" w:cstheme="minorBidi"/>
          <w:b w:val="0"/>
          <w:bCs w:val="0"/>
          <w:smallCaps w:val="0"/>
          <w:noProof/>
          <w:color w:val="auto"/>
        </w:rPr>
      </w:pPr>
      <w:hyperlink w:anchor="_Toc509925327" w:history="1">
        <w:r w:rsidR="00EA7140" w:rsidRPr="00326825">
          <w:rPr>
            <w:rStyle w:val="Hyperlink"/>
            <w:noProof/>
          </w:rPr>
          <w:t>2.5. The Universal Periodic Review</w:t>
        </w:r>
        <w:r w:rsidR="00EA7140">
          <w:rPr>
            <w:noProof/>
            <w:webHidden/>
          </w:rPr>
          <w:tab/>
        </w:r>
        <w:r w:rsidR="00EA7140">
          <w:rPr>
            <w:noProof/>
            <w:webHidden/>
          </w:rPr>
          <w:fldChar w:fldCharType="begin"/>
        </w:r>
        <w:r w:rsidR="00EA7140">
          <w:rPr>
            <w:noProof/>
            <w:webHidden/>
          </w:rPr>
          <w:instrText xml:space="preserve"> PAGEREF _Toc509925327 \h </w:instrText>
        </w:r>
        <w:r w:rsidR="00EA7140">
          <w:rPr>
            <w:noProof/>
            <w:webHidden/>
          </w:rPr>
        </w:r>
        <w:r w:rsidR="00EA7140">
          <w:rPr>
            <w:noProof/>
            <w:webHidden/>
          </w:rPr>
          <w:fldChar w:fldCharType="separate"/>
        </w:r>
        <w:r w:rsidR="00C71CAD">
          <w:rPr>
            <w:noProof/>
            <w:webHidden/>
          </w:rPr>
          <w:t>21</w:t>
        </w:r>
        <w:r w:rsidR="00EA7140">
          <w:rPr>
            <w:noProof/>
            <w:webHidden/>
          </w:rPr>
          <w:fldChar w:fldCharType="end"/>
        </w:r>
      </w:hyperlink>
    </w:p>
    <w:p w14:paraId="20E6D57A" w14:textId="7F194434" w:rsidR="00EA7140" w:rsidRDefault="005D5DAF">
      <w:pPr>
        <w:pStyle w:val="TOC1"/>
        <w:tabs>
          <w:tab w:val="right" w:pos="9016"/>
        </w:tabs>
        <w:rPr>
          <w:rFonts w:eastAsiaTheme="minorEastAsia" w:cstheme="minorBidi"/>
          <w:b w:val="0"/>
          <w:bCs w:val="0"/>
          <w:caps w:val="0"/>
          <w:noProof/>
          <w:color w:val="auto"/>
          <w:u w:val="none"/>
        </w:rPr>
      </w:pPr>
      <w:hyperlink w:anchor="_Toc509925328" w:history="1">
        <w:r w:rsidR="00EA7140" w:rsidRPr="00326825">
          <w:rPr>
            <w:rStyle w:val="Hyperlink"/>
            <w:noProof/>
          </w:rPr>
          <w:t>3. APPLYING THE RIGHTS-BASED APPROACH TO ANTI-POVERTY WORK: TIPS AND TOOLS</w:t>
        </w:r>
        <w:r w:rsidR="00EA7140">
          <w:rPr>
            <w:noProof/>
            <w:webHidden/>
          </w:rPr>
          <w:tab/>
        </w:r>
        <w:r w:rsidR="00EA7140">
          <w:rPr>
            <w:noProof/>
            <w:webHidden/>
          </w:rPr>
          <w:fldChar w:fldCharType="begin"/>
        </w:r>
        <w:r w:rsidR="00EA7140">
          <w:rPr>
            <w:noProof/>
            <w:webHidden/>
          </w:rPr>
          <w:instrText xml:space="preserve"> PAGEREF _Toc509925328 \h </w:instrText>
        </w:r>
        <w:r w:rsidR="00EA7140">
          <w:rPr>
            <w:noProof/>
            <w:webHidden/>
          </w:rPr>
        </w:r>
        <w:r w:rsidR="00EA7140">
          <w:rPr>
            <w:noProof/>
            <w:webHidden/>
          </w:rPr>
          <w:fldChar w:fldCharType="separate"/>
        </w:r>
        <w:r w:rsidR="00C71CAD">
          <w:rPr>
            <w:noProof/>
            <w:webHidden/>
          </w:rPr>
          <w:t>24</w:t>
        </w:r>
        <w:r w:rsidR="00EA7140">
          <w:rPr>
            <w:noProof/>
            <w:webHidden/>
          </w:rPr>
          <w:fldChar w:fldCharType="end"/>
        </w:r>
      </w:hyperlink>
    </w:p>
    <w:p w14:paraId="529869AF" w14:textId="3279AF03" w:rsidR="00EA7140" w:rsidRDefault="005D5DAF">
      <w:pPr>
        <w:pStyle w:val="TOC2"/>
        <w:tabs>
          <w:tab w:val="right" w:pos="9016"/>
        </w:tabs>
        <w:rPr>
          <w:rFonts w:eastAsiaTheme="minorEastAsia" w:cstheme="minorBidi"/>
          <w:b w:val="0"/>
          <w:bCs w:val="0"/>
          <w:smallCaps w:val="0"/>
          <w:noProof/>
          <w:color w:val="auto"/>
        </w:rPr>
      </w:pPr>
      <w:hyperlink w:anchor="_Toc509925329" w:history="1">
        <w:r w:rsidR="00EA7140" w:rsidRPr="00326825">
          <w:rPr>
            <w:rStyle w:val="Hyperlink"/>
            <w:noProof/>
            <w:lang w:val="en-GB"/>
          </w:rPr>
          <w:t xml:space="preserve">3.1. </w:t>
        </w:r>
        <w:r w:rsidR="00EA7140" w:rsidRPr="00326825">
          <w:rPr>
            <w:rStyle w:val="Hyperlink"/>
            <w:noProof/>
          </w:rPr>
          <w:t>Core principles for embedding a Human Rights based approach in the fight against poverty and social exclusion</w:t>
        </w:r>
        <w:r w:rsidR="00EA7140">
          <w:rPr>
            <w:noProof/>
            <w:webHidden/>
          </w:rPr>
          <w:tab/>
        </w:r>
        <w:r w:rsidR="00EA7140">
          <w:rPr>
            <w:noProof/>
            <w:webHidden/>
          </w:rPr>
          <w:fldChar w:fldCharType="begin"/>
        </w:r>
        <w:r w:rsidR="00EA7140">
          <w:rPr>
            <w:noProof/>
            <w:webHidden/>
          </w:rPr>
          <w:instrText xml:space="preserve"> PAGEREF _Toc509925329 \h </w:instrText>
        </w:r>
        <w:r w:rsidR="00EA7140">
          <w:rPr>
            <w:noProof/>
            <w:webHidden/>
          </w:rPr>
        </w:r>
        <w:r w:rsidR="00EA7140">
          <w:rPr>
            <w:noProof/>
            <w:webHidden/>
          </w:rPr>
          <w:fldChar w:fldCharType="separate"/>
        </w:r>
        <w:r w:rsidR="00C71CAD">
          <w:rPr>
            <w:noProof/>
            <w:webHidden/>
          </w:rPr>
          <w:t>25</w:t>
        </w:r>
        <w:r w:rsidR="00EA7140">
          <w:rPr>
            <w:noProof/>
            <w:webHidden/>
          </w:rPr>
          <w:fldChar w:fldCharType="end"/>
        </w:r>
      </w:hyperlink>
    </w:p>
    <w:p w14:paraId="3C1B398A" w14:textId="722D1274" w:rsidR="00EA7140" w:rsidRDefault="005D5DAF">
      <w:pPr>
        <w:pStyle w:val="TOC2"/>
        <w:tabs>
          <w:tab w:val="right" w:pos="9016"/>
        </w:tabs>
        <w:rPr>
          <w:rFonts w:eastAsiaTheme="minorEastAsia" w:cstheme="minorBidi"/>
          <w:b w:val="0"/>
          <w:bCs w:val="0"/>
          <w:smallCaps w:val="0"/>
          <w:noProof/>
          <w:color w:val="auto"/>
        </w:rPr>
      </w:pPr>
      <w:hyperlink w:anchor="_Toc509925330" w:history="1">
        <w:r w:rsidR="00EA7140" w:rsidRPr="00326825">
          <w:rPr>
            <w:rStyle w:val="Hyperlink"/>
            <w:noProof/>
          </w:rPr>
          <w:t>3.2. Empowerment and participation</w:t>
        </w:r>
        <w:r w:rsidR="00EA7140">
          <w:rPr>
            <w:noProof/>
            <w:webHidden/>
          </w:rPr>
          <w:tab/>
        </w:r>
        <w:r w:rsidR="00EA7140">
          <w:rPr>
            <w:noProof/>
            <w:webHidden/>
          </w:rPr>
          <w:fldChar w:fldCharType="begin"/>
        </w:r>
        <w:r w:rsidR="00EA7140">
          <w:rPr>
            <w:noProof/>
            <w:webHidden/>
          </w:rPr>
          <w:instrText xml:space="preserve"> PAGEREF _Toc509925330 \h </w:instrText>
        </w:r>
        <w:r w:rsidR="00EA7140">
          <w:rPr>
            <w:noProof/>
            <w:webHidden/>
          </w:rPr>
        </w:r>
        <w:r w:rsidR="00EA7140">
          <w:rPr>
            <w:noProof/>
            <w:webHidden/>
          </w:rPr>
          <w:fldChar w:fldCharType="separate"/>
        </w:r>
        <w:r w:rsidR="00C71CAD">
          <w:rPr>
            <w:noProof/>
            <w:webHidden/>
          </w:rPr>
          <w:t>26</w:t>
        </w:r>
        <w:r w:rsidR="00EA7140">
          <w:rPr>
            <w:noProof/>
            <w:webHidden/>
          </w:rPr>
          <w:fldChar w:fldCharType="end"/>
        </w:r>
      </w:hyperlink>
    </w:p>
    <w:p w14:paraId="7B7B2A3D" w14:textId="0FEFB26D" w:rsidR="00EA7140" w:rsidRDefault="005D5DAF">
      <w:pPr>
        <w:pStyle w:val="TOC2"/>
        <w:tabs>
          <w:tab w:val="right" w:pos="9016"/>
        </w:tabs>
        <w:rPr>
          <w:rFonts w:eastAsiaTheme="minorEastAsia" w:cstheme="minorBidi"/>
          <w:b w:val="0"/>
          <w:bCs w:val="0"/>
          <w:smallCaps w:val="0"/>
          <w:noProof/>
          <w:color w:val="auto"/>
        </w:rPr>
      </w:pPr>
      <w:hyperlink w:anchor="_Toc509925331" w:history="1">
        <w:r w:rsidR="00EA7140" w:rsidRPr="00326825">
          <w:rPr>
            <w:rStyle w:val="Hyperlink"/>
            <w:noProof/>
            <w:lang w:val="en-GB" w:eastAsia="mk-MK"/>
          </w:rPr>
          <w:t>3.3. Human Rights education and capacity building</w:t>
        </w:r>
        <w:r w:rsidR="00EA7140">
          <w:rPr>
            <w:noProof/>
            <w:webHidden/>
          </w:rPr>
          <w:tab/>
        </w:r>
        <w:r w:rsidR="00EA7140">
          <w:rPr>
            <w:noProof/>
            <w:webHidden/>
          </w:rPr>
          <w:fldChar w:fldCharType="begin"/>
        </w:r>
        <w:r w:rsidR="00EA7140">
          <w:rPr>
            <w:noProof/>
            <w:webHidden/>
          </w:rPr>
          <w:instrText xml:space="preserve"> PAGEREF _Toc509925331 \h </w:instrText>
        </w:r>
        <w:r w:rsidR="00EA7140">
          <w:rPr>
            <w:noProof/>
            <w:webHidden/>
          </w:rPr>
        </w:r>
        <w:r w:rsidR="00EA7140">
          <w:rPr>
            <w:noProof/>
            <w:webHidden/>
          </w:rPr>
          <w:fldChar w:fldCharType="separate"/>
        </w:r>
        <w:r w:rsidR="00C71CAD">
          <w:rPr>
            <w:noProof/>
            <w:webHidden/>
          </w:rPr>
          <w:t>27</w:t>
        </w:r>
        <w:r w:rsidR="00EA7140">
          <w:rPr>
            <w:noProof/>
            <w:webHidden/>
          </w:rPr>
          <w:fldChar w:fldCharType="end"/>
        </w:r>
      </w:hyperlink>
    </w:p>
    <w:p w14:paraId="3F104E76" w14:textId="572357DF" w:rsidR="00EA7140" w:rsidRDefault="005D5DAF">
      <w:pPr>
        <w:pStyle w:val="TOC2"/>
        <w:tabs>
          <w:tab w:val="right" w:pos="9016"/>
        </w:tabs>
        <w:rPr>
          <w:rFonts w:eastAsiaTheme="minorEastAsia" w:cstheme="minorBidi"/>
          <w:b w:val="0"/>
          <w:bCs w:val="0"/>
          <w:smallCaps w:val="0"/>
          <w:noProof/>
          <w:color w:val="auto"/>
        </w:rPr>
      </w:pPr>
      <w:hyperlink w:anchor="_Toc509925332" w:history="1">
        <w:r w:rsidR="00EA7140" w:rsidRPr="00326825">
          <w:rPr>
            <w:rStyle w:val="Hyperlink"/>
            <w:noProof/>
          </w:rPr>
          <w:t>3.4 Shaping political and socio-economic strategies to combat poverty</w:t>
        </w:r>
        <w:r w:rsidR="00EA7140">
          <w:rPr>
            <w:noProof/>
            <w:webHidden/>
          </w:rPr>
          <w:tab/>
        </w:r>
        <w:r w:rsidR="00EA7140">
          <w:rPr>
            <w:noProof/>
            <w:webHidden/>
          </w:rPr>
          <w:fldChar w:fldCharType="begin"/>
        </w:r>
        <w:r w:rsidR="00EA7140">
          <w:rPr>
            <w:noProof/>
            <w:webHidden/>
          </w:rPr>
          <w:instrText xml:space="preserve"> PAGEREF _Toc509925332 \h </w:instrText>
        </w:r>
        <w:r w:rsidR="00EA7140">
          <w:rPr>
            <w:noProof/>
            <w:webHidden/>
          </w:rPr>
        </w:r>
        <w:r w:rsidR="00EA7140">
          <w:rPr>
            <w:noProof/>
            <w:webHidden/>
          </w:rPr>
          <w:fldChar w:fldCharType="separate"/>
        </w:r>
        <w:r w:rsidR="00C71CAD">
          <w:rPr>
            <w:noProof/>
            <w:webHidden/>
          </w:rPr>
          <w:t>31</w:t>
        </w:r>
        <w:r w:rsidR="00EA7140">
          <w:rPr>
            <w:noProof/>
            <w:webHidden/>
          </w:rPr>
          <w:fldChar w:fldCharType="end"/>
        </w:r>
      </w:hyperlink>
    </w:p>
    <w:p w14:paraId="6F9ED8B6" w14:textId="35EF7559" w:rsidR="00EA7140" w:rsidRDefault="005D5DAF">
      <w:pPr>
        <w:pStyle w:val="TOC2"/>
        <w:tabs>
          <w:tab w:val="right" w:pos="9016"/>
        </w:tabs>
        <w:rPr>
          <w:rFonts w:eastAsiaTheme="minorEastAsia" w:cstheme="minorBidi"/>
          <w:b w:val="0"/>
          <w:bCs w:val="0"/>
          <w:smallCaps w:val="0"/>
          <w:noProof/>
          <w:color w:val="auto"/>
        </w:rPr>
      </w:pPr>
      <w:hyperlink w:anchor="_Toc509925333" w:history="1">
        <w:r w:rsidR="00EA7140" w:rsidRPr="00326825">
          <w:rPr>
            <w:rStyle w:val="Hyperlink"/>
            <w:noProof/>
            <w:lang w:val="en-GB" w:eastAsia="mk-MK"/>
          </w:rPr>
          <w:t>3.5. Using a rights-based approach in anti-poverty advocacy and lobbying</w:t>
        </w:r>
        <w:r w:rsidR="00EA7140">
          <w:rPr>
            <w:noProof/>
            <w:webHidden/>
          </w:rPr>
          <w:tab/>
        </w:r>
        <w:r w:rsidR="00EA7140">
          <w:rPr>
            <w:noProof/>
            <w:webHidden/>
          </w:rPr>
          <w:fldChar w:fldCharType="begin"/>
        </w:r>
        <w:r w:rsidR="00EA7140">
          <w:rPr>
            <w:noProof/>
            <w:webHidden/>
          </w:rPr>
          <w:instrText xml:space="preserve"> PAGEREF _Toc509925333 \h </w:instrText>
        </w:r>
        <w:r w:rsidR="00EA7140">
          <w:rPr>
            <w:noProof/>
            <w:webHidden/>
          </w:rPr>
        </w:r>
        <w:r w:rsidR="00EA7140">
          <w:rPr>
            <w:noProof/>
            <w:webHidden/>
          </w:rPr>
          <w:fldChar w:fldCharType="separate"/>
        </w:r>
        <w:r w:rsidR="00C71CAD">
          <w:rPr>
            <w:noProof/>
            <w:webHidden/>
          </w:rPr>
          <w:t>33</w:t>
        </w:r>
        <w:r w:rsidR="00EA7140">
          <w:rPr>
            <w:noProof/>
            <w:webHidden/>
          </w:rPr>
          <w:fldChar w:fldCharType="end"/>
        </w:r>
      </w:hyperlink>
    </w:p>
    <w:p w14:paraId="3BECA1C6" w14:textId="4861B146" w:rsidR="00EA7140" w:rsidRDefault="005D5DAF">
      <w:pPr>
        <w:pStyle w:val="TOC2"/>
        <w:tabs>
          <w:tab w:val="right" w:pos="9016"/>
        </w:tabs>
        <w:rPr>
          <w:rFonts w:eastAsiaTheme="minorEastAsia" w:cstheme="minorBidi"/>
          <w:b w:val="0"/>
          <w:bCs w:val="0"/>
          <w:smallCaps w:val="0"/>
          <w:noProof/>
          <w:color w:val="auto"/>
        </w:rPr>
      </w:pPr>
      <w:hyperlink w:anchor="_Toc509925334" w:history="1">
        <w:r w:rsidR="00EA7140" w:rsidRPr="00326825">
          <w:rPr>
            <w:rStyle w:val="Hyperlink"/>
            <w:noProof/>
          </w:rPr>
          <w:t>3.6. Embedding a Human Rights based approach in tackling poverty through service delivery</w:t>
        </w:r>
        <w:r w:rsidR="00EA7140">
          <w:rPr>
            <w:noProof/>
            <w:webHidden/>
          </w:rPr>
          <w:tab/>
        </w:r>
        <w:r w:rsidR="00EA7140">
          <w:rPr>
            <w:noProof/>
            <w:webHidden/>
          </w:rPr>
          <w:fldChar w:fldCharType="begin"/>
        </w:r>
        <w:r w:rsidR="00EA7140">
          <w:rPr>
            <w:noProof/>
            <w:webHidden/>
          </w:rPr>
          <w:instrText xml:space="preserve"> PAGEREF _Toc509925334 \h </w:instrText>
        </w:r>
        <w:r w:rsidR="00EA7140">
          <w:rPr>
            <w:noProof/>
            <w:webHidden/>
          </w:rPr>
        </w:r>
        <w:r w:rsidR="00EA7140">
          <w:rPr>
            <w:noProof/>
            <w:webHidden/>
          </w:rPr>
          <w:fldChar w:fldCharType="separate"/>
        </w:r>
        <w:r w:rsidR="00C71CAD">
          <w:rPr>
            <w:noProof/>
            <w:webHidden/>
          </w:rPr>
          <w:t>37</w:t>
        </w:r>
        <w:r w:rsidR="00EA7140">
          <w:rPr>
            <w:noProof/>
            <w:webHidden/>
          </w:rPr>
          <w:fldChar w:fldCharType="end"/>
        </w:r>
      </w:hyperlink>
    </w:p>
    <w:p w14:paraId="0006F2E3" w14:textId="1AD8AB4C" w:rsidR="00EA7140" w:rsidRDefault="005D5DAF">
      <w:pPr>
        <w:pStyle w:val="TOC2"/>
        <w:tabs>
          <w:tab w:val="right" w:pos="9016"/>
        </w:tabs>
        <w:rPr>
          <w:rFonts w:eastAsiaTheme="minorEastAsia" w:cstheme="minorBidi"/>
          <w:b w:val="0"/>
          <w:bCs w:val="0"/>
          <w:smallCaps w:val="0"/>
          <w:noProof/>
          <w:color w:val="auto"/>
        </w:rPr>
      </w:pPr>
      <w:hyperlink w:anchor="_Toc509925335" w:history="1">
        <w:r w:rsidR="00EA7140" w:rsidRPr="00326825">
          <w:rPr>
            <w:rStyle w:val="Hyperlink"/>
            <w:noProof/>
          </w:rPr>
          <w:t>3.7. Building partnerships across all stakeholders to foster a Human Rights based approach</w:t>
        </w:r>
        <w:r w:rsidR="00EA7140">
          <w:rPr>
            <w:noProof/>
            <w:webHidden/>
          </w:rPr>
          <w:tab/>
        </w:r>
        <w:r w:rsidR="00EA7140">
          <w:rPr>
            <w:noProof/>
            <w:webHidden/>
          </w:rPr>
          <w:fldChar w:fldCharType="begin"/>
        </w:r>
        <w:r w:rsidR="00EA7140">
          <w:rPr>
            <w:noProof/>
            <w:webHidden/>
          </w:rPr>
          <w:instrText xml:space="preserve"> PAGEREF _Toc509925335 \h </w:instrText>
        </w:r>
        <w:r w:rsidR="00EA7140">
          <w:rPr>
            <w:noProof/>
            <w:webHidden/>
          </w:rPr>
        </w:r>
        <w:r w:rsidR="00EA7140">
          <w:rPr>
            <w:noProof/>
            <w:webHidden/>
          </w:rPr>
          <w:fldChar w:fldCharType="separate"/>
        </w:r>
        <w:r w:rsidR="00C71CAD">
          <w:rPr>
            <w:noProof/>
            <w:webHidden/>
          </w:rPr>
          <w:t>40</w:t>
        </w:r>
        <w:r w:rsidR="00EA7140">
          <w:rPr>
            <w:noProof/>
            <w:webHidden/>
          </w:rPr>
          <w:fldChar w:fldCharType="end"/>
        </w:r>
      </w:hyperlink>
    </w:p>
    <w:p w14:paraId="25A0ACA8" w14:textId="7A471F3D" w:rsidR="00EA7140" w:rsidRDefault="005D5DAF">
      <w:pPr>
        <w:pStyle w:val="TOC2"/>
        <w:tabs>
          <w:tab w:val="right" w:pos="9016"/>
        </w:tabs>
        <w:rPr>
          <w:rFonts w:eastAsiaTheme="minorEastAsia" w:cstheme="minorBidi"/>
          <w:b w:val="0"/>
          <w:bCs w:val="0"/>
          <w:smallCaps w:val="0"/>
          <w:noProof/>
          <w:color w:val="auto"/>
        </w:rPr>
      </w:pPr>
      <w:hyperlink w:anchor="_Toc509925336" w:history="1">
        <w:r w:rsidR="00EA7140" w:rsidRPr="00326825">
          <w:rPr>
            <w:rStyle w:val="Hyperlink"/>
            <w:noProof/>
          </w:rPr>
          <w:t>3.8 Monitoring and evaluating the effectiveness of rights based policy and the enforcement Human Rights frameworks,  including through National Action Plans</w:t>
        </w:r>
        <w:r w:rsidR="00EA7140">
          <w:rPr>
            <w:noProof/>
            <w:webHidden/>
          </w:rPr>
          <w:tab/>
        </w:r>
        <w:r w:rsidR="00EA7140">
          <w:rPr>
            <w:noProof/>
            <w:webHidden/>
          </w:rPr>
          <w:fldChar w:fldCharType="begin"/>
        </w:r>
        <w:r w:rsidR="00EA7140">
          <w:rPr>
            <w:noProof/>
            <w:webHidden/>
          </w:rPr>
          <w:instrText xml:space="preserve"> PAGEREF _Toc509925336 \h </w:instrText>
        </w:r>
        <w:r w:rsidR="00EA7140">
          <w:rPr>
            <w:noProof/>
            <w:webHidden/>
          </w:rPr>
        </w:r>
        <w:r w:rsidR="00EA7140">
          <w:rPr>
            <w:noProof/>
            <w:webHidden/>
          </w:rPr>
          <w:fldChar w:fldCharType="separate"/>
        </w:r>
        <w:r w:rsidR="00C71CAD">
          <w:rPr>
            <w:noProof/>
            <w:webHidden/>
          </w:rPr>
          <w:t>43</w:t>
        </w:r>
        <w:r w:rsidR="00EA7140">
          <w:rPr>
            <w:noProof/>
            <w:webHidden/>
          </w:rPr>
          <w:fldChar w:fldCharType="end"/>
        </w:r>
      </w:hyperlink>
    </w:p>
    <w:p w14:paraId="200C79BC" w14:textId="17B1520D" w:rsidR="00EA7140" w:rsidRDefault="005D5DAF">
      <w:pPr>
        <w:pStyle w:val="TOC2"/>
        <w:tabs>
          <w:tab w:val="right" w:pos="9016"/>
        </w:tabs>
        <w:rPr>
          <w:rFonts w:eastAsiaTheme="minorEastAsia" w:cstheme="minorBidi"/>
          <w:b w:val="0"/>
          <w:bCs w:val="0"/>
          <w:smallCaps w:val="0"/>
          <w:noProof/>
          <w:color w:val="auto"/>
        </w:rPr>
      </w:pPr>
      <w:hyperlink w:anchor="_Toc509925337" w:history="1">
        <w:r w:rsidR="00EA7140" w:rsidRPr="00326825">
          <w:rPr>
            <w:rStyle w:val="Hyperlink"/>
            <w:noProof/>
          </w:rPr>
          <w:t>3.9. Involvement in civil society shadow reporting and campaigns for ratification of Human Rights Treaties</w:t>
        </w:r>
        <w:r w:rsidR="00EA7140">
          <w:rPr>
            <w:noProof/>
            <w:webHidden/>
          </w:rPr>
          <w:tab/>
        </w:r>
        <w:r w:rsidR="00EA7140">
          <w:rPr>
            <w:noProof/>
            <w:webHidden/>
          </w:rPr>
          <w:fldChar w:fldCharType="begin"/>
        </w:r>
        <w:r w:rsidR="00EA7140">
          <w:rPr>
            <w:noProof/>
            <w:webHidden/>
          </w:rPr>
          <w:instrText xml:space="preserve"> PAGEREF _Toc509925337 \h </w:instrText>
        </w:r>
        <w:r w:rsidR="00EA7140">
          <w:rPr>
            <w:noProof/>
            <w:webHidden/>
          </w:rPr>
        </w:r>
        <w:r w:rsidR="00EA7140">
          <w:rPr>
            <w:noProof/>
            <w:webHidden/>
          </w:rPr>
          <w:fldChar w:fldCharType="separate"/>
        </w:r>
        <w:r w:rsidR="00C71CAD">
          <w:rPr>
            <w:noProof/>
            <w:webHidden/>
          </w:rPr>
          <w:t>49</w:t>
        </w:r>
        <w:r w:rsidR="00EA7140">
          <w:rPr>
            <w:noProof/>
            <w:webHidden/>
          </w:rPr>
          <w:fldChar w:fldCharType="end"/>
        </w:r>
      </w:hyperlink>
    </w:p>
    <w:p w14:paraId="19A6D41A" w14:textId="70460D04" w:rsidR="00EA7140" w:rsidRDefault="005D5DAF">
      <w:pPr>
        <w:pStyle w:val="TOC1"/>
        <w:tabs>
          <w:tab w:val="right" w:pos="9016"/>
        </w:tabs>
        <w:rPr>
          <w:rFonts w:eastAsiaTheme="minorEastAsia" w:cstheme="minorBidi"/>
          <w:b w:val="0"/>
          <w:bCs w:val="0"/>
          <w:caps w:val="0"/>
          <w:noProof/>
          <w:color w:val="auto"/>
          <w:u w:val="none"/>
        </w:rPr>
      </w:pPr>
      <w:hyperlink w:anchor="_Toc509925338" w:history="1">
        <w:r w:rsidR="00EA7140" w:rsidRPr="00326825">
          <w:rPr>
            <w:rStyle w:val="Hyperlink"/>
            <w:noProof/>
          </w:rPr>
          <w:t>4. TAKING LEGAL ACTION AGAINST GOVERNMENTS FOR FAILING TO FULFIL HUMAN RIGHTS</w:t>
        </w:r>
        <w:r w:rsidR="00EA7140">
          <w:rPr>
            <w:noProof/>
            <w:webHidden/>
          </w:rPr>
          <w:tab/>
        </w:r>
        <w:r w:rsidR="00EA7140">
          <w:rPr>
            <w:noProof/>
            <w:webHidden/>
          </w:rPr>
          <w:fldChar w:fldCharType="begin"/>
        </w:r>
        <w:r w:rsidR="00EA7140">
          <w:rPr>
            <w:noProof/>
            <w:webHidden/>
          </w:rPr>
          <w:instrText xml:space="preserve"> PAGEREF _Toc509925338 \h </w:instrText>
        </w:r>
        <w:r w:rsidR="00EA7140">
          <w:rPr>
            <w:noProof/>
            <w:webHidden/>
          </w:rPr>
        </w:r>
        <w:r w:rsidR="00EA7140">
          <w:rPr>
            <w:noProof/>
            <w:webHidden/>
          </w:rPr>
          <w:fldChar w:fldCharType="separate"/>
        </w:r>
        <w:r w:rsidR="00C71CAD">
          <w:rPr>
            <w:noProof/>
            <w:webHidden/>
          </w:rPr>
          <w:t>52</w:t>
        </w:r>
        <w:r w:rsidR="00EA7140">
          <w:rPr>
            <w:noProof/>
            <w:webHidden/>
          </w:rPr>
          <w:fldChar w:fldCharType="end"/>
        </w:r>
      </w:hyperlink>
    </w:p>
    <w:p w14:paraId="3023A2C4" w14:textId="24DE52F2" w:rsidR="00EA7140" w:rsidRDefault="005D5DAF">
      <w:pPr>
        <w:pStyle w:val="TOC2"/>
        <w:tabs>
          <w:tab w:val="right" w:pos="9016"/>
        </w:tabs>
        <w:rPr>
          <w:rFonts w:eastAsiaTheme="minorEastAsia" w:cstheme="minorBidi"/>
          <w:b w:val="0"/>
          <w:bCs w:val="0"/>
          <w:smallCaps w:val="0"/>
          <w:noProof/>
          <w:color w:val="auto"/>
        </w:rPr>
      </w:pPr>
      <w:hyperlink w:anchor="_Toc509925339" w:history="1">
        <w:r w:rsidR="00EA7140" w:rsidRPr="00326825">
          <w:rPr>
            <w:rStyle w:val="Hyperlink"/>
            <w:noProof/>
          </w:rPr>
          <w:t>4.1. Legal action at national level</w:t>
        </w:r>
        <w:r w:rsidR="00EA7140">
          <w:rPr>
            <w:noProof/>
            <w:webHidden/>
          </w:rPr>
          <w:tab/>
        </w:r>
        <w:r w:rsidR="00EA7140">
          <w:rPr>
            <w:noProof/>
            <w:webHidden/>
          </w:rPr>
          <w:fldChar w:fldCharType="begin"/>
        </w:r>
        <w:r w:rsidR="00EA7140">
          <w:rPr>
            <w:noProof/>
            <w:webHidden/>
          </w:rPr>
          <w:instrText xml:space="preserve"> PAGEREF _Toc509925339 \h </w:instrText>
        </w:r>
        <w:r w:rsidR="00EA7140">
          <w:rPr>
            <w:noProof/>
            <w:webHidden/>
          </w:rPr>
        </w:r>
        <w:r w:rsidR="00EA7140">
          <w:rPr>
            <w:noProof/>
            <w:webHidden/>
          </w:rPr>
          <w:fldChar w:fldCharType="separate"/>
        </w:r>
        <w:r w:rsidR="00C71CAD">
          <w:rPr>
            <w:noProof/>
            <w:webHidden/>
          </w:rPr>
          <w:t>52</w:t>
        </w:r>
        <w:r w:rsidR="00EA7140">
          <w:rPr>
            <w:noProof/>
            <w:webHidden/>
          </w:rPr>
          <w:fldChar w:fldCharType="end"/>
        </w:r>
      </w:hyperlink>
    </w:p>
    <w:p w14:paraId="62281151" w14:textId="1A02DD82" w:rsidR="00EA7140" w:rsidRDefault="005D5DAF">
      <w:pPr>
        <w:pStyle w:val="TOC2"/>
        <w:tabs>
          <w:tab w:val="right" w:pos="9016"/>
        </w:tabs>
        <w:rPr>
          <w:rFonts w:eastAsiaTheme="minorEastAsia" w:cstheme="minorBidi"/>
          <w:b w:val="0"/>
          <w:bCs w:val="0"/>
          <w:smallCaps w:val="0"/>
          <w:noProof/>
          <w:color w:val="auto"/>
        </w:rPr>
      </w:pPr>
      <w:hyperlink w:anchor="_Toc509925340" w:history="1">
        <w:r w:rsidR="00EA7140" w:rsidRPr="00326825">
          <w:rPr>
            <w:rStyle w:val="Hyperlink"/>
            <w:noProof/>
          </w:rPr>
          <w:t>4.2. Legal action at international level</w:t>
        </w:r>
        <w:r w:rsidR="00EA7140">
          <w:rPr>
            <w:noProof/>
            <w:webHidden/>
          </w:rPr>
          <w:tab/>
        </w:r>
        <w:r w:rsidR="00EA7140">
          <w:rPr>
            <w:noProof/>
            <w:webHidden/>
          </w:rPr>
          <w:fldChar w:fldCharType="begin"/>
        </w:r>
        <w:r w:rsidR="00EA7140">
          <w:rPr>
            <w:noProof/>
            <w:webHidden/>
          </w:rPr>
          <w:instrText xml:space="preserve"> PAGEREF _Toc509925340 \h </w:instrText>
        </w:r>
        <w:r w:rsidR="00EA7140">
          <w:rPr>
            <w:noProof/>
            <w:webHidden/>
          </w:rPr>
        </w:r>
        <w:r w:rsidR="00EA7140">
          <w:rPr>
            <w:noProof/>
            <w:webHidden/>
          </w:rPr>
          <w:fldChar w:fldCharType="separate"/>
        </w:r>
        <w:r w:rsidR="00C71CAD">
          <w:rPr>
            <w:noProof/>
            <w:webHidden/>
          </w:rPr>
          <w:t>53</w:t>
        </w:r>
        <w:r w:rsidR="00EA7140">
          <w:rPr>
            <w:noProof/>
            <w:webHidden/>
          </w:rPr>
          <w:fldChar w:fldCharType="end"/>
        </w:r>
      </w:hyperlink>
    </w:p>
    <w:p w14:paraId="362D41A5" w14:textId="7F3A9B68" w:rsidR="00EA7140" w:rsidRDefault="005D5DAF">
      <w:pPr>
        <w:pStyle w:val="TOC2"/>
        <w:tabs>
          <w:tab w:val="right" w:pos="9016"/>
        </w:tabs>
        <w:rPr>
          <w:rFonts w:eastAsiaTheme="minorEastAsia" w:cstheme="minorBidi"/>
          <w:b w:val="0"/>
          <w:bCs w:val="0"/>
          <w:smallCaps w:val="0"/>
          <w:noProof/>
          <w:color w:val="auto"/>
        </w:rPr>
      </w:pPr>
      <w:hyperlink w:anchor="_Toc509925341" w:history="1">
        <w:r w:rsidR="00EA7140" w:rsidRPr="00326825">
          <w:rPr>
            <w:rStyle w:val="Hyperlink"/>
            <w:noProof/>
          </w:rPr>
          <w:t>4.3. Collective complaints with the Council of Europe</w:t>
        </w:r>
        <w:r w:rsidR="00EA7140">
          <w:rPr>
            <w:noProof/>
            <w:webHidden/>
          </w:rPr>
          <w:tab/>
        </w:r>
        <w:r w:rsidR="00EA7140">
          <w:rPr>
            <w:noProof/>
            <w:webHidden/>
          </w:rPr>
          <w:fldChar w:fldCharType="begin"/>
        </w:r>
        <w:r w:rsidR="00EA7140">
          <w:rPr>
            <w:noProof/>
            <w:webHidden/>
          </w:rPr>
          <w:instrText xml:space="preserve"> PAGEREF _Toc509925341 \h </w:instrText>
        </w:r>
        <w:r w:rsidR="00EA7140">
          <w:rPr>
            <w:noProof/>
            <w:webHidden/>
          </w:rPr>
        </w:r>
        <w:r w:rsidR="00EA7140">
          <w:rPr>
            <w:noProof/>
            <w:webHidden/>
          </w:rPr>
          <w:fldChar w:fldCharType="separate"/>
        </w:r>
        <w:r w:rsidR="00C71CAD">
          <w:rPr>
            <w:noProof/>
            <w:webHidden/>
          </w:rPr>
          <w:t>57</w:t>
        </w:r>
        <w:r w:rsidR="00EA7140">
          <w:rPr>
            <w:noProof/>
            <w:webHidden/>
          </w:rPr>
          <w:fldChar w:fldCharType="end"/>
        </w:r>
      </w:hyperlink>
    </w:p>
    <w:p w14:paraId="013C1C08" w14:textId="09E4CB44" w:rsidR="00EA7140" w:rsidRDefault="005D5DAF">
      <w:pPr>
        <w:pStyle w:val="TOC2"/>
        <w:tabs>
          <w:tab w:val="right" w:pos="9016"/>
        </w:tabs>
        <w:rPr>
          <w:rFonts w:eastAsiaTheme="minorEastAsia" w:cstheme="minorBidi"/>
          <w:b w:val="0"/>
          <w:bCs w:val="0"/>
          <w:smallCaps w:val="0"/>
          <w:noProof/>
          <w:color w:val="auto"/>
        </w:rPr>
      </w:pPr>
      <w:hyperlink w:anchor="_Toc509925342" w:history="1">
        <w:r w:rsidR="00EA7140" w:rsidRPr="00326825">
          <w:rPr>
            <w:rStyle w:val="Hyperlink"/>
            <w:noProof/>
          </w:rPr>
          <w:t>4.4. Legal action at the Council of Europe in practice: lessons learned from social stakeholders</w:t>
        </w:r>
        <w:r w:rsidR="00EA7140">
          <w:rPr>
            <w:noProof/>
            <w:webHidden/>
          </w:rPr>
          <w:tab/>
        </w:r>
        <w:r w:rsidR="00EA7140">
          <w:rPr>
            <w:noProof/>
            <w:webHidden/>
          </w:rPr>
          <w:fldChar w:fldCharType="begin"/>
        </w:r>
        <w:r w:rsidR="00EA7140">
          <w:rPr>
            <w:noProof/>
            <w:webHidden/>
          </w:rPr>
          <w:instrText xml:space="preserve"> PAGEREF _Toc509925342 \h </w:instrText>
        </w:r>
        <w:r w:rsidR="00EA7140">
          <w:rPr>
            <w:noProof/>
            <w:webHidden/>
          </w:rPr>
        </w:r>
        <w:r w:rsidR="00EA7140">
          <w:rPr>
            <w:noProof/>
            <w:webHidden/>
          </w:rPr>
          <w:fldChar w:fldCharType="separate"/>
        </w:r>
        <w:r w:rsidR="00C71CAD">
          <w:rPr>
            <w:noProof/>
            <w:webHidden/>
          </w:rPr>
          <w:t>61</w:t>
        </w:r>
        <w:r w:rsidR="00EA7140">
          <w:rPr>
            <w:noProof/>
            <w:webHidden/>
          </w:rPr>
          <w:fldChar w:fldCharType="end"/>
        </w:r>
      </w:hyperlink>
    </w:p>
    <w:p w14:paraId="402899EB" w14:textId="188D5E02" w:rsidR="00A137A1" w:rsidRDefault="00EA7140" w:rsidP="00525348">
      <w:pPr>
        <w:spacing w:after="0" w:line="240" w:lineRule="auto"/>
        <w:jc w:val="both"/>
        <w:rPr>
          <w:rFonts w:asciiTheme="minorHAnsi" w:hAnsiTheme="minorHAnsi"/>
          <w:b/>
          <w:sz w:val="28"/>
          <w:szCs w:val="28"/>
        </w:rPr>
      </w:pPr>
      <w:r>
        <w:rPr>
          <w:rFonts w:asciiTheme="minorHAnsi" w:hAnsiTheme="minorHAnsi"/>
          <w:b/>
          <w:sz w:val="28"/>
          <w:szCs w:val="28"/>
        </w:rPr>
        <w:lastRenderedPageBreak/>
        <w:fldChar w:fldCharType="end"/>
      </w:r>
    </w:p>
    <w:p w14:paraId="70A5AC34" w14:textId="77777777" w:rsidR="00A137A1" w:rsidRDefault="00A137A1" w:rsidP="00525348">
      <w:pPr>
        <w:spacing w:after="0" w:line="240" w:lineRule="auto"/>
        <w:jc w:val="both"/>
        <w:rPr>
          <w:rFonts w:asciiTheme="minorHAnsi" w:hAnsiTheme="minorHAnsi"/>
          <w:b/>
          <w:sz w:val="28"/>
          <w:szCs w:val="28"/>
        </w:rPr>
      </w:pPr>
    </w:p>
    <w:p w14:paraId="1ECC2CF2" w14:textId="77777777" w:rsidR="00A137A1" w:rsidRDefault="00A137A1" w:rsidP="00525348">
      <w:pPr>
        <w:spacing w:after="0" w:line="240" w:lineRule="auto"/>
        <w:jc w:val="both"/>
        <w:rPr>
          <w:rFonts w:asciiTheme="minorHAnsi" w:hAnsiTheme="minorHAnsi"/>
          <w:b/>
          <w:sz w:val="28"/>
          <w:szCs w:val="28"/>
        </w:rPr>
      </w:pPr>
    </w:p>
    <w:p w14:paraId="19E502AE" w14:textId="77777777" w:rsidR="00A137A1" w:rsidRDefault="00A137A1" w:rsidP="00525348">
      <w:pPr>
        <w:spacing w:after="0" w:line="240" w:lineRule="auto"/>
        <w:jc w:val="both"/>
        <w:rPr>
          <w:rFonts w:asciiTheme="minorHAnsi" w:hAnsiTheme="minorHAnsi"/>
          <w:b/>
          <w:sz w:val="28"/>
          <w:szCs w:val="28"/>
        </w:rPr>
      </w:pPr>
    </w:p>
    <w:p w14:paraId="01A47A9F" w14:textId="77777777" w:rsidR="00A137A1" w:rsidRDefault="00A137A1" w:rsidP="00525348">
      <w:pPr>
        <w:spacing w:after="0" w:line="240" w:lineRule="auto"/>
        <w:jc w:val="both"/>
        <w:rPr>
          <w:rFonts w:asciiTheme="minorHAnsi" w:hAnsiTheme="minorHAnsi"/>
          <w:b/>
          <w:sz w:val="28"/>
          <w:szCs w:val="28"/>
        </w:rPr>
      </w:pPr>
    </w:p>
    <w:p w14:paraId="1E00DC16" w14:textId="77777777" w:rsidR="00A137A1" w:rsidRDefault="00A137A1" w:rsidP="00525348">
      <w:pPr>
        <w:spacing w:after="0" w:line="240" w:lineRule="auto"/>
        <w:jc w:val="both"/>
        <w:rPr>
          <w:rFonts w:asciiTheme="minorHAnsi" w:hAnsiTheme="minorHAnsi"/>
          <w:b/>
          <w:sz w:val="28"/>
          <w:szCs w:val="28"/>
        </w:rPr>
      </w:pPr>
    </w:p>
    <w:p w14:paraId="220805EC" w14:textId="77777777" w:rsidR="00A137A1" w:rsidRDefault="00A137A1" w:rsidP="00525348">
      <w:pPr>
        <w:spacing w:after="0" w:line="240" w:lineRule="auto"/>
        <w:jc w:val="both"/>
        <w:rPr>
          <w:rFonts w:asciiTheme="minorHAnsi" w:hAnsiTheme="minorHAnsi"/>
          <w:b/>
          <w:sz w:val="28"/>
          <w:szCs w:val="28"/>
        </w:rPr>
      </w:pPr>
    </w:p>
    <w:p w14:paraId="28D7EA1E" w14:textId="77777777" w:rsidR="00A137A1" w:rsidRDefault="00A137A1" w:rsidP="00525348">
      <w:pPr>
        <w:spacing w:after="0" w:line="240" w:lineRule="auto"/>
        <w:jc w:val="both"/>
        <w:rPr>
          <w:rFonts w:asciiTheme="minorHAnsi" w:hAnsiTheme="minorHAnsi"/>
          <w:b/>
          <w:sz w:val="28"/>
          <w:szCs w:val="28"/>
        </w:rPr>
      </w:pPr>
    </w:p>
    <w:p w14:paraId="7E3D45A4" w14:textId="77777777" w:rsidR="00A137A1" w:rsidRDefault="00A137A1" w:rsidP="00525348">
      <w:pPr>
        <w:spacing w:after="0" w:line="240" w:lineRule="auto"/>
        <w:jc w:val="both"/>
        <w:rPr>
          <w:rFonts w:asciiTheme="minorHAnsi" w:hAnsiTheme="minorHAnsi"/>
          <w:b/>
          <w:sz w:val="28"/>
          <w:szCs w:val="28"/>
        </w:rPr>
      </w:pPr>
    </w:p>
    <w:p w14:paraId="0FA5AABE" w14:textId="77777777" w:rsidR="00A137A1" w:rsidRDefault="00A137A1" w:rsidP="00525348">
      <w:pPr>
        <w:spacing w:after="0" w:line="240" w:lineRule="auto"/>
        <w:jc w:val="both"/>
        <w:rPr>
          <w:rFonts w:asciiTheme="minorHAnsi" w:hAnsiTheme="minorHAnsi"/>
          <w:b/>
          <w:sz w:val="28"/>
          <w:szCs w:val="28"/>
        </w:rPr>
      </w:pPr>
    </w:p>
    <w:p w14:paraId="6193E428" w14:textId="77777777" w:rsidR="00A137A1" w:rsidRDefault="00A137A1" w:rsidP="00525348">
      <w:pPr>
        <w:spacing w:after="0" w:line="240" w:lineRule="auto"/>
        <w:jc w:val="both"/>
        <w:rPr>
          <w:rFonts w:asciiTheme="minorHAnsi" w:hAnsiTheme="minorHAnsi"/>
          <w:b/>
          <w:sz w:val="28"/>
          <w:szCs w:val="28"/>
        </w:rPr>
      </w:pPr>
    </w:p>
    <w:p w14:paraId="01A4C806" w14:textId="77777777" w:rsidR="00A137A1" w:rsidRDefault="00A137A1" w:rsidP="00525348">
      <w:pPr>
        <w:spacing w:after="0" w:line="240" w:lineRule="auto"/>
        <w:jc w:val="both"/>
        <w:rPr>
          <w:rFonts w:asciiTheme="minorHAnsi" w:hAnsiTheme="minorHAnsi"/>
          <w:b/>
          <w:sz w:val="28"/>
          <w:szCs w:val="28"/>
        </w:rPr>
      </w:pPr>
    </w:p>
    <w:p w14:paraId="299A3A77" w14:textId="77777777" w:rsidR="00A137A1" w:rsidRDefault="00A137A1" w:rsidP="00525348">
      <w:pPr>
        <w:spacing w:after="0" w:line="240" w:lineRule="auto"/>
        <w:jc w:val="both"/>
        <w:rPr>
          <w:rFonts w:asciiTheme="minorHAnsi" w:hAnsiTheme="minorHAnsi"/>
          <w:b/>
          <w:sz w:val="28"/>
          <w:szCs w:val="28"/>
        </w:rPr>
      </w:pPr>
    </w:p>
    <w:p w14:paraId="1CC1A81F" w14:textId="77777777" w:rsidR="00A137A1" w:rsidRDefault="00A137A1" w:rsidP="00525348">
      <w:pPr>
        <w:spacing w:after="0" w:line="240" w:lineRule="auto"/>
        <w:jc w:val="both"/>
        <w:rPr>
          <w:rFonts w:asciiTheme="minorHAnsi" w:hAnsiTheme="minorHAnsi"/>
          <w:b/>
          <w:sz w:val="28"/>
          <w:szCs w:val="28"/>
        </w:rPr>
      </w:pPr>
    </w:p>
    <w:p w14:paraId="4C5B77C7" w14:textId="77777777" w:rsidR="00A137A1" w:rsidRDefault="00A137A1" w:rsidP="00525348">
      <w:pPr>
        <w:spacing w:after="0" w:line="240" w:lineRule="auto"/>
        <w:jc w:val="both"/>
        <w:rPr>
          <w:rFonts w:asciiTheme="minorHAnsi" w:hAnsiTheme="minorHAnsi"/>
          <w:b/>
          <w:sz w:val="28"/>
          <w:szCs w:val="28"/>
        </w:rPr>
      </w:pPr>
    </w:p>
    <w:p w14:paraId="6C0EEC90" w14:textId="77777777" w:rsidR="00A137A1" w:rsidRDefault="00A137A1" w:rsidP="00525348">
      <w:pPr>
        <w:spacing w:after="0" w:line="240" w:lineRule="auto"/>
        <w:jc w:val="both"/>
        <w:rPr>
          <w:rFonts w:asciiTheme="minorHAnsi" w:hAnsiTheme="minorHAnsi"/>
          <w:b/>
          <w:sz w:val="28"/>
          <w:szCs w:val="28"/>
        </w:rPr>
      </w:pPr>
    </w:p>
    <w:p w14:paraId="13963B9D" w14:textId="77777777" w:rsidR="00A137A1" w:rsidRDefault="00A137A1" w:rsidP="00525348">
      <w:pPr>
        <w:spacing w:after="0" w:line="240" w:lineRule="auto"/>
        <w:jc w:val="both"/>
        <w:rPr>
          <w:rFonts w:asciiTheme="minorHAnsi" w:hAnsiTheme="minorHAnsi"/>
          <w:b/>
          <w:sz w:val="28"/>
          <w:szCs w:val="28"/>
        </w:rPr>
      </w:pPr>
    </w:p>
    <w:p w14:paraId="0579ADB6" w14:textId="77777777" w:rsidR="00A137A1" w:rsidRDefault="00A137A1" w:rsidP="00525348">
      <w:pPr>
        <w:spacing w:after="0" w:line="240" w:lineRule="auto"/>
        <w:jc w:val="both"/>
        <w:rPr>
          <w:rFonts w:asciiTheme="minorHAnsi" w:hAnsiTheme="minorHAnsi"/>
          <w:b/>
          <w:sz w:val="28"/>
          <w:szCs w:val="28"/>
        </w:rPr>
      </w:pPr>
    </w:p>
    <w:p w14:paraId="2809D105" w14:textId="77777777" w:rsidR="00A137A1" w:rsidRDefault="00A137A1" w:rsidP="00525348">
      <w:pPr>
        <w:spacing w:after="0" w:line="240" w:lineRule="auto"/>
        <w:jc w:val="both"/>
        <w:rPr>
          <w:rFonts w:asciiTheme="minorHAnsi" w:hAnsiTheme="minorHAnsi"/>
          <w:b/>
          <w:sz w:val="28"/>
          <w:szCs w:val="28"/>
        </w:rPr>
      </w:pPr>
    </w:p>
    <w:p w14:paraId="1BA4859C" w14:textId="77777777" w:rsidR="00A137A1" w:rsidRDefault="00A137A1" w:rsidP="00525348">
      <w:pPr>
        <w:spacing w:after="0" w:line="240" w:lineRule="auto"/>
        <w:jc w:val="both"/>
        <w:rPr>
          <w:rFonts w:asciiTheme="minorHAnsi" w:hAnsiTheme="minorHAnsi"/>
          <w:b/>
          <w:sz w:val="28"/>
          <w:szCs w:val="28"/>
        </w:rPr>
      </w:pPr>
    </w:p>
    <w:p w14:paraId="11A66E84" w14:textId="77777777" w:rsidR="00A137A1" w:rsidRDefault="00A137A1" w:rsidP="00525348">
      <w:pPr>
        <w:spacing w:after="0" w:line="240" w:lineRule="auto"/>
        <w:jc w:val="both"/>
        <w:rPr>
          <w:rFonts w:asciiTheme="minorHAnsi" w:hAnsiTheme="minorHAnsi"/>
          <w:b/>
          <w:sz w:val="28"/>
          <w:szCs w:val="28"/>
        </w:rPr>
      </w:pPr>
    </w:p>
    <w:p w14:paraId="38EA8450" w14:textId="77777777" w:rsidR="00A137A1" w:rsidRDefault="00A137A1" w:rsidP="00525348">
      <w:pPr>
        <w:spacing w:after="0" w:line="240" w:lineRule="auto"/>
        <w:jc w:val="both"/>
        <w:rPr>
          <w:rFonts w:asciiTheme="minorHAnsi" w:hAnsiTheme="minorHAnsi"/>
          <w:b/>
          <w:sz w:val="28"/>
          <w:szCs w:val="28"/>
        </w:rPr>
      </w:pPr>
    </w:p>
    <w:p w14:paraId="17E2BA0C" w14:textId="77777777" w:rsidR="00A137A1" w:rsidRDefault="00A137A1" w:rsidP="00525348">
      <w:pPr>
        <w:spacing w:after="0" w:line="240" w:lineRule="auto"/>
        <w:jc w:val="both"/>
        <w:rPr>
          <w:rFonts w:asciiTheme="minorHAnsi" w:hAnsiTheme="minorHAnsi"/>
          <w:b/>
          <w:sz w:val="28"/>
          <w:szCs w:val="28"/>
        </w:rPr>
      </w:pPr>
    </w:p>
    <w:p w14:paraId="70080EAF" w14:textId="77777777" w:rsidR="00A137A1" w:rsidRDefault="00A137A1" w:rsidP="00525348">
      <w:pPr>
        <w:spacing w:after="0" w:line="240" w:lineRule="auto"/>
        <w:jc w:val="both"/>
        <w:rPr>
          <w:rFonts w:asciiTheme="minorHAnsi" w:hAnsiTheme="minorHAnsi"/>
          <w:b/>
          <w:sz w:val="28"/>
          <w:szCs w:val="28"/>
        </w:rPr>
      </w:pPr>
    </w:p>
    <w:p w14:paraId="002855DA" w14:textId="77777777" w:rsidR="00A137A1" w:rsidRDefault="00A137A1" w:rsidP="00525348">
      <w:pPr>
        <w:spacing w:after="0" w:line="240" w:lineRule="auto"/>
        <w:jc w:val="both"/>
        <w:rPr>
          <w:rFonts w:asciiTheme="minorHAnsi" w:hAnsiTheme="minorHAnsi"/>
          <w:b/>
          <w:sz w:val="28"/>
          <w:szCs w:val="28"/>
        </w:rPr>
      </w:pPr>
    </w:p>
    <w:p w14:paraId="26722C7E" w14:textId="77777777" w:rsidR="00A137A1" w:rsidRDefault="00A137A1" w:rsidP="00525348">
      <w:pPr>
        <w:spacing w:after="0" w:line="240" w:lineRule="auto"/>
        <w:jc w:val="both"/>
        <w:rPr>
          <w:rFonts w:asciiTheme="minorHAnsi" w:hAnsiTheme="minorHAnsi"/>
          <w:b/>
          <w:sz w:val="28"/>
          <w:szCs w:val="28"/>
        </w:rPr>
      </w:pPr>
    </w:p>
    <w:p w14:paraId="05219C45" w14:textId="77777777" w:rsidR="00A137A1" w:rsidRDefault="00A137A1" w:rsidP="00525348">
      <w:pPr>
        <w:spacing w:after="0" w:line="240" w:lineRule="auto"/>
        <w:jc w:val="both"/>
        <w:rPr>
          <w:rFonts w:asciiTheme="minorHAnsi" w:hAnsiTheme="minorHAnsi"/>
          <w:b/>
          <w:sz w:val="28"/>
          <w:szCs w:val="28"/>
        </w:rPr>
      </w:pPr>
    </w:p>
    <w:p w14:paraId="7574B14B" w14:textId="77777777" w:rsidR="00A137A1" w:rsidRDefault="00A137A1" w:rsidP="00525348">
      <w:pPr>
        <w:spacing w:after="0" w:line="240" w:lineRule="auto"/>
        <w:jc w:val="both"/>
        <w:rPr>
          <w:rFonts w:asciiTheme="minorHAnsi" w:hAnsiTheme="minorHAnsi"/>
          <w:b/>
          <w:sz w:val="28"/>
          <w:szCs w:val="28"/>
        </w:rPr>
      </w:pPr>
    </w:p>
    <w:p w14:paraId="18C28D39" w14:textId="77777777" w:rsidR="00A137A1" w:rsidRDefault="00A137A1" w:rsidP="00525348">
      <w:pPr>
        <w:spacing w:after="0" w:line="240" w:lineRule="auto"/>
        <w:jc w:val="both"/>
        <w:rPr>
          <w:rFonts w:asciiTheme="minorHAnsi" w:hAnsiTheme="minorHAnsi"/>
          <w:b/>
          <w:sz w:val="28"/>
          <w:szCs w:val="28"/>
        </w:rPr>
      </w:pPr>
    </w:p>
    <w:p w14:paraId="7AB08AA9" w14:textId="77777777" w:rsidR="00A137A1" w:rsidRDefault="00A137A1" w:rsidP="00525348">
      <w:pPr>
        <w:spacing w:after="0" w:line="240" w:lineRule="auto"/>
        <w:jc w:val="both"/>
        <w:rPr>
          <w:rFonts w:asciiTheme="minorHAnsi" w:hAnsiTheme="minorHAnsi"/>
          <w:b/>
          <w:sz w:val="28"/>
          <w:szCs w:val="28"/>
        </w:rPr>
      </w:pPr>
    </w:p>
    <w:p w14:paraId="61C4761F" w14:textId="77777777" w:rsidR="00A137A1" w:rsidRDefault="00A137A1" w:rsidP="00525348">
      <w:pPr>
        <w:spacing w:after="0" w:line="240" w:lineRule="auto"/>
        <w:jc w:val="both"/>
        <w:rPr>
          <w:rFonts w:asciiTheme="minorHAnsi" w:hAnsiTheme="minorHAnsi"/>
          <w:b/>
          <w:sz w:val="28"/>
          <w:szCs w:val="28"/>
        </w:rPr>
      </w:pPr>
    </w:p>
    <w:p w14:paraId="48F45F80" w14:textId="77777777" w:rsidR="00A137A1" w:rsidRDefault="00A137A1" w:rsidP="00525348">
      <w:pPr>
        <w:spacing w:after="0" w:line="240" w:lineRule="auto"/>
        <w:jc w:val="both"/>
        <w:rPr>
          <w:rFonts w:asciiTheme="minorHAnsi" w:hAnsiTheme="minorHAnsi"/>
          <w:b/>
          <w:sz w:val="28"/>
          <w:szCs w:val="28"/>
        </w:rPr>
      </w:pPr>
    </w:p>
    <w:p w14:paraId="62007BFA" w14:textId="77777777" w:rsidR="00A137A1" w:rsidRDefault="00A137A1" w:rsidP="00525348">
      <w:pPr>
        <w:spacing w:after="0" w:line="240" w:lineRule="auto"/>
        <w:jc w:val="both"/>
        <w:rPr>
          <w:rFonts w:asciiTheme="minorHAnsi" w:hAnsiTheme="minorHAnsi"/>
          <w:b/>
          <w:sz w:val="28"/>
          <w:szCs w:val="28"/>
        </w:rPr>
      </w:pPr>
    </w:p>
    <w:p w14:paraId="47A114CA" w14:textId="77777777" w:rsidR="00A137A1" w:rsidRDefault="00A137A1" w:rsidP="00525348">
      <w:pPr>
        <w:spacing w:after="0" w:line="240" w:lineRule="auto"/>
        <w:jc w:val="both"/>
        <w:rPr>
          <w:rFonts w:asciiTheme="minorHAnsi" w:hAnsiTheme="minorHAnsi"/>
          <w:b/>
          <w:sz w:val="28"/>
          <w:szCs w:val="28"/>
        </w:rPr>
      </w:pPr>
    </w:p>
    <w:p w14:paraId="09A7639A" w14:textId="77777777" w:rsidR="00A137A1" w:rsidRDefault="00A137A1" w:rsidP="00525348">
      <w:pPr>
        <w:spacing w:after="0" w:line="240" w:lineRule="auto"/>
        <w:jc w:val="both"/>
        <w:rPr>
          <w:rFonts w:asciiTheme="minorHAnsi" w:hAnsiTheme="minorHAnsi"/>
          <w:b/>
          <w:sz w:val="28"/>
          <w:szCs w:val="28"/>
        </w:rPr>
      </w:pPr>
    </w:p>
    <w:p w14:paraId="536A03A3" w14:textId="77777777" w:rsidR="00EB1FD4" w:rsidRDefault="00EB1FD4" w:rsidP="00525348">
      <w:pPr>
        <w:spacing w:after="0" w:line="240" w:lineRule="auto"/>
        <w:jc w:val="both"/>
        <w:rPr>
          <w:rFonts w:asciiTheme="minorHAnsi" w:hAnsiTheme="minorHAnsi"/>
          <w:b/>
          <w:sz w:val="28"/>
          <w:szCs w:val="28"/>
        </w:rPr>
        <w:sectPr w:rsidR="00EB1FD4" w:rsidSect="00AF10B3">
          <w:headerReference w:type="default" r:id="rId13"/>
          <w:type w:val="continuous"/>
          <w:pgSz w:w="11906" w:h="16838" w:code="9"/>
          <w:pgMar w:top="1702" w:right="1440" w:bottom="1440" w:left="1440" w:header="720" w:footer="720" w:gutter="0"/>
          <w:pgNumType w:start="0"/>
          <w:cols w:space="720"/>
          <w:titlePg/>
          <w:docGrid w:linePitch="360"/>
        </w:sectPr>
      </w:pPr>
    </w:p>
    <w:p w14:paraId="75A4B2BB" w14:textId="14246601" w:rsidR="00A137A1" w:rsidRDefault="00A137A1" w:rsidP="00525348">
      <w:pPr>
        <w:spacing w:after="0" w:line="240" w:lineRule="auto"/>
        <w:jc w:val="both"/>
        <w:rPr>
          <w:rFonts w:asciiTheme="minorHAnsi" w:hAnsiTheme="minorHAnsi"/>
          <w:b/>
          <w:sz w:val="28"/>
          <w:szCs w:val="28"/>
        </w:rPr>
      </w:pPr>
    </w:p>
    <w:p w14:paraId="0C9CDBFE" w14:textId="507A0ED0" w:rsidR="0087387E" w:rsidRPr="009D6202" w:rsidRDefault="00804909" w:rsidP="00036DDC">
      <w:pPr>
        <w:pStyle w:val="Heading1"/>
        <w:spacing w:after="0"/>
        <w:rPr>
          <w:color w:val="8F43FF"/>
        </w:rPr>
      </w:pPr>
      <w:bookmarkStart w:id="0" w:name="_Toc509925165"/>
      <w:bookmarkStart w:id="1" w:name="_Toc509925315"/>
      <w:r w:rsidRPr="009D6202">
        <w:rPr>
          <w:color w:val="8F43FF"/>
        </w:rPr>
        <w:lastRenderedPageBreak/>
        <w:t>I</w:t>
      </w:r>
      <w:r w:rsidR="0087387E" w:rsidRPr="009D6202">
        <w:rPr>
          <w:color w:val="8F43FF"/>
        </w:rPr>
        <w:t>NTRODUCTION</w:t>
      </w:r>
      <w:bookmarkEnd w:id="0"/>
      <w:bookmarkEnd w:id="1"/>
    </w:p>
    <w:p w14:paraId="78B067CD" w14:textId="0CC2BC61" w:rsidR="0087387E" w:rsidRDefault="0087387E" w:rsidP="00525348">
      <w:pPr>
        <w:spacing w:after="0" w:line="240" w:lineRule="auto"/>
        <w:ind w:left="720"/>
        <w:jc w:val="both"/>
        <w:rPr>
          <w:rFonts w:asciiTheme="minorHAnsi" w:hAnsiTheme="minorHAnsi"/>
          <w:sz w:val="24"/>
          <w:szCs w:val="24"/>
        </w:rPr>
      </w:pPr>
    </w:p>
    <w:p w14:paraId="228B1D15" w14:textId="3F73351D" w:rsidR="0087387E" w:rsidRPr="009D6202" w:rsidRDefault="00E73799" w:rsidP="004C2E00">
      <w:pPr>
        <w:pStyle w:val="Heading3"/>
        <w:rPr>
          <w:color w:val="CC66FF"/>
        </w:rPr>
      </w:pPr>
      <w:r w:rsidRPr="009D6202">
        <w:rPr>
          <w:color w:val="CC66FF"/>
        </w:rPr>
        <w:t>Why this Handbook</w:t>
      </w:r>
      <w:r w:rsidR="0087387E" w:rsidRPr="009D6202">
        <w:rPr>
          <w:color w:val="CC66FF"/>
        </w:rPr>
        <w:t>?</w:t>
      </w:r>
    </w:p>
    <w:p w14:paraId="41C96B95" w14:textId="174B169D" w:rsidR="00E73799" w:rsidRPr="00525348" w:rsidRDefault="00E73799" w:rsidP="00525348">
      <w:pPr>
        <w:spacing w:after="0" w:line="240" w:lineRule="auto"/>
        <w:jc w:val="both"/>
        <w:rPr>
          <w:rFonts w:asciiTheme="minorHAnsi" w:hAnsiTheme="minorHAnsi"/>
          <w:b/>
          <w:i/>
          <w:sz w:val="24"/>
          <w:szCs w:val="24"/>
        </w:rPr>
      </w:pPr>
    </w:p>
    <w:p w14:paraId="5454B0FD" w14:textId="3FD8932B" w:rsidR="00EA48B5" w:rsidRPr="00525348" w:rsidRDefault="00E73799" w:rsidP="00525348">
      <w:pPr>
        <w:spacing w:after="0" w:line="240" w:lineRule="auto"/>
        <w:jc w:val="both"/>
        <w:rPr>
          <w:rFonts w:asciiTheme="minorHAnsi" w:hAnsiTheme="minorHAnsi"/>
          <w:sz w:val="24"/>
          <w:szCs w:val="24"/>
          <w:lang w:val="en-GB"/>
        </w:rPr>
      </w:pPr>
      <w:r w:rsidRPr="00525348">
        <w:rPr>
          <w:rFonts w:asciiTheme="minorHAnsi" w:hAnsiTheme="minorHAnsi"/>
          <w:sz w:val="24"/>
          <w:szCs w:val="24"/>
          <w:lang w:val="en-GB"/>
        </w:rPr>
        <w:t xml:space="preserve">Europe is facing the worst </w:t>
      </w:r>
      <w:r w:rsidR="00A0715A">
        <w:rPr>
          <w:rFonts w:asciiTheme="minorHAnsi" w:hAnsiTheme="minorHAnsi"/>
          <w:sz w:val="24"/>
          <w:szCs w:val="24"/>
          <w:lang w:val="en-GB"/>
        </w:rPr>
        <w:t>Human Rights</w:t>
      </w:r>
      <w:r w:rsidRPr="00525348">
        <w:rPr>
          <w:rFonts w:asciiTheme="minorHAnsi" w:hAnsiTheme="minorHAnsi"/>
          <w:sz w:val="24"/>
          <w:szCs w:val="24"/>
          <w:lang w:val="en-GB"/>
        </w:rPr>
        <w:t xml:space="preserve"> crisis since the Cold War, stated a report by the Secretary General of the Council of Europe in 2014</w:t>
      </w:r>
      <w:r w:rsidRPr="00525348">
        <w:rPr>
          <w:rStyle w:val="FootnoteReference"/>
          <w:rFonts w:asciiTheme="minorHAnsi" w:hAnsiTheme="minorHAnsi"/>
          <w:sz w:val="24"/>
          <w:szCs w:val="24"/>
          <w:lang w:val="en-GB"/>
        </w:rPr>
        <w:footnoteReference w:id="1"/>
      </w:r>
      <w:r w:rsidRPr="00525348">
        <w:rPr>
          <w:rFonts w:asciiTheme="minorHAnsi" w:hAnsiTheme="minorHAnsi"/>
          <w:i/>
          <w:sz w:val="24"/>
          <w:szCs w:val="24"/>
          <w:lang w:val="en-GB"/>
        </w:rPr>
        <w:t>.</w:t>
      </w:r>
      <w:r w:rsidRPr="00525348">
        <w:rPr>
          <w:rFonts w:asciiTheme="minorHAnsi" w:hAnsiTheme="minorHAnsi"/>
          <w:sz w:val="24"/>
          <w:szCs w:val="24"/>
          <w:lang w:val="en-GB"/>
        </w:rPr>
        <w:t xml:space="preserve"> </w:t>
      </w:r>
      <w:r w:rsidR="002660B5" w:rsidRPr="00525348">
        <w:rPr>
          <w:rFonts w:asciiTheme="minorHAnsi" w:hAnsiTheme="minorHAnsi"/>
          <w:sz w:val="24"/>
          <w:szCs w:val="24"/>
          <w:lang w:val="en-GB"/>
        </w:rPr>
        <w:t xml:space="preserve">A wide range of rights, from basic survival needs (such as adequate food and shelter) to </w:t>
      </w:r>
      <w:r w:rsidR="00EA48B5" w:rsidRPr="00525348">
        <w:rPr>
          <w:rFonts w:asciiTheme="minorHAnsi" w:hAnsiTheme="minorHAnsi"/>
          <w:sz w:val="24"/>
          <w:szCs w:val="24"/>
          <w:lang w:val="en-GB"/>
        </w:rPr>
        <w:t xml:space="preserve">social, </w:t>
      </w:r>
      <w:r w:rsidR="002660B5" w:rsidRPr="00525348">
        <w:rPr>
          <w:rFonts w:asciiTheme="minorHAnsi" w:hAnsiTheme="minorHAnsi"/>
          <w:sz w:val="24"/>
          <w:szCs w:val="24"/>
          <w:lang w:val="en-GB"/>
        </w:rPr>
        <w:t xml:space="preserve">political, cultural, and economical rights, are enshrined in a number of international documents, to which most countries are signatories. </w:t>
      </w:r>
      <w:r w:rsidR="00EA48B5" w:rsidRPr="00525348">
        <w:rPr>
          <w:rFonts w:asciiTheme="minorHAnsi" w:hAnsiTheme="minorHAnsi"/>
          <w:sz w:val="24"/>
          <w:szCs w:val="24"/>
          <w:lang w:val="en-GB"/>
        </w:rPr>
        <w:t xml:space="preserve">The existence of poverty and social exclusion inhibits the full and effective enjoyment of </w:t>
      </w:r>
      <w:r w:rsidR="00A0715A">
        <w:rPr>
          <w:rFonts w:asciiTheme="minorHAnsi" w:hAnsiTheme="minorHAnsi"/>
          <w:sz w:val="24"/>
          <w:szCs w:val="24"/>
          <w:lang w:val="en-GB"/>
        </w:rPr>
        <w:t>Human Rights</w:t>
      </w:r>
      <w:r w:rsidR="00EA48B5" w:rsidRPr="00525348">
        <w:rPr>
          <w:rFonts w:asciiTheme="minorHAnsi" w:hAnsiTheme="minorHAnsi"/>
          <w:sz w:val="24"/>
          <w:szCs w:val="24"/>
          <w:lang w:val="en-GB"/>
        </w:rPr>
        <w:t xml:space="preserve">. People who live in poverty and social exclusion are often also victims of societal structural discrimination, caused by political decisions or an absence of intervention, while poverty itself is considered by some authors as a form of structural violence. </w:t>
      </w:r>
      <w:r w:rsidR="007F54FB" w:rsidRPr="007F54FB">
        <w:rPr>
          <w:rFonts w:asciiTheme="minorHAnsi" w:hAnsiTheme="minorHAnsi"/>
          <w:b/>
          <w:sz w:val="24"/>
          <w:szCs w:val="24"/>
          <w:lang w:val="en-GB"/>
        </w:rPr>
        <w:t>The rights-based approach to poverty reduction needs a stronger and more prominent position in the European fight against poverty and social exclusion.</w:t>
      </w:r>
    </w:p>
    <w:p w14:paraId="16FA7551" w14:textId="389D2E87" w:rsidR="007C7141" w:rsidRDefault="007C7141" w:rsidP="00525348">
      <w:pPr>
        <w:spacing w:after="0" w:line="240" w:lineRule="auto"/>
        <w:jc w:val="both"/>
        <w:rPr>
          <w:rFonts w:asciiTheme="minorHAnsi" w:hAnsiTheme="minorHAnsi"/>
          <w:sz w:val="24"/>
          <w:szCs w:val="24"/>
        </w:rPr>
      </w:pPr>
    </w:p>
    <w:p w14:paraId="167075C1" w14:textId="27BA7311" w:rsidR="00EA48B5" w:rsidRPr="00525348" w:rsidRDefault="002A257E"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hAnsiTheme="minorHAnsi"/>
          <w:i/>
          <w:sz w:val="24"/>
          <w:szCs w:val="24"/>
          <w:lang w:val="en-GB"/>
        </w:rPr>
      </w:pPr>
      <w:r w:rsidRPr="00525348">
        <w:rPr>
          <w:rFonts w:asciiTheme="minorHAnsi" w:hAnsiTheme="minorHAnsi"/>
          <w:i/>
          <w:sz w:val="24"/>
          <w:szCs w:val="24"/>
          <w:lang w:val="en-GB"/>
        </w:rPr>
        <w:t>“</w:t>
      </w:r>
      <w:r w:rsidR="00A73861" w:rsidRPr="00525348">
        <w:rPr>
          <w:rFonts w:asciiTheme="minorHAnsi" w:hAnsiTheme="minorHAnsi"/>
          <w:i/>
          <w:sz w:val="24"/>
          <w:szCs w:val="24"/>
          <w:lang w:val="en-GB"/>
        </w:rPr>
        <w:t>A</w:t>
      </w:r>
      <w:r w:rsidR="00EA48B5" w:rsidRPr="00525348">
        <w:rPr>
          <w:rFonts w:asciiTheme="minorHAnsi" w:hAnsiTheme="minorHAnsi"/>
          <w:i/>
          <w:sz w:val="24"/>
          <w:szCs w:val="24"/>
          <w:lang w:val="en-GB"/>
        </w:rPr>
        <w:t xml:space="preserve"> </w:t>
      </w:r>
      <w:r w:rsidR="00A0715A">
        <w:rPr>
          <w:rFonts w:asciiTheme="minorHAnsi" w:hAnsiTheme="minorHAnsi"/>
          <w:i/>
          <w:sz w:val="24"/>
          <w:szCs w:val="24"/>
          <w:lang w:val="en-GB"/>
        </w:rPr>
        <w:t>Human Rights</w:t>
      </w:r>
      <w:r w:rsidR="00EA48B5" w:rsidRPr="00525348">
        <w:rPr>
          <w:rFonts w:asciiTheme="minorHAnsi" w:hAnsiTheme="minorHAnsi"/>
          <w:i/>
          <w:sz w:val="24"/>
          <w:szCs w:val="24"/>
          <w:lang w:val="en-GB"/>
        </w:rPr>
        <w:t xml:space="preserve"> approach to poverty calls for a paradigm shift in how we see and address poverty. It suggests that poverty is not simply inevitable, nor can it be blamed on the poor. It seeks to identify how and where poverty is created by human actions or policy choices, rather</w:t>
      </w:r>
      <w:r w:rsidR="00E0787E">
        <w:rPr>
          <w:rFonts w:asciiTheme="minorHAnsi" w:hAnsiTheme="minorHAnsi"/>
          <w:i/>
          <w:sz w:val="24"/>
          <w:szCs w:val="24"/>
          <w:lang w:val="en-GB"/>
        </w:rPr>
        <w:t xml:space="preserve"> </w:t>
      </w:r>
      <w:r w:rsidR="00EA48B5" w:rsidRPr="00525348">
        <w:rPr>
          <w:rFonts w:asciiTheme="minorHAnsi" w:hAnsiTheme="minorHAnsi"/>
          <w:i/>
          <w:sz w:val="24"/>
          <w:szCs w:val="24"/>
          <w:lang w:val="en-GB"/>
        </w:rPr>
        <w:t xml:space="preserve">than by nameless economic forces. A </w:t>
      </w:r>
      <w:r w:rsidR="00A0715A">
        <w:rPr>
          <w:rFonts w:asciiTheme="minorHAnsi" w:hAnsiTheme="minorHAnsi"/>
          <w:i/>
          <w:sz w:val="24"/>
          <w:szCs w:val="24"/>
          <w:lang w:val="en-GB"/>
        </w:rPr>
        <w:t>Human Rights</w:t>
      </w:r>
      <w:r w:rsidR="00EA48B5" w:rsidRPr="00525348">
        <w:rPr>
          <w:rFonts w:asciiTheme="minorHAnsi" w:hAnsiTheme="minorHAnsi"/>
          <w:i/>
          <w:sz w:val="24"/>
          <w:szCs w:val="24"/>
          <w:lang w:val="en-GB"/>
        </w:rPr>
        <w:t xml:space="preserve"> approach views poverty not as a question of fate, but rather as an issue of justice. With a rights-based approach, we must investigate and demand accountability for the actions (or failures to act) that produce, perpetuate, and exacerbate poverty. The </w:t>
      </w:r>
      <w:r w:rsidR="00A0715A">
        <w:rPr>
          <w:rFonts w:asciiTheme="minorHAnsi" w:hAnsiTheme="minorHAnsi"/>
          <w:i/>
          <w:sz w:val="24"/>
          <w:szCs w:val="24"/>
          <w:lang w:val="en-GB"/>
        </w:rPr>
        <w:t>Human Rights</w:t>
      </w:r>
      <w:r w:rsidR="00EA48B5" w:rsidRPr="00525348">
        <w:rPr>
          <w:rFonts w:asciiTheme="minorHAnsi" w:hAnsiTheme="minorHAnsi"/>
          <w:i/>
          <w:sz w:val="24"/>
          <w:szCs w:val="24"/>
          <w:lang w:val="en-GB"/>
        </w:rPr>
        <w:t xml:space="preserve"> framework also focuses on empowerment – giving voice and power to those who are poor and otherwise unable to claim their rights. A particular focus on social rights will help to ensure that </w:t>
      </w:r>
      <w:r w:rsidR="00D36551" w:rsidRPr="00525348">
        <w:rPr>
          <w:rFonts w:asciiTheme="minorHAnsi" w:hAnsiTheme="minorHAnsi"/>
          <w:i/>
          <w:sz w:val="24"/>
          <w:szCs w:val="24"/>
          <w:lang w:val="en-GB"/>
        </w:rPr>
        <w:t>Government</w:t>
      </w:r>
      <w:r w:rsidR="00EA48B5" w:rsidRPr="00525348">
        <w:rPr>
          <w:rFonts w:asciiTheme="minorHAnsi" w:hAnsiTheme="minorHAnsi"/>
          <w:i/>
          <w:sz w:val="24"/>
          <w:szCs w:val="24"/>
          <w:lang w:val="en-GB"/>
        </w:rPr>
        <w:t>s address poverty reduction as a priority.</w:t>
      </w:r>
      <w:r w:rsidR="00E0787E">
        <w:rPr>
          <w:rFonts w:asciiTheme="minorHAnsi" w:hAnsiTheme="minorHAnsi"/>
          <w:i/>
          <w:sz w:val="24"/>
          <w:szCs w:val="24"/>
          <w:lang w:val="en-GB"/>
        </w:rPr>
        <w:t>”</w:t>
      </w:r>
      <w:r w:rsidR="00E0787E" w:rsidRPr="00E0787E">
        <w:rPr>
          <w:rStyle w:val="FootnoteReference"/>
          <w:rFonts w:asciiTheme="minorHAnsi" w:hAnsiTheme="minorHAnsi"/>
          <w:i/>
          <w:sz w:val="24"/>
          <w:szCs w:val="24"/>
          <w:lang w:val="en-GB"/>
        </w:rPr>
        <w:t xml:space="preserve"> </w:t>
      </w:r>
      <w:r w:rsidR="00E0787E" w:rsidRPr="00525348">
        <w:rPr>
          <w:rStyle w:val="FootnoteReference"/>
          <w:rFonts w:asciiTheme="minorHAnsi" w:hAnsiTheme="minorHAnsi"/>
          <w:i/>
          <w:sz w:val="24"/>
          <w:szCs w:val="24"/>
          <w:lang w:val="en-GB"/>
        </w:rPr>
        <w:footnoteReference w:id="2"/>
      </w:r>
    </w:p>
    <w:p w14:paraId="67B662FC" w14:textId="2E819DAC" w:rsidR="00EA48B5" w:rsidRDefault="00EA48B5" w:rsidP="00525348">
      <w:pPr>
        <w:spacing w:after="0" w:line="240" w:lineRule="auto"/>
        <w:jc w:val="both"/>
        <w:rPr>
          <w:rFonts w:asciiTheme="minorHAnsi" w:hAnsiTheme="minorHAnsi"/>
          <w:sz w:val="24"/>
          <w:szCs w:val="24"/>
          <w:lang w:val="en-GB"/>
        </w:rPr>
      </w:pPr>
    </w:p>
    <w:p w14:paraId="4585FF58" w14:textId="36DD0B13" w:rsidR="00E73799" w:rsidRPr="00525348" w:rsidRDefault="00EA48B5" w:rsidP="00525348">
      <w:pPr>
        <w:spacing w:after="0" w:line="240" w:lineRule="auto"/>
        <w:jc w:val="both"/>
        <w:rPr>
          <w:rFonts w:asciiTheme="minorHAnsi" w:hAnsiTheme="minorHAnsi"/>
          <w:sz w:val="24"/>
          <w:szCs w:val="24"/>
          <w:lang w:val="en-GB"/>
        </w:rPr>
      </w:pPr>
      <w:r w:rsidRPr="00525348">
        <w:rPr>
          <w:rFonts w:asciiTheme="minorHAnsi" w:hAnsiTheme="minorHAnsi"/>
          <w:sz w:val="24"/>
          <w:szCs w:val="24"/>
          <w:lang w:val="en-GB"/>
        </w:rPr>
        <w:t>T</w:t>
      </w:r>
      <w:r w:rsidR="00E73799" w:rsidRPr="00525348">
        <w:rPr>
          <w:rFonts w:asciiTheme="minorHAnsi" w:hAnsiTheme="minorHAnsi"/>
          <w:sz w:val="24"/>
          <w:szCs w:val="24"/>
          <w:lang w:val="en-GB"/>
        </w:rPr>
        <w:t>he fina</w:t>
      </w:r>
      <w:r w:rsidRPr="00525348">
        <w:rPr>
          <w:rFonts w:asciiTheme="minorHAnsi" w:hAnsiTheme="minorHAnsi"/>
          <w:sz w:val="24"/>
          <w:szCs w:val="24"/>
          <w:lang w:val="en-GB"/>
        </w:rPr>
        <w:t>ncial, economic and social crise</w:t>
      </w:r>
      <w:r w:rsidR="00E73799" w:rsidRPr="00525348">
        <w:rPr>
          <w:rFonts w:asciiTheme="minorHAnsi" w:hAnsiTheme="minorHAnsi"/>
          <w:sz w:val="24"/>
          <w:szCs w:val="24"/>
          <w:lang w:val="en-GB"/>
        </w:rPr>
        <w:t>s in Europe, and especially the wa</w:t>
      </w:r>
      <w:r w:rsidRPr="00525348">
        <w:rPr>
          <w:rFonts w:asciiTheme="minorHAnsi" w:hAnsiTheme="minorHAnsi"/>
          <w:sz w:val="24"/>
          <w:szCs w:val="24"/>
          <w:lang w:val="en-GB"/>
        </w:rPr>
        <w:t>y they have been dealt with, have</w:t>
      </w:r>
      <w:r w:rsidR="00E73799" w:rsidRPr="00525348">
        <w:rPr>
          <w:rFonts w:asciiTheme="minorHAnsi" w:hAnsiTheme="minorHAnsi"/>
          <w:sz w:val="24"/>
          <w:szCs w:val="24"/>
          <w:lang w:val="en-GB"/>
        </w:rPr>
        <w:t xml:space="preserve"> shown that respect for social </w:t>
      </w:r>
      <w:r w:rsidR="00A0715A">
        <w:rPr>
          <w:rFonts w:asciiTheme="minorHAnsi" w:hAnsiTheme="minorHAnsi"/>
          <w:sz w:val="24"/>
          <w:szCs w:val="24"/>
          <w:lang w:val="en-GB"/>
        </w:rPr>
        <w:t>Human Rights</w:t>
      </w:r>
      <w:r w:rsidR="00E73799" w:rsidRPr="00525348">
        <w:rPr>
          <w:rFonts w:asciiTheme="minorHAnsi" w:hAnsiTheme="minorHAnsi"/>
          <w:sz w:val="24"/>
          <w:szCs w:val="24"/>
          <w:lang w:val="en-GB"/>
        </w:rPr>
        <w:t xml:space="preserve"> is not an obstacle to progress, but part of the solution to the crisis. The promotion of </w:t>
      </w:r>
      <w:r w:rsidR="00A0715A">
        <w:rPr>
          <w:rFonts w:asciiTheme="minorHAnsi" w:hAnsiTheme="minorHAnsi"/>
          <w:sz w:val="24"/>
          <w:szCs w:val="24"/>
          <w:lang w:val="en-GB"/>
        </w:rPr>
        <w:t>Human Rights</w:t>
      </w:r>
      <w:r w:rsidR="00E73799" w:rsidRPr="00525348">
        <w:rPr>
          <w:rFonts w:asciiTheme="minorHAnsi" w:hAnsiTheme="minorHAnsi"/>
          <w:sz w:val="24"/>
          <w:szCs w:val="24"/>
          <w:lang w:val="en-GB"/>
        </w:rPr>
        <w:t xml:space="preserve"> needs to be carried out on a specific and correct understanding of poverty and social exclusion as violation of rights, and an advanced knowledge of how to act to respect, protect and fulfil those rights. While EAPN has always championed a rights-based approach, it is high-time this approach </w:t>
      </w:r>
      <w:r w:rsidR="00F42374" w:rsidRPr="00525348">
        <w:rPr>
          <w:rFonts w:asciiTheme="minorHAnsi" w:hAnsiTheme="minorHAnsi"/>
          <w:sz w:val="24"/>
          <w:szCs w:val="24"/>
          <w:lang w:val="en-GB"/>
        </w:rPr>
        <w:t>w</w:t>
      </w:r>
      <w:r w:rsidR="00F42374">
        <w:rPr>
          <w:rFonts w:asciiTheme="minorHAnsi" w:hAnsiTheme="minorHAnsi"/>
          <w:sz w:val="24"/>
          <w:szCs w:val="24"/>
          <w:lang w:val="en-GB"/>
        </w:rPr>
        <w:t>as</w:t>
      </w:r>
      <w:r w:rsidR="00F42374" w:rsidRPr="00525348">
        <w:rPr>
          <w:rFonts w:asciiTheme="minorHAnsi" w:hAnsiTheme="minorHAnsi"/>
          <w:sz w:val="24"/>
          <w:szCs w:val="24"/>
          <w:lang w:val="en-GB"/>
        </w:rPr>
        <w:t xml:space="preserve"> </w:t>
      </w:r>
      <w:r w:rsidR="00E73799" w:rsidRPr="00525348">
        <w:rPr>
          <w:rFonts w:asciiTheme="minorHAnsi" w:hAnsiTheme="minorHAnsi"/>
          <w:sz w:val="24"/>
          <w:szCs w:val="24"/>
          <w:lang w:val="en-GB"/>
        </w:rPr>
        <w:t xml:space="preserve">consolidated in a consensual, reference document, to be used at national and EU level as a foundation for our stance on the fight against poverty and social exclusion. </w:t>
      </w:r>
    </w:p>
    <w:p w14:paraId="655032AC" w14:textId="77777777" w:rsidR="00C47566" w:rsidRPr="00525348" w:rsidRDefault="00C47566" w:rsidP="00525348">
      <w:pPr>
        <w:spacing w:after="0" w:line="240" w:lineRule="auto"/>
        <w:jc w:val="both"/>
        <w:rPr>
          <w:rFonts w:asciiTheme="minorHAnsi" w:hAnsiTheme="minorHAnsi"/>
          <w:sz w:val="24"/>
          <w:szCs w:val="24"/>
          <w:lang w:val="en-GB"/>
        </w:rPr>
      </w:pPr>
    </w:p>
    <w:p w14:paraId="50B4DAA8" w14:textId="3BF14544" w:rsidR="00C47566" w:rsidRPr="00525348" w:rsidRDefault="00C47566" w:rsidP="00525348">
      <w:pPr>
        <w:spacing w:after="0" w:line="240" w:lineRule="auto"/>
        <w:jc w:val="both"/>
        <w:rPr>
          <w:rFonts w:asciiTheme="minorHAnsi" w:hAnsiTheme="minorHAnsi"/>
          <w:sz w:val="24"/>
          <w:szCs w:val="24"/>
          <w:lang w:val="en-GB"/>
        </w:rPr>
      </w:pPr>
      <w:r w:rsidRPr="00525348">
        <w:rPr>
          <w:rFonts w:asciiTheme="minorHAnsi" w:hAnsiTheme="minorHAnsi"/>
          <w:sz w:val="24"/>
          <w:szCs w:val="24"/>
          <w:lang w:val="en-GB"/>
        </w:rPr>
        <w:t xml:space="preserve">Some encouraging recent steps from the European Union include the launch of a comprehensive European Pillar of Social Rights, which anchors detailed social, employment, and education policy principles in concrete rights that the Union </w:t>
      </w:r>
      <w:r w:rsidR="002E1AC5">
        <w:rPr>
          <w:rFonts w:asciiTheme="minorHAnsi" w:hAnsiTheme="minorHAnsi"/>
          <w:sz w:val="24"/>
          <w:szCs w:val="24"/>
          <w:lang w:val="en-GB"/>
        </w:rPr>
        <w:t>adheres to</w:t>
      </w:r>
      <w:r w:rsidRPr="00525348">
        <w:rPr>
          <w:rFonts w:asciiTheme="minorHAnsi" w:hAnsiTheme="minorHAnsi"/>
          <w:sz w:val="24"/>
          <w:szCs w:val="24"/>
          <w:lang w:val="en-GB"/>
        </w:rPr>
        <w:t xml:space="preserve">. While this is very positive, particularly the perceived shift towards a rights-based approach to tackling poverty and social exclusion in Europe, it remains to be seen in the upcoming months what sort of implementation is being contemplated. </w:t>
      </w:r>
    </w:p>
    <w:p w14:paraId="2A897E3F" w14:textId="74E93835" w:rsidR="0087387E" w:rsidRPr="009D6202" w:rsidRDefault="001D2416" w:rsidP="004C2E00">
      <w:pPr>
        <w:pStyle w:val="Heading3"/>
        <w:rPr>
          <w:color w:val="CC66FF"/>
        </w:rPr>
      </w:pPr>
      <w:r w:rsidRPr="009D6202">
        <w:rPr>
          <w:color w:val="CC66FF"/>
        </w:rPr>
        <w:lastRenderedPageBreak/>
        <w:t>How was this Handbook</w:t>
      </w:r>
      <w:r w:rsidR="0087387E" w:rsidRPr="009D6202">
        <w:rPr>
          <w:color w:val="CC66FF"/>
        </w:rPr>
        <w:t xml:space="preserve"> developed?</w:t>
      </w:r>
    </w:p>
    <w:p w14:paraId="39C80CFA" w14:textId="77777777" w:rsidR="00366847" w:rsidRPr="00525348" w:rsidRDefault="00366847" w:rsidP="00525348">
      <w:pPr>
        <w:spacing w:after="0" w:line="240" w:lineRule="auto"/>
        <w:jc w:val="both"/>
        <w:rPr>
          <w:rFonts w:asciiTheme="minorHAnsi" w:hAnsiTheme="minorHAnsi"/>
          <w:b/>
          <w:i/>
          <w:sz w:val="24"/>
          <w:szCs w:val="24"/>
        </w:rPr>
      </w:pPr>
    </w:p>
    <w:p w14:paraId="6BBD9E8C" w14:textId="37FA6450" w:rsidR="00366847" w:rsidRPr="00525348" w:rsidRDefault="00366847"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At its meeting in October 2015, held in Brussels, Belgium, EAPN’s EU Inclusion Strategies Group </w:t>
      </w:r>
      <w:r w:rsidR="00954680" w:rsidRPr="00525348">
        <w:rPr>
          <w:rFonts w:asciiTheme="minorHAnsi" w:hAnsiTheme="minorHAnsi"/>
          <w:sz w:val="24"/>
          <w:szCs w:val="24"/>
        </w:rPr>
        <w:t xml:space="preserve">(EU ISG) </w:t>
      </w:r>
      <w:r w:rsidRPr="00525348">
        <w:rPr>
          <w:rFonts w:asciiTheme="minorHAnsi" w:hAnsiTheme="minorHAnsi"/>
          <w:sz w:val="24"/>
          <w:szCs w:val="24"/>
        </w:rPr>
        <w:t xml:space="preserve">decided to mandate a Task Force, upon </w:t>
      </w:r>
      <w:r w:rsidR="002E1AC5">
        <w:rPr>
          <w:rFonts w:asciiTheme="minorHAnsi" w:hAnsiTheme="minorHAnsi"/>
          <w:sz w:val="24"/>
          <w:szCs w:val="24"/>
        </w:rPr>
        <w:t xml:space="preserve">a </w:t>
      </w:r>
      <w:r w:rsidRPr="00525348">
        <w:rPr>
          <w:rFonts w:asciiTheme="minorHAnsi" w:hAnsiTheme="minorHAnsi"/>
          <w:sz w:val="24"/>
          <w:szCs w:val="24"/>
        </w:rPr>
        <w:t xml:space="preserve">proposal from EAPN Denmark, to work on a comprehensive Handbook looking at poverty as a violation of </w:t>
      </w:r>
      <w:r w:rsidR="00A0715A">
        <w:rPr>
          <w:rFonts w:asciiTheme="minorHAnsi" w:hAnsiTheme="minorHAnsi"/>
          <w:sz w:val="24"/>
          <w:szCs w:val="24"/>
        </w:rPr>
        <w:t>Human Rights</w:t>
      </w:r>
      <w:r w:rsidRPr="00525348">
        <w:rPr>
          <w:rFonts w:asciiTheme="minorHAnsi" w:hAnsiTheme="minorHAnsi"/>
          <w:sz w:val="24"/>
          <w:szCs w:val="24"/>
        </w:rPr>
        <w:t xml:space="preserve">, from an anti-poverty perspective. </w:t>
      </w:r>
    </w:p>
    <w:p w14:paraId="36326E33" w14:textId="77777777" w:rsidR="00954680" w:rsidRPr="00525348" w:rsidRDefault="00954680" w:rsidP="00525348">
      <w:pPr>
        <w:spacing w:after="0" w:line="240" w:lineRule="auto"/>
        <w:jc w:val="both"/>
        <w:rPr>
          <w:rFonts w:asciiTheme="minorHAnsi" w:hAnsiTheme="minorHAnsi"/>
          <w:sz w:val="24"/>
          <w:szCs w:val="24"/>
        </w:rPr>
      </w:pPr>
    </w:p>
    <w:p w14:paraId="08770DC5" w14:textId="44916341" w:rsidR="00C47566" w:rsidRPr="00525348" w:rsidRDefault="00366847"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The Task Force was chaired by </w:t>
      </w:r>
      <w:r w:rsidRPr="00525348">
        <w:rPr>
          <w:rFonts w:asciiTheme="minorHAnsi" w:hAnsiTheme="minorHAnsi"/>
          <w:b/>
          <w:sz w:val="24"/>
          <w:szCs w:val="24"/>
        </w:rPr>
        <w:t>Ole Meldgaard</w:t>
      </w:r>
      <w:r w:rsidRPr="00525348">
        <w:rPr>
          <w:rFonts w:asciiTheme="minorHAnsi" w:hAnsiTheme="minorHAnsi"/>
          <w:sz w:val="24"/>
          <w:szCs w:val="24"/>
        </w:rPr>
        <w:t xml:space="preserve"> (EAPN DK) and was composed of</w:t>
      </w:r>
      <w:r w:rsidR="00954680" w:rsidRPr="00525348">
        <w:rPr>
          <w:rFonts w:asciiTheme="minorHAnsi" w:hAnsiTheme="minorHAnsi"/>
          <w:sz w:val="24"/>
          <w:szCs w:val="24"/>
        </w:rPr>
        <w:t xml:space="preserve"> </w:t>
      </w:r>
      <w:r w:rsidR="00954680" w:rsidRPr="00525348">
        <w:rPr>
          <w:rFonts w:asciiTheme="minorHAnsi" w:hAnsiTheme="minorHAnsi"/>
          <w:b/>
          <w:sz w:val="24"/>
          <w:szCs w:val="24"/>
        </w:rPr>
        <w:t>Anja-</w:t>
      </w:r>
      <w:proofErr w:type="spellStart"/>
      <w:r w:rsidR="00954680" w:rsidRPr="00525348">
        <w:rPr>
          <w:rFonts w:asciiTheme="minorHAnsi" w:hAnsiTheme="minorHAnsi"/>
          <w:b/>
          <w:sz w:val="24"/>
          <w:szCs w:val="24"/>
        </w:rPr>
        <w:t>Riitta</w:t>
      </w:r>
      <w:proofErr w:type="spellEnd"/>
      <w:r w:rsidR="00954680" w:rsidRPr="00525348">
        <w:rPr>
          <w:rFonts w:asciiTheme="minorHAnsi" w:hAnsiTheme="minorHAnsi"/>
          <w:b/>
          <w:sz w:val="24"/>
          <w:szCs w:val="24"/>
        </w:rPr>
        <w:t xml:space="preserve"> </w:t>
      </w:r>
      <w:proofErr w:type="spellStart"/>
      <w:r w:rsidR="00954680" w:rsidRPr="00525348">
        <w:rPr>
          <w:rFonts w:asciiTheme="minorHAnsi" w:hAnsiTheme="minorHAnsi"/>
          <w:b/>
          <w:sz w:val="24"/>
          <w:szCs w:val="24"/>
        </w:rPr>
        <w:t>Ketokoski-Rexed</w:t>
      </w:r>
      <w:proofErr w:type="spellEnd"/>
      <w:r w:rsidR="00954680" w:rsidRPr="00525348">
        <w:rPr>
          <w:rFonts w:asciiTheme="minorHAnsi" w:hAnsiTheme="minorHAnsi"/>
          <w:sz w:val="24"/>
          <w:szCs w:val="24"/>
        </w:rPr>
        <w:t xml:space="preserve"> (EAPN FI), </w:t>
      </w:r>
      <w:r w:rsidR="00954680" w:rsidRPr="00525348">
        <w:rPr>
          <w:rFonts w:asciiTheme="minorHAnsi" w:hAnsiTheme="minorHAnsi"/>
          <w:b/>
          <w:sz w:val="24"/>
          <w:szCs w:val="24"/>
        </w:rPr>
        <w:t>Aiden Lloyd</w:t>
      </w:r>
      <w:r w:rsidR="00954680" w:rsidRPr="00525348">
        <w:rPr>
          <w:rFonts w:asciiTheme="minorHAnsi" w:hAnsiTheme="minorHAnsi"/>
          <w:sz w:val="24"/>
          <w:szCs w:val="24"/>
        </w:rPr>
        <w:t xml:space="preserve"> (EAPN IE), </w:t>
      </w:r>
      <w:r w:rsidR="00954680" w:rsidRPr="00525348">
        <w:rPr>
          <w:rFonts w:asciiTheme="minorHAnsi" w:hAnsiTheme="minorHAnsi"/>
          <w:b/>
          <w:sz w:val="24"/>
          <w:szCs w:val="24"/>
        </w:rPr>
        <w:t xml:space="preserve">Natasha </w:t>
      </w:r>
      <w:proofErr w:type="spellStart"/>
      <w:r w:rsidR="00954680" w:rsidRPr="00525348">
        <w:rPr>
          <w:rFonts w:asciiTheme="minorHAnsi" w:hAnsiTheme="minorHAnsi"/>
          <w:b/>
          <w:sz w:val="24"/>
          <w:szCs w:val="24"/>
        </w:rPr>
        <w:t>Najdenova-Levikj</w:t>
      </w:r>
      <w:proofErr w:type="spellEnd"/>
      <w:r w:rsidR="00954680" w:rsidRPr="00525348">
        <w:rPr>
          <w:rFonts w:asciiTheme="minorHAnsi" w:hAnsiTheme="minorHAnsi"/>
          <w:sz w:val="24"/>
          <w:szCs w:val="24"/>
        </w:rPr>
        <w:t xml:space="preserve"> (EAPN MK), and </w:t>
      </w:r>
      <w:r w:rsidR="00954680" w:rsidRPr="00525348">
        <w:rPr>
          <w:rFonts w:asciiTheme="minorHAnsi" w:hAnsiTheme="minorHAnsi"/>
          <w:b/>
          <w:sz w:val="24"/>
          <w:szCs w:val="24"/>
        </w:rPr>
        <w:t>Fran McDonnell</w:t>
      </w:r>
      <w:r w:rsidR="00954680" w:rsidRPr="00525348">
        <w:rPr>
          <w:rFonts w:asciiTheme="minorHAnsi" w:hAnsiTheme="minorHAnsi"/>
          <w:sz w:val="24"/>
          <w:szCs w:val="24"/>
        </w:rPr>
        <w:t xml:space="preserve"> (International Federation of Social Workers – </w:t>
      </w:r>
      <w:proofErr w:type="spellStart"/>
      <w:r w:rsidR="00954680" w:rsidRPr="00525348">
        <w:rPr>
          <w:rFonts w:asciiTheme="minorHAnsi" w:hAnsiTheme="minorHAnsi"/>
          <w:sz w:val="24"/>
          <w:szCs w:val="24"/>
        </w:rPr>
        <w:t>organisation</w:t>
      </w:r>
      <w:proofErr w:type="spellEnd"/>
      <w:r w:rsidR="00954680" w:rsidRPr="00525348">
        <w:rPr>
          <w:rFonts w:asciiTheme="minorHAnsi" w:hAnsiTheme="minorHAnsi"/>
          <w:sz w:val="24"/>
          <w:szCs w:val="24"/>
        </w:rPr>
        <w:t xml:space="preserve"> in membership of EAPN).</w:t>
      </w:r>
      <w:r w:rsidR="002E1AC5">
        <w:rPr>
          <w:rFonts w:asciiTheme="minorHAnsi" w:hAnsiTheme="minorHAnsi"/>
          <w:sz w:val="24"/>
          <w:szCs w:val="24"/>
        </w:rPr>
        <w:t xml:space="preserve"> </w:t>
      </w:r>
      <w:r w:rsidR="00954680" w:rsidRPr="00525348">
        <w:rPr>
          <w:rFonts w:asciiTheme="minorHAnsi" w:hAnsiTheme="minorHAnsi"/>
          <w:sz w:val="24"/>
          <w:szCs w:val="24"/>
        </w:rPr>
        <w:t xml:space="preserve">Hilde </w:t>
      </w:r>
      <w:proofErr w:type="spellStart"/>
      <w:r w:rsidR="00954680" w:rsidRPr="00525348">
        <w:rPr>
          <w:rFonts w:asciiTheme="minorHAnsi" w:hAnsiTheme="minorHAnsi"/>
          <w:sz w:val="24"/>
          <w:szCs w:val="24"/>
        </w:rPr>
        <w:t>Linssen</w:t>
      </w:r>
      <w:proofErr w:type="spellEnd"/>
      <w:r w:rsidR="00954680" w:rsidRPr="00525348">
        <w:rPr>
          <w:rFonts w:asciiTheme="minorHAnsi" w:hAnsiTheme="minorHAnsi"/>
          <w:sz w:val="24"/>
          <w:szCs w:val="24"/>
        </w:rPr>
        <w:t xml:space="preserve"> (EAPN BE) also attended one Task Force meeting and provided useful input. Support to the work of the Task Force was </w:t>
      </w:r>
      <w:r w:rsidR="00E0787E">
        <w:rPr>
          <w:rFonts w:asciiTheme="minorHAnsi" w:hAnsiTheme="minorHAnsi"/>
          <w:sz w:val="24"/>
          <w:szCs w:val="24"/>
        </w:rPr>
        <w:t>ensured</w:t>
      </w:r>
      <w:r w:rsidR="00954680" w:rsidRPr="00525348">
        <w:rPr>
          <w:rFonts w:asciiTheme="minorHAnsi" w:hAnsiTheme="minorHAnsi"/>
          <w:sz w:val="24"/>
          <w:szCs w:val="24"/>
        </w:rPr>
        <w:t xml:space="preserve"> by Amana Ferro, Senior Policy Officer with EAPN Europe, with additional desk research by Matteo Mandelli, Policy Assistant. Furthermore, the Task Force benefitted from the valuable contribution of</w:t>
      </w:r>
      <w:r w:rsidR="00904130" w:rsidRPr="00525348">
        <w:rPr>
          <w:rFonts w:asciiTheme="minorHAnsi" w:hAnsiTheme="minorHAnsi"/>
          <w:sz w:val="24"/>
          <w:szCs w:val="24"/>
        </w:rPr>
        <w:t>:</w:t>
      </w:r>
      <w:r w:rsidR="00954680" w:rsidRPr="00525348">
        <w:rPr>
          <w:rFonts w:asciiTheme="minorHAnsi" w:hAnsiTheme="minorHAnsi"/>
          <w:sz w:val="24"/>
          <w:szCs w:val="24"/>
        </w:rPr>
        <w:t xml:space="preserve"> Maria José </w:t>
      </w:r>
      <w:proofErr w:type="spellStart"/>
      <w:r w:rsidR="00954680" w:rsidRPr="00525348">
        <w:rPr>
          <w:rFonts w:asciiTheme="minorHAnsi" w:hAnsiTheme="minorHAnsi"/>
          <w:sz w:val="24"/>
          <w:szCs w:val="24"/>
        </w:rPr>
        <w:t>Aldanas</w:t>
      </w:r>
      <w:proofErr w:type="spellEnd"/>
      <w:r w:rsidR="00954680" w:rsidRPr="00525348">
        <w:rPr>
          <w:rFonts w:asciiTheme="minorHAnsi" w:hAnsiTheme="minorHAnsi"/>
          <w:sz w:val="24"/>
          <w:szCs w:val="24"/>
        </w:rPr>
        <w:t xml:space="preserve">, Policy officer with FEANTSA, European </w:t>
      </w:r>
      <w:proofErr w:type="spellStart"/>
      <w:r w:rsidR="00954680" w:rsidRPr="00525348">
        <w:rPr>
          <w:rFonts w:asciiTheme="minorHAnsi" w:hAnsiTheme="minorHAnsi"/>
          <w:sz w:val="24"/>
          <w:szCs w:val="24"/>
        </w:rPr>
        <w:t>Orga</w:t>
      </w:r>
      <w:r w:rsidR="00904130" w:rsidRPr="00525348">
        <w:rPr>
          <w:rFonts w:asciiTheme="minorHAnsi" w:hAnsiTheme="minorHAnsi"/>
          <w:sz w:val="24"/>
          <w:szCs w:val="24"/>
        </w:rPr>
        <w:t>nisation</w:t>
      </w:r>
      <w:proofErr w:type="spellEnd"/>
      <w:r w:rsidR="00904130" w:rsidRPr="00525348">
        <w:rPr>
          <w:rFonts w:asciiTheme="minorHAnsi" w:hAnsiTheme="minorHAnsi"/>
          <w:sz w:val="24"/>
          <w:szCs w:val="24"/>
        </w:rPr>
        <w:t xml:space="preserve"> in membership of EAPN; </w:t>
      </w:r>
      <w:r w:rsidR="007520E8" w:rsidRPr="00525348">
        <w:rPr>
          <w:rFonts w:asciiTheme="minorHAnsi" w:hAnsiTheme="minorHAnsi"/>
          <w:sz w:val="24"/>
          <w:szCs w:val="24"/>
        </w:rPr>
        <w:t xml:space="preserve">George-Konstantinos </w:t>
      </w:r>
      <w:proofErr w:type="spellStart"/>
      <w:r w:rsidR="007520E8" w:rsidRPr="00525348">
        <w:rPr>
          <w:rFonts w:asciiTheme="minorHAnsi" w:hAnsiTheme="minorHAnsi"/>
          <w:sz w:val="24"/>
          <w:szCs w:val="24"/>
        </w:rPr>
        <w:t>Charonis</w:t>
      </w:r>
      <w:proofErr w:type="spellEnd"/>
      <w:r w:rsidR="007520E8" w:rsidRPr="00525348">
        <w:rPr>
          <w:rFonts w:asciiTheme="minorHAnsi" w:hAnsiTheme="minorHAnsi"/>
          <w:sz w:val="24"/>
          <w:szCs w:val="24"/>
        </w:rPr>
        <w:t>, Policy Officer for Youth Right</w:t>
      </w:r>
      <w:r w:rsidR="00E0787E">
        <w:rPr>
          <w:rFonts w:asciiTheme="minorHAnsi" w:hAnsiTheme="minorHAnsi"/>
          <w:sz w:val="24"/>
          <w:szCs w:val="24"/>
        </w:rPr>
        <w:t>s with the European Youth Forum;</w:t>
      </w:r>
      <w:r w:rsidR="007520E8" w:rsidRPr="00525348">
        <w:rPr>
          <w:rFonts w:asciiTheme="minorHAnsi" w:hAnsiTheme="minorHAnsi"/>
          <w:sz w:val="24"/>
          <w:szCs w:val="24"/>
        </w:rPr>
        <w:t xml:space="preserve"> and Stefan </w:t>
      </w:r>
      <w:proofErr w:type="spellStart"/>
      <w:r w:rsidR="007520E8" w:rsidRPr="00525348">
        <w:rPr>
          <w:rFonts w:asciiTheme="minorHAnsi" w:hAnsiTheme="minorHAnsi"/>
          <w:sz w:val="24"/>
          <w:szCs w:val="24"/>
        </w:rPr>
        <w:t>Clauwaert</w:t>
      </w:r>
      <w:proofErr w:type="spellEnd"/>
      <w:r w:rsidR="007520E8" w:rsidRPr="00525348">
        <w:rPr>
          <w:rFonts w:asciiTheme="minorHAnsi" w:hAnsiTheme="minorHAnsi"/>
          <w:sz w:val="24"/>
          <w:szCs w:val="24"/>
        </w:rPr>
        <w:t xml:space="preserve">, Senior Researcher with the European Trade Union Institute. </w:t>
      </w:r>
      <w:r w:rsidR="00C47566" w:rsidRPr="00525348">
        <w:rPr>
          <w:rFonts w:asciiTheme="minorHAnsi" w:hAnsiTheme="minorHAnsi"/>
          <w:sz w:val="24"/>
          <w:szCs w:val="24"/>
        </w:rPr>
        <w:t xml:space="preserve">EU ISG members also provided input and country examples to the Handbook. </w:t>
      </w:r>
    </w:p>
    <w:p w14:paraId="6661C22F" w14:textId="77777777" w:rsidR="00954680" w:rsidRPr="00525348" w:rsidRDefault="00954680" w:rsidP="00525348">
      <w:pPr>
        <w:spacing w:after="0" w:line="240" w:lineRule="auto"/>
        <w:jc w:val="both"/>
        <w:rPr>
          <w:rFonts w:asciiTheme="minorHAnsi" w:hAnsiTheme="minorHAnsi"/>
          <w:sz w:val="24"/>
          <w:szCs w:val="24"/>
        </w:rPr>
      </w:pPr>
    </w:p>
    <w:p w14:paraId="4C1A202C" w14:textId="3451FBF5" w:rsidR="00954680" w:rsidRPr="00525348" w:rsidRDefault="00954680"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The Task Force conducted its work </w:t>
      </w:r>
      <w:r w:rsidR="00804909" w:rsidRPr="00525348">
        <w:rPr>
          <w:rFonts w:asciiTheme="minorHAnsi" w:hAnsiTheme="minorHAnsi"/>
          <w:sz w:val="24"/>
          <w:szCs w:val="24"/>
        </w:rPr>
        <w:t>over the</w:t>
      </w:r>
      <w:r w:rsidRPr="00525348">
        <w:rPr>
          <w:rFonts w:asciiTheme="minorHAnsi" w:hAnsiTheme="minorHAnsi"/>
          <w:sz w:val="24"/>
          <w:szCs w:val="24"/>
        </w:rPr>
        <w:t xml:space="preserve"> period from July 2016 </w:t>
      </w:r>
      <w:r w:rsidR="002E1AC5">
        <w:rPr>
          <w:rFonts w:asciiTheme="minorHAnsi" w:hAnsiTheme="minorHAnsi"/>
          <w:sz w:val="24"/>
          <w:szCs w:val="24"/>
        </w:rPr>
        <w:t>to</w:t>
      </w:r>
      <w:r w:rsidR="00804909" w:rsidRPr="00525348">
        <w:rPr>
          <w:rFonts w:asciiTheme="minorHAnsi" w:hAnsiTheme="minorHAnsi"/>
          <w:sz w:val="24"/>
          <w:szCs w:val="24"/>
        </w:rPr>
        <w:t xml:space="preserve"> December 2017, during which it</w:t>
      </w:r>
      <w:r w:rsidRPr="00525348">
        <w:rPr>
          <w:rFonts w:asciiTheme="minorHAnsi" w:hAnsiTheme="minorHAnsi"/>
          <w:sz w:val="24"/>
          <w:szCs w:val="24"/>
        </w:rPr>
        <w:t xml:space="preserve"> held 4 one-day meetings in Brussels (8 July 2016, 7 November 2016, 15 May 2017, 21 September 2017). The Handbook was drafted by Task Force members and contributors,</w:t>
      </w:r>
      <w:r w:rsidR="006A42F6" w:rsidRPr="00525348">
        <w:rPr>
          <w:rFonts w:asciiTheme="minorHAnsi" w:hAnsiTheme="minorHAnsi"/>
          <w:sz w:val="24"/>
          <w:szCs w:val="24"/>
        </w:rPr>
        <w:t xml:space="preserve"> and was reviewed</w:t>
      </w:r>
      <w:r w:rsidR="00904130" w:rsidRPr="00525348">
        <w:rPr>
          <w:rFonts w:asciiTheme="minorHAnsi" w:hAnsiTheme="minorHAnsi"/>
          <w:sz w:val="24"/>
          <w:szCs w:val="24"/>
        </w:rPr>
        <w:t>,</w:t>
      </w:r>
      <w:r w:rsidR="006A42F6" w:rsidRPr="00525348">
        <w:rPr>
          <w:rFonts w:asciiTheme="minorHAnsi" w:hAnsiTheme="minorHAnsi"/>
          <w:sz w:val="24"/>
          <w:szCs w:val="24"/>
        </w:rPr>
        <w:t xml:space="preserve"> amended</w:t>
      </w:r>
      <w:r w:rsidR="00904130" w:rsidRPr="00525348">
        <w:rPr>
          <w:rFonts w:asciiTheme="minorHAnsi" w:hAnsiTheme="minorHAnsi"/>
          <w:sz w:val="24"/>
          <w:szCs w:val="24"/>
        </w:rPr>
        <w:t>, and endorsed</w:t>
      </w:r>
      <w:r w:rsidR="006A42F6" w:rsidRPr="00525348">
        <w:rPr>
          <w:rFonts w:asciiTheme="minorHAnsi" w:hAnsiTheme="minorHAnsi"/>
          <w:sz w:val="24"/>
          <w:szCs w:val="24"/>
        </w:rPr>
        <w:t xml:space="preserve"> by the EU</w:t>
      </w:r>
      <w:r w:rsidR="00904130" w:rsidRPr="00525348">
        <w:rPr>
          <w:rFonts w:asciiTheme="minorHAnsi" w:hAnsiTheme="minorHAnsi"/>
          <w:sz w:val="24"/>
          <w:szCs w:val="24"/>
        </w:rPr>
        <w:t xml:space="preserve"> </w:t>
      </w:r>
      <w:r w:rsidR="006A42F6" w:rsidRPr="00525348">
        <w:rPr>
          <w:rFonts w:asciiTheme="minorHAnsi" w:hAnsiTheme="minorHAnsi"/>
          <w:sz w:val="24"/>
          <w:szCs w:val="24"/>
        </w:rPr>
        <w:t xml:space="preserve">ISG. It </w:t>
      </w:r>
      <w:r w:rsidRPr="00525348">
        <w:rPr>
          <w:rFonts w:asciiTheme="minorHAnsi" w:hAnsiTheme="minorHAnsi"/>
          <w:sz w:val="24"/>
          <w:szCs w:val="24"/>
        </w:rPr>
        <w:t>underpinned a ca</w:t>
      </w:r>
      <w:r w:rsidR="00E0787E">
        <w:rPr>
          <w:rFonts w:asciiTheme="minorHAnsi" w:hAnsiTheme="minorHAnsi"/>
          <w:sz w:val="24"/>
          <w:szCs w:val="24"/>
        </w:rPr>
        <w:t>pacity-building session held with</w:t>
      </w:r>
      <w:r w:rsidRPr="00525348">
        <w:rPr>
          <w:rFonts w:asciiTheme="minorHAnsi" w:hAnsiTheme="minorHAnsi"/>
          <w:sz w:val="24"/>
          <w:szCs w:val="24"/>
        </w:rPr>
        <w:t xml:space="preserve"> EAPN members within the EU ISG meeting on </w:t>
      </w:r>
      <w:r w:rsidR="00C47566" w:rsidRPr="00525348">
        <w:rPr>
          <w:rFonts w:asciiTheme="minorHAnsi" w:hAnsiTheme="minorHAnsi"/>
          <w:sz w:val="24"/>
          <w:szCs w:val="24"/>
        </w:rPr>
        <w:t>19</w:t>
      </w:r>
      <w:r w:rsidRPr="00525348">
        <w:rPr>
          <w:rFonts w:asciiTheme="minorHAnsi" w:hAnsiTheme="minorHAnsi"/>
          <w:sz w:val="24"/>
          <w:szCs w:val="24"/>
        </w:rPr>
        <w:t xml:space="preserve"> October 2017 in Dublin, Ireland. </w:t>
      </w:r>
    </w:p>
    <w:p w14:paraId="10CB1FC6" w14:textId="0FCB81F2" w:rsidR="00804909" w:rsidRDefault="00804909" w:rsidP="00525348">
      <w:pPr>
        <w:spacing w:after="0" w:line="240" w:lineRule="auto"/>
        <w:jc w:val="both"/>
        <w:rPr>
          <w:rFonts w:asciiTheme="minorHAnsi" w:hAnsiTheme="minorHAnsi"/>
          <w:b/>
          <w:sz w:val="24"/>
          <w:szCs w:val="24"/>
        </w:rPr>
      </w:pPr>
    </w:p>
    <w:p w14:paraId="0D44D0F2" w14:textId="77777777" w:rsidR="0088506E" w:rsidRPr="00525348" w:rsidRDefault="0088506E" w:rsidP="00525348">
      <w:pPr>
        <w:spacing w:after="0" w:line="240" w:lineRule="auto"/>
        <w:jc w:val="both"/>
        <w:rPr>
          <w:rFonts w:asciiTheme="minorHAnsi" w:hAnsiTheme="minorHAnsi"/>
          <w:b/>
          <w:sz w:val="24"/>
          <w:szCs w:val="24"/>
        </w:rPr>
      </w:pPr>
    </w:p>
    <w:p w14:paraId="1E5FCDA8" w14:textId="77777777" w:rsidR="00986830" w:rsidRPr="009D6202" w:rsidRDefault="00986830" w:rsidP="004C2E00">
      <w:pPr>
        <w:pStyle w:val="Heading3"/>
        <w:rPr>
          <w:color w:val="CC66FF"/>
          <w:lang w:val="en-GB"/>
        </w:rPr>
      </w:pPr>
      <w:r w:rsidRPr="009D6202">
        <w:rPr>
          <w:color w:val="CC66FF"/>
          <w:lang w:val="en-GB"/>
        </w:rPr>
        <w:t>The objectives of the Handbook</w:t>
      </w:r>
    </w:p>
    <w:p w14:paraId="5C61729C" w14:textId="77777777" w:rsidR="00986830" w:rsidRPr="00525348" w:rsidRDefault="00986830" w:rsidP="00525348">
      <w:pPr>
        <w:spacing w:after="0" w:line="240" w:lineRule="auto"/>
        <w:jc w:val="both"/>
        <w:rPr>
          <w:rFonts w:asciiTheme="minorHAnsi" w:hAnsiTheme="minorHAnsi"/>
          <w:b/>
          <w:sz w:val="24"/>
          <w:szCs w:val="24"/>
          <w:lang w:val="en-GB"/>
        </w:rPr>
      </w:pPr>
    </w:p>
    <w:p w14:paraId="2176A214" w14:textId="17551F15" w:rsidR="00986830" w:rsidRPr="00525348" w:rsidRDefault="00986830" w:rsidP="00525348">
      <w:pPr>
        <w:spacing w:after="0" w:line="240" w:lineRule="auto"/>
        <w:jc w:val="both"/>
        <w:rPr>
          <w:rFonts w:asciiTheme="minorHAnsi" w:hAnsiTheme="minorHAnsi"/>
          <w:sz w:val="24"/>
          <w:szCs w:val="24"/>
          <w:lang w:val="en-GB"/>
        </w:rPr>
      </w:pPr>
      <w:r w:rsidRPr="00525348">
        <w:rPr>
          <w:rFonts w:asciiTheme="minorHAnsi" w:hAnsiTheme="minorHAnsi"/>
          <w:sz w:val="24"/>
          <w:szCs w:val="24"/>
          <w:lang w:val="en-GB"/>
        </w:rPr>
        <w:t>This Handbook is aimed primarily at EAPN members, be they National Networks o</w:t>
      </w:r>
      <w:r w:rsidR="002E1AC5">
        <w:rPr>
          <w:rFonts w:asciiTheme="minorHAnsi" w:hAnsiTheme="minorHAnsi"/>
          <w:sz w:val="24"/>
          <w:szCs w:val="24"/>
          <w:lang w:val="en-GB"/>
        </w:rPr>
        <w:t>r</w:t>
      </w:r>
      <w:r w:rsidRPr="00525348">
        <w:rPr>
          <w:rFonts w:asciiTheme="minorHAnsi" w:hAnsiTheme="minorHAnsi"/>
          <w:sz w:val="24"/>
          <w:szCs w:val="24"/>
          <w:lang w:val="en-GB"/>
        </w:rPr>
        <w:t xml:space="preserve"> European Organisations, and it aims at elaborating on the relation between poverty and </w:t>
      </w:r>
      <w:r w:rsidR="00A0715A">
        <w:rPr>
          <w:rFonts w:asciiTheme="minorHAnsi" w:hAnsiTheme="minorHAnsi"/>
          <w:sz w:val="24"/>
          <w:szCs w:val="24"/>
          <w:lang w:val="en-GB"/>
        </w:rPr>
        <w:t>Human Rights</w:t>
      </w:r>
      <w:r w:rsidRPr="00525348">
        <w:rPr>
          <w:rFonts w:asciiTheme="minorHAnsi" w:hAnsiTheme="minorHAnsi"/>
          <w:sz w:val="24"/>
          <w:szCs w:val="24"/>
          <w:lang w:val="en-GB"/>
        </w:rPr>
        <w:t xml:space="preserve"> in Europe, to deepen EAPN’s understanding of poverty and social exclusion as a violation of </w:t>
      </w:r>
      <w:r w:rsidR="00A0715A">
        <w:rPr>
          <w:rFonts w:asciiTheme="minorHAnsi" w:hAnsiTheme="minorHAnsi"/>
          <w:sz w:val="24"/>
          <w:szCs w:val="24"/>
          <w:lang w:val="en-GB"/>
        </w:rPr>
        <w:t>Human Rights</w:t>
      </w:r>
      <w:r w:rsidRPr="00525348">
        <w:rPr>
          <w:rFonts w:asciiTheme="minorHAnsi" w:hAnsiTheme="minorHAnsi"/>
          <w:sz w:val="24"/>
          <w:szCs w:val="24"/>
          <w:lang w:val="en-GB"/>
        </w:rPr>
        <w:t xml:space="preserve">, and to strengthen members’ capacity to act against poverty and </w:t>
      </w:r>
      <w:r w:rsidR="00A0715A">
        <w:rPr>
          <w:rFonts w:asciiTheme="minorHAnsi" w:hAnsiTheme="minorHAnsi"/>
          <w:sz w:val="24"/>
          <w:szCs w:val="24"/>
          <w:lang w:val="en-GB"/>
        </w:rPr>
        <w:t>Human Rights</w:t>
      </w:r>
      <w:r w:rsidRPr="00525348">
        <w:rPr>
          <w:rFonts w:asciiTheme="minorHAnsi" w:hAnsiTheme="minorHAnsi"/>
          <w:sz w:val="24"/>
          <w:szCs w:val="24"/>
          <w:lang w:val="en-GB"/>
        </w:rPr>
        <w:t xml:space="preserve"> violations.</w:t>
      </w:r>
      <w:r w:rsidRPr="00525348">
        <w:rPr>
          <w:rFonts w:asciiTheme="minorHAnsi" w:hAnsiTheme="minorHAnsi"/>
          <w:sz w:val="24"/>
          <w:szCs w:val="24"/>
        </w:rPr>
        <w:t xml:space="preserve"> It is hoped that the Handbook </w:t>
      </w:r>
      <w:r w:rsidRPr="00525348">
        <w:rPr>
          <w:rFonts w:asciiTheme="minorHAnsi" w:hAnsiTheme="minorHAnsi"/>
          <w:color w:val="auto"/>
          <w:sz w:val="24"/>
          <w:szCs w:val="24"/>
        </w:rPr>
        <w:t xml:space="preserve">will inspire anti-poverty </w:t>
      </w:r>
      <w:proofErr w:type="spellStart"/>
      <w:r w:rsidRPr="00525348">
        <w:rPr>
          <w:rFonts w:asciiTheme="minorHAnsi" w:hAnsiTheme="minorHAnsi"/>
          <w:color w:val="auto"/>
          <w:sz w:val="24"/>
          <w:szCs w:val="24"/>
        </w:rPr>
        <w:t>organisations</w:t>
      </w:r>
      <w:proofErr w:type="spellEnd"/>
      <w:r w:rsidRPr="00525348">
        <w:rPr>
          <w:rFonts w:asciiTheme="minorHAnsi" w:hAnsiTheme="minorHAnsi"/>
          <w:color w:val="auto"/>
          <w:sz w:val="24"/>
          <w:szCs w:val="24"/>
        </w:rPr>
        <w:t xml:space="preserve"> to include </w:t>
      </w:r>
      <w:r w:rsidR="00A0715A">
        <w:rPr>
          <w:rFonts w:asciiTheme="minorHAnsi" w:hAnsiTheme="minorHAnsi"/>
          <w:color w:val="auto"/>
          <w:sz w:val="24"/>
          <w:szCs w:val="24"/>
        </w:rPr>
        <w:t>Human Rights</w:t>
      </w:r>
      <w:r w:rsidRPr="00525348">
        <w:rPr>
          <w:rFonts w:asciiTheme="minorHAnsi" w:hAnsiTheme="minorHAnsi"/>
          <w:color w:val="auto"/>
          <w:sz w:val="24"/>
          <w:szCs w:val="24"/>
        </w:rPr>
        <w:t xml:space="preserve"> as the basis and aim </w:t>
      </w:r>
      <w:r w:rsidR="002E1AC5">
        <w:rPr>
          <w:rFonts w:asciiTheme="minorHAnsi" w:hAnsiTheme="minorHAnsi"/>
          <w:color w:val="auto"/>
          <w:sz w:val="24"/>
          <w:szCs w:val="24"/>
        </w:rPr>
        <w:t>of</w:t>
      </w:r>
      <w:r w:rsidRPr="00525348">
        <w:rPr>
          <w:rFonts w:asciiTheme="minorHAnsi" w:hAnsiTheme="minorHAnsi"/>
          <w:color w:val="auto"/>
          <w:sz w:val="24"/>
          <w:szCs w:val="24"/>
        </w:rPr>
        <w:t xml:space="preserve"> their work, as a new lens to look at poverty.</w:t>
      </w:r>
      <w:r w:rsidR="007F54FB">
        <w:rPr>
          <w:rFonts w:asciiTheme="minorHAnsi" w:hAnsiTheme="minorHAnsi"/>
          <w:color w:val="auto"/>
          <w:sz w:val="24"/>
          <w:szCs w:val="24"/>
        </w:rPr>
        <w:t xml:space="preserve"> The Handbook is also relevant for Governments, National </w:t>
      </w:r>
      <w:r w:rsidR="00A0715A">
        <w:rPr>
          <w:rFonts w:asciiTheme="minorHAnsi" w:hAnsiTheme="minorHAnsi"/>
          <w:color w:val="auto"/>
          <w:sz w:val="24"/>
          <w:szCs w:val="24"/>
        </w:rPr>
        <w:t>Human Rights</w:t>
      </w:r>
      <w:r w:rsidR="007F54FB">
        <w:rPr>
          <w:rFonts w:asciiTheme="minorHAnsi" w:hAnsiTheme="minorHAnsi"/>
          <w:color w:val="auto"/>
          <w:sz w:val="24"/>
          <w:szCs w:val="24"/>
        </w:rPr>
        <w:t xml:space="preserve"> Institutes and Equality Bodies, public, private and not-for-profit service providers, as well as European and international </w:t>
      </w:r>
      <w:proofErr w:type="spellStart"/>
      <w:r w:rsidR="007F54FB">
        <w:rPr>
          <w:rFonts w:asciiTheme="minorHAnsi" w:hAnsiTheme="minorHAnsi"/>
          <w:color w:val="auto"/>
          <w:sz w:val="24"/>
          <w:szCs w:val="24"/>
        </w:rPr>
        <w:t>organisations</w:t>
      </w:r>
      <w:proofErr w:type="spellEnd"/>
      <w:r w:rsidR="007F54FB">
        <w:rPr>
          <w:rFonts w:asciiTheme="minorHAnsi" w:hAnsiTheme="minorHAnsi"/>
          <w:color w:val="auto"/>
          <w:sz w:val="24"/>
          <w:szCs w:val="24"/>
        </w:rPr>
        <w:t xml:space="preserve"> active in the field. </w:t>
      </w:r>
    </w:p>
    <w:p w14:paraId="4E567EE8" w14:textId="2ED036F7" w:rsidR="0088506E" w:rsidRDefault="0088506E" w:rsidP="00525348">
      <w:pPr>
        <w:spacing w:after="0" w:line="240" w:lineRule="auto"/>
        <w:jc w:val="both"/>
        <w:rPr>
          <w:rFonts w:asciiTheme="minorHAnsi" w:hAnsiTheme="minorHAnsi"/>
          <w:b/>
          <w:sz w:val="24"/>
          <w:szCs w:val="24"/>
          <w:lang w:val="en-GB"/>
        </w:rPr>
      </w:pPr>
    </w:p>
    <w:p w14:paraId="04D971E8" w14:textId="24F39265" w:rsidR="002A1224" w:rsidRDefault="002A1224" w:rsidP="00525348">
      <w:pPr>
        <w:spacing w:after="0" w:line="240" w:lineRule="auto"/>
        <w:jc w:val="both"/>
        <w:rPr>
          <w:rFonts w:asciiTheme="minorHAnsi" w:hAnsiTheme="minorHAnsi"/>
          <w:b/>
          <w:sz w:val="24"/>
          <w:szCs w:val="24"/>
          <w:lang w:val="en-GB"/>
        </w:rPr>
      </w:pPr>
    </w:p>
    <w:p w14:paraId="2F44009D" w14:textId="5ED84B4B" w:rsidR="002A1224" w:rsidRDefault="002A1224" w:rsidP="00525348">
      <w:pPr>
        <w:spacing w:after="0" w:line="240" w:lineRule="auto"/>
        <w:jc w:val="both"/>
        <w:rPr>
          <w:rFonts w:asciiTheme="minorHAnsi" w:hAnsiTheme="minorHAnsi"/>
          <w:b/>
          <w:sz w:val="24"/>
          <w:szCs w:val="24"/>
          <w:lang w:val="en-GB"/>
        </w:rPr>
      </w:pPr>
    </w:p>
    <w:p w14:paraId="2ACD684B" w14:textId="2526DC3D" w:rsidR="002A1224" w:rsidRDefault="002A1224" w:rsidP="00525348">
      <w:pPr>
        <w:spacing w:after="0" w:line="240" w:lineRule="auto"/>
        <w:jc w:val="both"/>
        <w:rPr>
          <w:rFonts w:asciiTheme="minorHAnsi" w:hAnsiTheme="minorHAnsi"/>
          <w:b/>
          <w:sz w:val="24"/>
          <w:szCs w:val="24"/>
          <w:lang w:val="en-GB"/>
        </w:rPr>
      </w:pPr>
    </w:p>
    <w:p w14:paraId="5EDBE594" w14:textId="35033B4E" w:rsidR="002A1224" w:rsidRDefault="002A1224" w:rsidP="00525348">
      <w:pPr>
        <w:spacing w:after="0" w:line="240" w:lineRule="auto"/>
        <w:jc w:val="both"/>
        <w:rPr>
          <w:rFonts w:asciiTheme="minorHAnsi" w:hAnsiTheme="minorHAnsi"/>
          <w:b/>
          <w:sz w:val="24"/>
          <w:szCs w:val="24"/>
          <w:lang w:val="en-GB"/>
        </w:rPr>
      </w:pPr>
    </w:p>
    <w:p w14:paraId="5806DF53" w14:textId="1AB251A4" w:rsidR="002A1224" w:rsidRDefault="002A1224" w:rsidP="00525348">
      <w:pPr>
        <w:spacing w:after="0" w:line="240" w:lineRule="auto"/>
        <w:jc w:val="both"/>
        <w:rPr>
          <w:rFonts w:asciiTheme="minorHAnsi" w:hAnsiTheme="minorHAnsi"/>
          <w:b/>
          <w:sz w:val="24"/>
          <w:szCs w:val="24"/>
          <w:lang w:val="en-GB"/>
        </w:rPr>
      </w:pPr>
    </w:p>
    <w:p w14:paraId="45F2B5ED" w14:textId="0B3A2B87" w:rsidR="002A1224" w:rsidRDefault="002A1224" w:rsidP="00525348">
      <w:pPr>
        <w:spacing w:after="0" w:line="240" w:lineRule="auto"/>
        <w:jc w:val="both"/>
        <w:rPr>
          <w:rFonts w:asciiTheme="minorHAnsi" w:hAnsiTheme="minorHAnsi"/>
          <w:b/>
          <w:sz w:val="24"/>
          <w:szCs w:val="24"/>
          <w:lang w:val="en-GB"/>
        </w:rPr>
      </w:pPr>
    </w:p>
    <w:p w14:paraId="51A49922" w14:textId="329384F2" w:rsidR="002A1224" w:rsidRDefault="002A1224" w:rsidP="00525348">
      <w:pPr>
        <w:spacing w:after="0" w:line="240" w:lineRule="auto"/>
        <w:jc w:val="both"/>
        <w:rPr>
          <w:rFonts w:asciiTheme="minorHAnsi" w:hAnsiTheme="minorHAnsi"/>
          <w:b/>
          <w:sz w:val="24"/>
          <w:szCs w:val="24"/>
          <w:lang w:val="en-GB"/>
        </w:rPr>
      </w:pPr>
    </w:p>
    <w:p w14:paraId="605FF85A" w14:textId="5CC776A0" w:rsidR="002A1224" w:rsidRDefault="002A1224" w:rsidP="00525348">
      <w:pPr>
        <w:spacing w:after="0" w:line="240" w:lineRule="auto"/>
        <w:jc w:val="both"/>
        <w:rPr>
          <w:rFonts w:asciiTheme="minorHAnsi" w:hAnsiTheme="minorHAnsi"/>
          <w:b/>
          <w:sz w:val="24"/>
          <w:szCs w:val="24"/>
          <w:lang w:val="en-GB"/>
        </w:rPr>
      </w:pPr>
    </w:p>
    <w:p w14:paraId="6B1EC179" w14:textId="77777777" w:rsidR="002A1224" w:rsidRPr="00525348" w:rsidRDefault="002A1224" w:rsidP="00525348">
      <w:pPr>
        <w:spacing w:after="0" w:line="240" w:lineRule="auto"/>
        <w:jc w:val="both"/>
        <w:rPr>
          <w:rFonts w:asciiTheme="minorHAnsi" w:hAnsiTheme="minorHAnsi"/>
          <w:b/>
          <w:sz w:val="24"/>
          <w:szCs w:val="24"/>
          <w:lang w:val="en-GB"/>
        </w:rPr>
      </w:pPr>
    </w:p>
    <w:p w14:paraId="326558B1" w14:textId="0570BF47" w:rsidR="00D7659E" w:rsidRPr="00525348" w:rsidRDefault="007F54FB" w:rsidP="00F739AE">
      <w:pPr>
        <w:spacing w:after="0" w:line="240" w:lineRule="auto"/>
        <w:ind w:left="360" w:hanging="360"/>
        <w:jc w:val="both"/>
        <w:rPr>
          <w:rFonts w:asciiTheme="minorHAnsi" w:hAnsiTheme="minorHAnsi"/>
          <w:sz w:val="24"/>
          <w:szCs w:val="24"/>
        </w:rPr>
      </w:pPr>
      <w:r>
        <w:rPr>
          <w:rFonts w:asciiTheme="minorHAnsi" w:hAnsiTheme="minorHAnsi"/>
          <w:sz w:val="24"/>
          <w:szCs w:val="24"/>
        </w:rPr>
        <w:lastRenderedPageBreak/>
        <w:t>Its main objectives are</w:t>
      </w:r>
      <w:r w:rsidR="00986830" w:rsidRPr="00525348">
        <w:rPr>
          <w:rFonts w:asciiTheme="minorHAnsi" w:hAnsiTheme="minorHAnsi"/>
          <w:sz w:val="24"/>
          <w:szCs w:val="24"/>
        </w:rPr>
        <w:t xml:space="preserve">: </w:t>
      </w:r>
    </w:p>
    <w:p w14:paraId="75F0D083" w14:textId="267EAD52" w:rsidR="00986830" w:rsidRPr="00525348" w:rsidRDefault="00986830" w:rsidP="00525348">
      <w:pPr>
        <w:pStyle w:val="ListParagraph"/>
        <w:numPr>
          <w:ilvl w:val="0"/>
          <w:numId w:val="4"/>
        </w:numPr>
        <w:spacing w:after="0" w:line="240" w:lineRule="auto"/>
        <w:jc w:val="both"/>
        <w:rPr>
          <w:sz w:val="24"/>
          <w:szCs w:val="24"/>
          <w:lang w:val="en-GB"/>
        </w:rPr>
      </w:pPr>
      <w:r w:rsidRPr="00525348">
        <w:rPr>
          <w:sz w:val="24"/>
          <w:szCs w:val="24"/>
          <w:lang w:val="en-GB"/>
        </w:rPr>
        <w:t xml:space="preserve">To understand and define how poverty and social exclusion can be treated as a </w:t>
      </w:r>
      <w:r w:rsidR="00A0715A">
        <w:rPr>
          <w:sz w:val="24"/>
          <w:szCs w:val="24"/>
          <w:lang w:val="en-GB"/>
        </w:rPr>
        <w:t>Human Rights</w:t>
      </w:r>
      <w:r w:rsidRPr="00525348">
        <w:rPr>
          <w:sz w:val="24"/>
          <w:szCs w:val="24"/>
          <w:lang w:val="en-GB"/>
        </w:rPr>
        <w:t xml:space="preserve"> issue</w:t>
      </w:r>
    </w:p>
    <w:p w14:paraId="327C2342" w14:textId="00B5DD85" w:rsidR="00986830" w:rsidRPr="00525348" w:rsidRDefault="00986830" w:rsidP="00525348">
      <w:pPr>
        <w:pStyle w:val="ListParagraph"/>
        <w:numPr>
          <w:ilvl w:val="0"/>
          <w:numId w:val="4"/>
        </w:numPr>
        <w:spacing w:after="0" w:line="240" w:lineRule="auto"/>
        <w:jc w:val="both"/>
        <w:rPr>
          <w:sz w:val="24"/>
          <w:szCs w:val="24"/>
          <w:lang w:val="en-GB"/>
        </w:rPr>
      </w:pPr>
      <w:r w:rsidRPr="00525348">
        <w:rPr>
          <w:sz w:val="24"/>
          <w:szCs w:val="24"/>
          <w:lang w:val="en-GB"/>
        </w:rPr>
        <w:t xml:space="preserve">To make this understanding operational in EAPN’s fight against poverty and social exclusion and develop EAPN’s capacity to work on poverty and social exclusion as </w:t>
      </w:r>
      <w:r w:rsidR="00A0715A">
        <w:rPr>
          <w:sz w:val="24"/>
          <w:szCs w:val="24"/>
          <w:lang w:val="en-GB"/>
        </w:rPr>
        <w:t>Human Rights</w:t>
      </w:r>
      <w:r w:rsidRPr="00525348">
        <w:rPr>
          <w:sz w:val="24"/>
          <w:szCs w:val="24"/>
          <w:lang w:val="en-GB"/>
        </w:rPr>
        <w:t xml:space="preserve"> issues</w:t>
      </w:r>
    </w:p>
    <w:p w14:paraId="5F6171F7" w14:textId="00B783C4" w:rsidR="00986830" w:rsidRPr="00525348" w:rsidRDefault="00986830" w:rsidP="00525348">
      <w:pPr>
        <w:pStyle w:val="ListParagraph"/>
        <w:numPr>
          <w:ilvl w:val="0"/>
          <w:numId w:val="4"/>
        </w:numPr>
        <w:spacing w:after="0" w:line="240" w:lineRule="auto"/>
        <w:jc w:val="both"/>
        <w:rPr>
          <w:sz w:val="24"/>
          <w:szCs w:val="24"/>
          <w:lang w:val="en-GB"/>
        </w:rPr>
      </w:pPr>
      <w:r w:rsidRPr="00525348">
        <w:rPr>
          <w:sz w:val="24"/>
          <w:szCs w:val="24"/>
          <w:lang w:val="en-GB"/>
        </w:rPr>
        <w:t xml:space="preserve">To gather examples of how </w:t>
      </w:r>
      <w:r w:rsidR="00A0715A">
        <w:rPr>
          <w:sz w:val="24"/>
          <w:szCs w:val="24"/>
          <w:lang w:val="en-GB"/>
        </w:rPr>
        <w:t>Human Rights</w:t>
      </w:r>
      <w:r w:rsidRPr="00525348">
        <w:rPr>
          <w:sz w:val="24"/>
          <w:szCs w:val="24"/>
          <w:lang w:val="en-GB"/>
        </w:rPr>
        <w:t xml:space="preserve"> instruments have been used to combat poverty and social exclusion b</w:t>
      </w:r>
      <w:r w:rsidR="007F54FB">
        <w:rPr>
          <w:sz w:val="24"/>
          <w:szCs w:val="24"/>
          <w:lang w:val="en-GB"/>
        </w:rPr>
        <w:t>y the EAPN membership and other stakeholders</w:t>
      </w:r>
      <w:r w:rsidRPr="00525348">
        <w:rPr>
          <w:sz w:val="24"/>
          <w:szCs w:val="24"/>
          <w:lang w:val="en-GB"/>
        </w:rPr>
        <w:t xml:space="preserve"> </w:t>
      </w:r>
    </w:p>
    <w:p w14:paraId="385E0C83" w14:textId="37962180" w:rsidR="00986830" w:rsidRPr="00525348" w:rsidRDefault="00986830" w:rsidP="00525348">
      <w:pPr>
        <w:pStyle w:val="ListParagraph"/>
        <w:numPr>
          <w:ilvl w:val="0"/>
          <w:numId w:val="4"/>
        </w:numPr>
        <w:spacing w:after="0" w:line="240" w:lineRule="auto"/>
        <w:jc w:val="both"/>
        <w:rPr>
          <w:sz w:val="24"/>
          <w:szCs w:val="24"/>
          <w:lang w:val="en-GB"/>
        </w:rPr>
      </w:pPr>
      <w:r w:rsidRPr="00525348">
        <w:rPr>
          <w:sz w:val="24"/>
          <w:szCs w:val="24"/>
          <w:lang w:val="en-GB"/>
        </w:rPr>
        <w:t xml:space="preserve">To strengthen EAPN members’ capacity to contribute to the general discourse and debate about poverty as a breach of </w:t>
      </w:r>
      <w:r w:rsidR="00A0715A">
        <w:rPr>
          <w:sz w:val="24"/>
          <w:szCs w:val="24"/>
          <w:lang w:val="en-GB"/>
        </w:rPr>
        <w:t>Human Rights</w:t>
      </w:r>
      <w:r w:rsidRPr="00525348">
        <w:rPr>
          <w:sz w:val="24"/>
          <w:szCs w:val="24"/>
          <w:lang w:val="en-GB"/>
        </w:rPr>
        <w:t>, including to reports which Member States are required to submit to United Nations bodies and to European institutions</w:t>
      </w:r>
    </w:p>
    <w:p w14:paraId="0B12DA21" w14:textId="50635533" w:rsidR="00986830" w:rsidRPr="00525348" w:rsidRDefault="00986830" w:rsidP="00525348">
      <w:pPr>
        <w:pStyle w:val="ListParagraph"/>
        <w:numPr>
          <w:ilvl w:val="0"/>
          <w:numId w:val="4"/>
        </w:numPr>
        <w:spacing w:after="0" w:line="240" w:lineRule="auto"/>
        <w:jc w:val="both"/>
        <w:rPr>
          <w:sz w:val="24"/>
          <w:szCs w:val="24"/>
          <w:lang w:val="en-GB"/>
        </w:rPr>
      </w:pPr>
      <w:r w:rsidRPr="00525348">
        <w:rPr>
          <w:sz w:val="24"/>
          <w:szCs w:val="24"/>
          <w:lang w:val="en-GB"/>
        </w:rPr>
        <w:t xml:space="preserve">To explore the possibility of taking collective legal action against Governments for their failure to combat poverty and social exclusion, and hence guarantee </w:t>
      </w:r>
      <w:r w:rsidR="00A0715A">
        <w:rPr>
          <w:sz w:val="24"/>
          <w:szCs w:val="24"/>
          <w:lang w:val="en-GB"/>
        </w:rPr>
        <w:t>Human Rights</w:t>
      </w:r>
      <w:r w:rsidR="002E1AC5">
        <w:rPr>
          <w:sz w:val="24"/>
          <w:szCs w:val="24"/>
          <w:lang w:val="en-GB"/>
        </w:rPr>
        <w:t>.</w:t>
      </w:r>
    </w:p>
    <w:p w14:paraId="6D46E3F9" w14:textId="77777777" w:rsidR="00986830" w:rsidRPr="00525348" w:rsidRDefault="00986830" w:rsidP="00525348">
      <w:pPr>
        <w:spacing w:after="0" w:line="240" w:lineRule="auto"/>
        <w:jc w:val="both"/>
        <w:rPr>
          <w:rFonts w:asciiTheme="minorHAnsi" w:hAnsiTheme="minorHAnsi"/>
          <w:sz w:val="24"/>
          <w:szCs w:val="24"/>
          <w:lang w:val="en-GB"/>
        </w:rPr>
      </w:pPr>
    </w:p>
    <w:p w14:paraId="53A4CC4E" w14:textId="4D80FA43" w:rsidR="00986830" w:rsidRPr="00525348" w:rsidRDefault="007F54FB" w:rsidP="00525348">
      <w:pPr>
        <w:spacing w:after="0" w:line="240" w:lineRule="auto"/>
        <w:jc w:val="both"/>
        <w:rPr>
          <w:rFonts w:asciiTheme="minorHAnsi" w:hAnsiTheme="minorHAnsi"/>
          <w:sz w:val="24"/>
          <w:szCs w:val="24"/>
        </w:rPr>
      </w:pPr>
      <w:r>
        <w:rPr>
          <w:rFonts w:asciiTheme="minorHAnsi" w:hAnsiTheme="minorHAnsi"/>
          <w:sz w:val="24"/>
          <w:szCs w:val="24"/>
        </w:rPr>
        <w:t xml:space="preserve">The Handbook </w:t>
      </w:r>
      <w:r w:rsidR="00986830" w:rsidRPr="00525348">
        <w:rPr>
          <w:rFonts w:asciiTheme="minorHAnsi" w:hAnsiTheme="minorHAnsi"/>
          <w:sz w:val="24"/>
          <w:szCs w:val="24"/>
        </w:rPr>
        <w:t xml:space="preserve">provides an overview of the </w:t>
      </w:r>
      <w:r w:rsidR="00A0715A">
        <w:rPr>
          <w:rFonts w:asciiTheme="minorHAnsi" w:hAnsiTheme="minorHAnsi"/>
          <w:sz w:val="24"/>
          <w:szCs w:val="24"/>
        </w:rPr>
        <w:t>Human Rights</w:t>
      </w:r>
      <w:r w:rsidR="00986830" w:rsidRPr="00525348">
        <w:rPr>
          <w:rFonts w:asciiTheme="minorHAnsi" w:hAnsiTheme="minorHAnsi"/>
          <w:sz w:val="24"/>
          <w:szCs w:val="24"/>
        </w:rPr>
        <w:t xml:space="preserve"> landscape and the instruments available for including </w:t>
      </w:r>
      <w:r w:rsidR="00A0715A">
        <w:rPr>
          <w:rFonts w:asciiTheme="minorHAnsi" w:hAnsiTheme="minorHAnsi"/>
          <w:sz w:val="24"/>
          <w:szCs w:val="24"/>
        </w:rPr>
        <w:t>Human Rights</w:t>
      </w:r>
      <w:r w:rsidR="00986830" w:rsidRPr="00525348">
        <w:rPr>
          <w:rFonts w:asciiTheme="minorHAnsi" w:hAnsiTheme="minorHAnsi"/>
          <w:sz w:val="24"/>
          <w:szCs w:val="24"/>
        </w:rPr>
        <w:t xml:space="preserve"> in anti-poverty work. </w:t>
      </w:r>
      <w:r w:rsidR="00986830" w:rsidRPr="00525348">
        <w:rPr>
          <w:rFonts w:asciiTheme="minorHAnsi" w:hAnsiTheme="minorHAnsi"/>
          <w:color w:val="auto"/>
          <w:sz w:val="24"/>
          <w:szCs w:val="24"/>
        </w:rPr>
        <w:t xml:space="preserve">The fight against poverty and </w:t>
      </w:r>
      <w:r w:rsidR="00A0715A">
        <w:rPr>
          <w:rFonts w:asciiTheme="minorHAnsi" w:hAnsiTheme="minorHAnsi"/>
          <w:color w:val="auto"/>
          <w:sz w:val="24"/>
          <w:szCs w:val="24"/>
        </w:rPr>
        <w:t>Human Rights</w:t>
      </w:r>
      <w:r w:rsidR="00986830" w:rsidRPr="00525348">
        <w:rPr>
          <w:rFonts w:asciiTheme="minorHAnsi" w:hAnsiTheme="minorHAnsi"/>
          <w:color w:val="auto"/>
          <w:sz w:val="24"/>
          <w:szCs w:val="24"/>
        </w:rPr>
        <w:t xml:space="preserve"> are not two distinct projects, but projects that reinforce each other. A </w:t>
      </w:r>
      <w:r w:rsidR="00A0715A">
        <w:rPr>
          <w:rFonts w:asciiTheme="minorHAnsi" w:hAnsiTheme="minorHAnsi"/>
          <w:color w:val="auto"/>
          <w:sz w:val="24"/>
          <w:szCs w:val="24"/>
        </w:rPr>
        <w:t>Human Rights</w:t>
      </w:r>
      <w:r w:rsidR="00986830" w:rsidRPr="00525348">
        <w:rPr>
          <w:rFonts w:asciiTheme="minorHAnsi" w:hAnsiTheme="minorHAnsi"/>
          <w:color w:val="auto"/>
          <w:sz w:val="24"/>
          <w:szCs w:val="24"/>
        </w:rPr>
        <w:t xml:space="preserve">-based approach means that norms and principles of </w:t>
      </w:r>
      <w:r w:rsidR="00A0715A">
        <w:rPr>
          <w:rFonts w:asciiTheme="minorHAnsi" w:hAnsiTheme="minorHAnsi"/>
          <w:color w:val="auto"/>
          <w:sz w:val="24"/>
          <w:szCs w:val="24"/>
        </w:rPr>
        <w:t>Human Rights</w:t>
      </w:r>
      <w:r w:rsidR="00986830" w:rsidRPr="00525348">
        <w:rPr>
          <w:rFonts w:asciiTheme="minorHAnsi" w:hAnsiTheme="minorHAnsi"/>
          <w:color w:val="auto"/>
          <w:sz w:val="24"/>
          <w:szCs w:val="24"/>
        </w:rPr>
        <w:t xml:space="preserve"> law should play a major role in tackling poverty and guide all public policies affecting persons living in poverty.</w:t>
      </w:r>
    </w:p>
    <w:p w14:paraId="016BC48C" w14:textId="77777777" w:rsidR="00986830" w:rsidRPr="00525348" w:rsidRDefault="00986830" w:rsidP="00525348">
      <w:pPr>
        <w:spacing w:after="0" w:line="240" w:lineRule="auto"/>
        <w:jc w:val="both"/>
        <w:rPr>
          <w:rFonts w:asciiTheme="minorHAnsi" w:hAnsiTheme="minorHAnsi"/>
          <w:b/>
          <w:sz w:val="24"/>
          <w:szCs w:val="24"/>
        </w:rPr>
      </w:pPr>
    </w:p>
    <w:p w14:paraId="0C5364CD" w14:textId="7F7F12A2" w:rsidR="00986830" w:rsidRPr="00525348" w:rsidRDefault="00986830"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The Handbook includes 4 separate sections, with an additional on-line </w:t>
      </w:r>
      <w:hyperlink r:id="rId14" w:history="1">
        <w:r w:rsidRPr="0086681F">
          <w:rPr>
            <w:rStyle w:val="Hyperlink"/>
            <w:rFonts w:asciiTheme="minorHAnsi" w:hAnsiTheme="minorHAnsi"/>
            <w:sz w:val="24"/>
            <w:szCs w:val="24"/>
          </w:rPr>
          <w:t>Annex</w:t>
        </w:r>
      </w:hyperlink>
      <w:r w:rsidRPr="00525348">
        <w:rPr>
          <w:rFonts w:asciiTheme="minorHAnsi" w:hAnsiTheme="minorHAnsi"/>
          <w:sz w:val="24"/>
          <w:szCs w:val="24"/>
        </w:rPr>
        <w:t xml:space="preserve"> containing useful references and more detail of </w:t>
      </w:r>
      <w:r w:rsidR="00A0715A">
        <w:rPr>
          <w:rFonts w:asciiTheme="minorHAnsi" w:hAnsiTheme="minorHAnsi"/>
          <w:sz w:val="24"/>
          <w:szCs w:val="24"/>
        </w:rPr>
        <w:t>Human Rights</w:t>
      </w:r>
      <w:r w:rsidRPr="00525348">
        <w:rPr>
          <w:rFonts w:asciiTheme="minorHAnsi" w:hAnsiTheme="minorHAnsi"/>
          <w:sz w:val="24"/>
          <w:szCs w:val="24"/>
        </w:rPr>
        <w:t xml:space="preserve"> instruments and tools. The 4 sections are:</w:t>
      </w:r>
    </w:p>
    <w:p w14:paraId="08C542F8" w14:textId="77777777" w:rsidR="00A73861" w:rsidRPr="00525348" w:rsidRDefault="00A73861" w:rsidP="00525348">
      <w:pPr>
        <w:spacing w:after="0" w:line="240" w:lineRule="auto"/>
        <w:jc w:val="both"/>
        <w:rPr>
          <w:rFonts w:asciiTheme="minorHAnsi" w:hAnsiTheme="minorHAnsi"/>
          <w:b/>
          <w:sz w:val="24"/>
          <w:szCs w:val="24"/>
        </w:rPr>
      </w:pPr>
    </w:p>
    <w:p w14:paraId="4983726F" w14:textId="4C8358B0" w:rsidR="00986830" w:rsidRPr="00525348" w:rsidRDefault="00993341" w:rsidP="00525348">
      <w:pPr>
        <w:spacing w:after="0" w:line="240" w:lineRule="auto"/>
        <w:ind w:firstLine="720"/>
        <w:jc w:val="both"/>
        <w:rPr>
          <w:rFonts w:asciiTheme="minorHAnsi" w:hAnsiTheme="minorHAnsi"/>
          <w:sz w:val="24"/>
          <w:szCs w:val="24"/>
        </w:rPr>
      </w:pPr>
      <w:r w:rsidRPr="00525348">
        <w:rPr>
          <w:rFonts w:asciiTheme="minorHAnsi" w:hAnsiTheme="minorHAnsi"/>
          <w:sz w:val="24"/>
          <w:szCs w:val="24"/>
        </w:rPr>
        <w:t xml:space="preserve">1. </w:t>
      </w:r>
      <w:r w:rsidR="007F54FB">
        <w:rPr>
          <w:rFonts w:asciiTheme="minorHAnsi" w:hAnsiTheme="minorHAnsi"/>
          <w:sz w:val="24"/>
          <w:szCs w:val="24"/>
        </w:rPr>
        <w:t>Understanding</w:t>
      </w:r>
      <w:r w:rsidRPr="00525348">
        <w:rPr>
          <w:rFonts w:asciiTheme="minorHAnsi" w:hAnsiTheme="minorHAnsi"/>
          <w:sz w:val="24"/>
          <w:szCs w:val="24"/>
        </w:rPr>
        <w:t xml:space="preserve"> poverty and social exclusion as a </w:t>
      </w:r>
      <w:r w:rsidR="007F54FB">
        <w:rPr>
          <w:rFonts w:asciiTheme="minorHAnsi" w:hAnsiTheme="minorHAnsi"/>
          <w:sz w:val="24"/>
          <w:szCs w:val="24"/>
        </w:rPr>
        <w:t>violation</w:t>
      </w:r>
      <w:r w:rsidRPr="00525348">
        <w:rPr>
          <w:rFonts w:asciiTheme="minorHAnsi" w:hAnsiTheme="minorHAnsi"/>
          <w:sz w:val="24"/>
          <w:szCs w:val="24"/>
        </w:rPr>
        <w:t xml:space="preserve"> of </w:t>
      </w:r>
      <w:r w:rsidR="00A0715A">
        <w:rPr>
          <w:rFonts w:asciiTheme="minorHAnsi" w:hAnsiTheme="minorHAnsi"/>
          <w:sz w:val="24"/>
          <w:szCs w:val="24"/>
        </w:rPr>
        <w:t>Human Rights</w:t>
      </w:r>
    </w:p>
    <w:p w14:paraId="53CC3DB1" w14:textId="7DC1D36B" w:rsidR="00993341" w:rsidRPr="00525348" w:rsidRDefault="00993341" w:rsidP="00525348">
      <w:pPr>
        <w:spacing w:after="0" w:line="240" w:lineRule="auto"/>
        <w:ind w:left="720"/>
        <w:jc w:val="both"/>
        <w:rPr>
          <w:rFonts w:asciiTheme="minorHAnsi" w:hAnsiTheme="minorHAnsi"/>
          <w:sz w:val="24"/>
          <w:szCs w:val="24"/>
        </w:rPr>
      </w:pPr>
      <w:r w:rsidRPr="00525348">
        <w:rPr>
          <w:rFonts w:asciiTheme="minorHAnsi" w:hAnsiTheme="minorHAnsi"/>
          <w:sz w:val="24"/>
          <w:szCs w:val="24"/>
        </w:rPr>
        <w:t xml:space="preserve">2. Overview of main </w:t>
      </w:r>
      <w:r w:rsidR="00A0715A">
        <w:rPr>
          <w:rFonts w:asciiTheme="minorHAnsi" w:hAnsiTheme="minorHAnsi"/>
          <w:sz w:val="24"/>
          <w:szCs w:val="24"/>
        </w:rPr>
        <w:t>Human Rights</w:t>
      </w:r>
      <w:r w:rsidRPr="00525348">
        <w:rPr>
          <w:rFonts w:asciiTheme="minorHAnsi" w:hAnsiTheme="minorHAnsi"/>
          <w:sz w:val="24"/>
          <w:szCs w:val="24"/>
        </w:rPr>
        <w:t xml:space="preserve"> instruments relevant for the fight against poverty and social exclusion</w:t>
      </w:r>
    </w:p>
    <w:p w14:paraId="2F8D9D96" w14:textId="61D5CF50" w:rsidR="00993341" w:rsidRPr="00525348" w:rsidRDefault="00993341" w:rsidP="00525348">
      <w:pPr>
        <w:spacing w:after="0" w:line="240" w:lineRule="auto"/>
        <w:ind w:left="720"/>
        <w:jc w:val="both"/>
        <w:rPr>
          <w:rFonts w:asciiTheme="minorHAnsi" w:hAnsiTheme="minorHAnsi"/>
          <w:sz w:val="24"/>
          <w:szCs w:val="24"/>
        </w:rPr>
      </w:pPr>
      <w:r w:rsidRPr="00525348">
        <w:rPr>
          <w:rFonts w:asciiTheme="minorHAnsi" w:hAnsiTheme="minorHAnsi"/>
          <w:sz w:val="24"/>
          <w:szCs w:val="24"/>
        </w:rPr>
        <w:t>3. Applying the rights-based approach to anti-poverty work: tips and tools for EAPN members</w:t>
      </w:r>
    </w:p>
    <w:p w14:paraId="6FAD39C5" w14:textId="0712B8CA" w:rsidR="00993341" w:rsidRPr="00525348" w:rsidRDefault="00993341" w:rsidP="00525348">
      <w:pPr>
        <w:pStyle w:val="Default"/>
        <w:ind w:firstLine="720"/>
        <w:jc w:val="both"/>
        <w:rPr>
          <w:rFonts w:asciiTheme="minorHAnsi" w:hAnsiTheme="minorHAnsi"/>
          <w:lang w:val="en-US"/>
        </w:rPr>
      </w:pPr>
      <w:r w:rsidRPr="00525348">
        <w:rPr>
          <w:rFonts w:asciiTheme="minorHAnsi" w:hAnsiTheme="minorHAnsi"/>
          <w:lang w:val="en-US"/>
        </w:rPr>
        <w:t xml:space="preserve">4. Taking legal action against Governments for failing to fulfil </w:t>
      </w:r>
      <w:r w:rsidR="00A0715A">
        <w:rPr>
          <w:rFonts w:asciiTheme="minorHAnsi" w:hAnsiTheme="minorHAnsi"/>
          <w:lang w:val="en-US"/>
        </w:rPr>
        <w:t>Human Rights</w:t>
      </w:r>
      <w:r w:rsidRPr="00525348">
        <w:rPr>
          <w:rFonts w:asciiTheme="minorHAnsi" w:hAnsiTheme="minorHAnsi"/>
          <w:lang w:val="en-US"/>
        </w:rPr>
        <w:t xml:space="preserve"> </w:t>
      </w:r>
    </w:p>
    <w:p w14:paraId="25BFCCAE" w14:textId="77777777" w:rsidR="00A73861" w:rsidRPr="00525348" w:rsidRDefault="00A73861" w:rsidP="00525348">
      <w:pPr>
        <w:spacing w:after="0" w:line="240" w:lineRule="auto"/>
        <w:jc w:val="both"/>
        <w:rPr>
          <w:rFonts w:asciiTheme="minorHAnsi" w:hAnsiTheme="minorHAnsi"/>
          <w:b/>
          <w:sz w:val="24"/>
          <w:szCs w:val="24"/>
        </w:rPr>
      </w:pPr>
    </w:p>
    <w:p w14:paraId="4A1BE7A2" w14:textId="77777777" w:rsidR="00A73861" w:rsidRDefault="00A73861" w:rsidP="00525348">
      <w:pPr>
        <w:spacing w:after="0" w:line="240" w:lineRule="auto"/>
        <w:jc w:val="both"/>
        <w:rPr>
          <w:rFonts w:asciiTheme="minorHAnsi" w:hAnsiTheme="minorHAnsi"/>
          <w:b/>
          <w:sz w:val="24"/>
          <w:szCs w:val="24"/>
        </w:rPr>
      </w:pPr>
    </w:p>
    <w:p w14:paraId="5EF95E97" w14:textId="77777777" w:rsidR="007F54FB" w:rsidRDefault="007F54FB" w:rsidP="00525348">
      <w:pPr>
        <w:spacing w:after="0" w:line="240" w:lineRule="auto"/>
        <w:jc w:val="both"/>
        <w:rPr>
          <w:rFonts w:asciiTheme="minorHAnsi" w:hAnsiTheme="minorHAnsi"/>
          <w:b/>
          <w:sz w:val="24"/>
          <w:szCs w:val="24"/>
        </w:rPr>
      </w:pPr>
    </w:p>
    <w:p w14:paraId="1FAEAD23" w14:textId="77777777" w:rsidR="007F54FB" w:rsidRDefault="007F54FB" w:rsidP="00525348">
      <w:pPr>
        <w:spacing w:after="0" w:line="240" w:lineRule="auto"/>
        <w:jc w:val="both"/>
        <w:rPr>
          <w:rFonts w:asciiTheme="minorHAnsi" w:hAnsiTheme="minorHAnsi"/>
          <w:b/>
          <w:sz w:val="24"/>
          <w:szCs w:val="24"/>
        </w:rPr>
      </w:pPr>
    </w:p>
    <w:p w14:paraId="0B34C8DF" w14:textId="77777777" w:rsidR="007F54FB" w:rsidRDefault="007F54FB" w:rsidP="00525348">
      <w:pPr>
        <w:spacing w:after="0" w:line="240" w:lineRule="auto"/>
        <w:jc w:val="both"/>
        <w:rPr>
          <w:rFonts w:asciiTheme="minorHAnsi" w:hAnsiTheme="minorHAnsi"/>
          <w:b/>
          <w:sz w:val="24"/>
          <w:szCs w:val="24"/>
        </w:rPr>
      </w:pPr>
    </w:p>
    <w:p w14:paraId="030ACC7C" w14:textId="77777777" w:rsidR="007F54FB" w:rsidRDefault="007F54FB" w:rsidP="00525348">
      <w:pPr>
        <w:spacing w:after="0" w:line="240" w:lineRule="auto"/>
        <w:jc w:val="both"/>
        <w:rPr>
          <w:rFonts w:asciiTheme="minorHAnsi" w:hAnsiTheme="minorHAnsi"/>
          <w:b/>
          <w:sz w:val="24"/>
          <w:szCs w:val="24"/>
        </w:rPr>
      </w:pPr>
    </w:p>
    <w:p w14:paraId="505370BC" w14:textId="77777777" w:rsidR="007F54FB" w:rsidRDefault="007F54FB" w:rsidP="00525348">
      <w:pPr>
        <w:spacing w:after="0" w:line="240" w:lineRule="auto"/>
        <w:jc w:val="both"/>
        <w:rPr>
          <w:rFonts w:asciiTheme="minorHAnsi" w:hAnsiTheme="minorHAnsi"/>
          <w:b/>
          <w:sz w:val="24"/>
          <w:szCs w:val="24"/>
        </w:rPr>
      </w:pPr>
    </w:p>
    <w:p w14:paraId="2C18C546" w14:textId="77777777" w:rsidR="007F54FB" w:rsidRDefault="007F54FB" w:rsidP="00525348">
      <w:pPr>
        <w:spacing w:after="0" w:line="240" w:lineRule="auto"/>
        <w:jc w:val="both"/>
        <w:rPr>
          <w:rFonts w:asciiTheme="minorHAnsi" w:hAnsiTheme="minorHAnsi"/>
          <w:b/>
          <w:sz w:val="24"/>
          <w:szCs w:val="24"/>
        </w:rPr>
      </w:pPr>
    </w:p>
    <w:p w14:paraId="4D54EB44" w14:textId="77777777" w:rsidR="007F54FB" w:rsidRDefault="007F54FB" w:rsidP="00525348">
      <w:pPr>
        <w:spacing w:after="0" w:line="240" w:lineRule="auto"/>
        <w:jc w:val="both"/>
        <w:rPr>
          <w:rFonts w:asciiTheme="minorHAnsi" w:hAnsiTheme="minorHAnsi"/>
          <w:b/>
          <w:sz w:val="24"/>
          <w:szCs w:val="24"/>
        </w:rPr>
      </w:pPr>
    </w:p>
    <w:p w14:paraId="4DD26B91" w14:textId="77777777" w:rsidR="007F54FB" w:rsidRPr="00525348" w:rsidRDefault="007F54FB" w:rsidP="00525348">
      <w:pPr>
        <w:spacing w:after="0" w:line="240" w:lineRule="auto"/>
        <w:jc w:val="both"/>
        <w:rPr>
          <w:rFonts w:asciiTheme="minorHAnsi" w:hAnsiTheme="minorHAnsi"/>
          <w:b/>
          <w:sz w:val="24"/>
          <w:szCs w:val="24"/>
        </w:rPr>
      </w:pPr>
    </w:p>
    <w:p w14:paraId="2B920313" w14:textId="77777777" w:rsidR="00A73861" w:rsidRPr="00525348" w:rsidRDefault="00A73861" w:rsidP="00525348">
      <w:pPr>
        <w:spacing w:after="0" w:line="240" w:lineRule="auto"/>
        <w:jc w:val="both"/>
        <w:rPr>
          <w:rFonts w:asciiTheme="minorHAnsi" w:hAnsiTheme="minorHAnsi"/>
          <w:b/>
          <w:sz w:val="24"/>
          <w:szCs w:val="24"/>
        </w:rPr>
      </w:pPr>
    </w:p>
    <w:p w14:paraId="1B8CC5D9" w14:textId="77777777" w:rsidR="00A73861" w:rsidRDefault="00A73861" w:rsidP="00525348">
      <w:pPr>
        <w:spacing w:after="0" w:line="240" w:lineRule="auto"/>
        <w:jc w:val="both"/>
        <w:rPr>
          <w:rFonts w:asciiTheme="minorHAnsi" w:hAnsiTheme="minorHAnsi"/>
          <w:b/>
          <w:sz w:val="24"/>
          <w:szCs w:val="24"/>
        </w:rPr>
      </w:pPr>
    </w:p>
    <w:p w14:paraId="5477224A" w14:textId="291CC7DA" w:rsidR="000A5C93" w:rsidRDefault="000A5C93" w:rsidP="00525348">
      <w:pPr>
        <w:spacing w:after="0" w:line="240" w:lineRule="auto"/>
        <w:jc w:val="both"/>
        <w:rPr>
          <w:rFonts w:asciiTheme="minorHAnsi" w:hAnsiTheme="minorHAnsi"/>
          <w:b/>
          <w:sz w:val="24"/>
          <w:szCs w:val="24"/>
        </w:rPr>
      </w:pPr>
    </w:p>
    <w:p w14:paraId="502BB9A1" w14:textId="387D419C" w:rsidR="001F20ED" w:rsidRDefault="001F20ED" w:rsidP="00525348">
      <w:pPr>
        <w:spacing w:after="0" w:line="240" w:lineRule="auto"/>
        <w:jc w:val="both"/>
        <w:rPr>
          <w:rFonts w:asciiTheme="minorHAnsi" w:hAnsiTheme="minorHAnsi"/>
          <w:b/>
          <w:sz w:val="24"/>
          <w:szCs w:val="24"/>
        </w:rPr>
      </w:pPr>
    </w:p>
    <w:p w14:paraId="384ADBA2" w14:textId="6260044F" w:rsidR="001F20ED" w:rsidRDefault="001F20ED" w:rsidP="00525348">
      <w:pPr>
        <w:spacing w:after="0" w:line="240" w:lineRule="auto"/>
        <w:jc w:val="both"/>
        <w:rPr>
          <w:rFonts w:asciiTheme="minorHAnsi" w:hAnsiTheme="minorHAnsi"/>
          <w:b/>
          <w:sz w:val="24"/>
          <w:szCs w:val="24"/>
        </w:rPr>
      </w:pPr>
    </w:p>
    <w:p w14:paraId="6FC2F311" w14:textId="77777777" w:rsidR="001F20ED" w:rsidRDefault="001F20ED" w:rsidP="00525348">
      <w:pPr>
        <w:spacing w:after="0" w:line="240" w:lineRule="auto"/>
        <w:jc w:val="both"/>
        <w:rPr>
          <w:rFonts w:asciiTheme="minorHAnsi" w:hAnsiTheme="minorHAnsi"/>
          <w:b/>
          <w:sz w:val="24"/>
          <w:szCs w:val="24"/>
        </w:rPr>
      </w:pPr>
    </w:p>
    <w:p w14:paraId="5B8E978A" w14:textId="00A60ACC" w:rsidR="00804909" w:rsidRPr="009D6202" w:rsidRDefault="007F54FB" w:rsidP="00362DB1">
      <w:pPr>
        <w:pStyle w:val="Heading1"/>
        <w:rPr>
          <w:color w:val="8F43FF"/>
        </w:rPr>
      </w:pPr>
      <w:bookmarkStart w:id="2" w:name="_Toc509925166"/>
      <w:bookmarkStart w:id="3" w:name="_Toc509925316"/>
      <w:r w:rsidRPr="009D6202">
        <w:rPr>
          <w:color w:val="8F43FF"/>
        </w:rPr>
        <w:lastRenderedPageBreak/>
        <w:t>1. UNDERSTANDING</w:t>
      </w:r>
      <w:r w:rsidR="00AE7531" w:rsidRPr="009D6202">
        <w:rPr>
          <w:color w:val="8F43FF"/>
        </w:rPr>
        <w:t xml:space="preserve"> POVERTY </w:t>
      </w:r>
      <w:r w:rsidR="00D36C7E" w:rsidRPr="009D6202">
        <w:rPr>
          <w:color w:val="8F43FF"/>
        </w:rPr>
        <w:t xml:space="preserve">AND SOCIAL EXCLUSION </w:t>
      </w:r>
      <w:r w:rsidR="00AE7531" w:rsidRPr="009D6202">
        <w:rPr>
          <w:color w:val="8F43FF"/>
        </w:rPr>
        <w:t xml:space="preserve">AS A </w:t>
      </w:r>
      <w:r w:rsidRPr="009D6202">
        <w:rPr>
          <w:color w:val="8F43FF"/>
        </w:rPr>
        <w:t xml:space="preserve">VIOLATION OF </w:t>
      </w:r>
      <w:r w:rsidR="00A0715A" w:rsidRPr="009D6202">
        <w:rPr>
          <w:color w:val="8F43FF"/>
        </w:rPr>
        <w:t>HUMAN RIGHTS</w:t>
      </w:r>
      <w:bookmarkEnd w:id="2"/>
      <w:bookmarkEnd w:id="3"/>
      <w:r w:rsidRPr="009D6202">
        <w:rPr>
          <w:color w:val="8F43FF"/>
        </w:rPr>
        <w:t xml:space="preserve"> </w:t>
      </w:r>
    </w:p>
    <w:p w14:paraId="4D5B12B1" w14:textId="77777777" w:rsidR="0087387E" w:rsidRPr="00525348" w:rsidRDefault="0087387E" w:rsidP="00525348">
      <w:pPr>
        <w:spacing w:after="0" w:line="240" w:lineRule="auto"/>
        <w:jc w:val="both"/>
        <w:rPr>
          <w:rFonts w:asciiTheme="minorHAnsi" w:hAnsiTheme="minorHAnsi"/>
          <w:i/>
          <w:sz w:val="24"/>
          <w:szCs w:val="24"/>
          <w:highlight w:val="yellow"/>
        </w:rPr>
      </w:pPr>
    </w:p>
    <w:p w14:paraId="3A6987E7" w14:textId="77777777" w:rsidR="00BA3856" w:rsidRPr="00C8741B" w:rsidRDefault="00AE7531" w:rsidP="0088506E">
      <w:pPr>
        <w:spacing w:after="0" w:line="240" w:lineRule="auto"/>
        <w:ind w:left="720"/>
        <w:jc w:val="right"/>
        <w:rPr>
          <w:rFonts w:asciiTheme="minorHAnsi" w:hAnsiTheme="minorHAnsi"/>
          <w:i/>
          <w:color w:val="auto"/>
          <w:sz w:val="16"/>
          <w:szCs w:val="24"/>
        </w:rPr>
      </w:pPr>
      <w:r w:rsidRPr="00C8741B">
        <w:rPr>
          <w:rStyle w:val="QuoteChar"/>
          <w:color w:val="auto"/>
          <w:sz w:val="28"/>
        </w:rPr>
        <w:t>“</w:t>
      </w:r>
      <w:r w:rsidR="0087387E" w:rsidRPr="00C8741B">
        <w:rPr>
          <w:rStyle w:val="QuoteChar"/>
          <w:color w:val="auto"/>
          <w:sz w:val="28"/>
        </w:rPr>
        <w:t>I want to be seen as a human being, with rights and ob</w:t>
      </w:r>
      <w:r w:rsidRPr="00C8741B">
        <w:rPr>
          <w:rStyle w:val="QuoteChar"/>
          <w:color w:val="auto"/>
          <w:sz w:val="28"/>
        </w:rPr>
        <w:t>ligations like all other people</w:t>
      </w:r>
      <w:r w:rsidR="00836AE2" w:rsidRPr="00C8741B">
        <w:rPr>
          <w:rStyle w:val="QuoteChar"/>
          <w:color w:val="auto"/>
          <w:sz w:val="28"/>
        </w:rPr>
        <w:t>.</w:t>
      </w:r>
      <w:r w:rsidRPr="00C8741B">
        <w:rPr>
          <w:rStyle w:val="QuoteChar"/>
          <w:color w:val="auto"/>
          <w:sz w:val="28"/>
        </w:rPr>
        <w:t>”</w:t>
      </w:r>
      <w:r w:rsidR="00E0787E" w:rsidRPr="00C8741B">
        <w:rPr>
          <w:rFonts w:asciiTheme="minorHAnsi" w:hAnsiTheme="minorHAnsi"/>
          <w:i/>
          <w:color w:val="auto"/>
          <w:sz w:val="16"/>
          <w:szCs w:val="24"/>
        </w:rPr>
        <w:t xml:space="preserve"> </w:t>
      </w:r>
    </w:p>
    <w:p w14:paraId="44CB3443" w14:textId="77777777" w:rsidR="005C5B00" w:rsidRDefault="005C5B00" w:rsidP="0088506E">
      <w:pPr>
        <w:spacing w:after="0" w:line="240" w:lineRule="auto"/>
        <w:ind w:left="720"/>
        <w:jc w:val="right"/>
        <w:rPr>
          <w:rFonts w:asciiTheme="minorHAnsi" w:hAnsiTheme="minorHAnsi"/>
          <w:sz w:val="20"/>
          <w:szCs w:val="20"/>
        </w:rPr>
      </w:pPr>
    </w:p>
    <w:p w14:paraId="39E8DE60" w14:textId="033FE1EF" w:rsidR="0087387E" w:rsidRPr="005C5B00" w:rsidRDefault="0087387E" w:rsidP="0088506E">
      <w:pPr>
        <w:spacing w:after="0" w:line="240" w:lineRule="auto"/>
        <w:ind w:left="720"/>
        <w:jc w:val="right"/>
        <w:rPr>
          <w:rFonts w:ascii="Oswald" w:hAnsi="Oswald"/>
          <w:i/>
          <w:color w:val="7030A0"/>
          <w:sz w:val="20"/>
          <w:szCs w:val="20"/>
        </w:rPr>
      </w:pPr>
      <w:r w:rsidRPr="005C5B00">
        <w:rPr>
          <w:rFonts w:asciiTheme="minorHAnsi" w:hAnsiTheme="minorHAnsi"/>
          <w:sz w:val="20"/>
          <w:szCs w:val="20"/>
        </w:rPr>
        <w:t xml:space="preserve">Andrea, </w:t>
      </w:r>
      <w:r w:rsidR="00AE7531" w:rsidRPr="005C5B00">
        <w:rPr>
          <w:rFonts w:asciiTheme="minorHAnsi" w:hAnsiTheme="minorHAnsi"/>
          <w:sz w:val="20"/>
          <w:szCs w:val="20"/>
        </w:rPr>
        <w:t xml:space="preserve">person </w:t>
      </w:r>
      <w:r w:rsidRPr="005C5B00">
        <w:rPr>
          <w:rFonts w:asciiTheme="minorHAnsi" w:hAnsiTheme="minorHAnsi"/>
          <w:sz w:val="20"/>
          <w:szCs w:val="20"/>
        </w:rPr>
        <w:t>living in poverty, Antwerp</w:t>
      </w:r>
    </w:p>
    <w:p w14:paraId="13FED505" w14:textId="77777777" w:rsidR="0062500A" w:rsidRDefault="0062500A" w:rsidP="00362DB1">
      <w:pPr>
        <w:pStyle w:val="Heading2"/>
      </w:pPr>
      <w:bookmarkStart w:id="4" w:name="_Toc509925167"/>
      <w:bookmarkStart w:id="5" w:name="_Toc509925317"/>
    </w:p>
    <w:p w14:paraId="4F6A86D5" w14:textId="6F6BC203" w:rsidR="008A0052" w:rsidRPr="009D6202" w:rsidRDefault="00677ABB" w:rsidP="00362DB1">
      <w:pPr>
        <w:pStyle w:val="Heading2"/>
        <w:rPr>
          <w:color w:val="CC66FF"/>
        </w:rPr>
      </w:pPr>
      <w:r w:rsidRPr="009D6202">
        <w:rPr>
          <w:color w:val="CC66FF"/>
        </w:rPr>
        <w:t xml:space="preserve">1.1. </w:t>
      </w:r>
      <w:r w:rsidR="008A0052" w:rsidRPr="009D6202">
        <w:rPr>
          <w:color w:val="CC66FF"/>
        </w:rPr>
        <w:t xml:space="preserve">Putting </w:t>
      </w:r>
      <w:r w:rsidR="00A0715A" w:rsidRPr="009D6202">
        <w:rPr>
          <w:color w:val="CC66FF"/>
        </w:rPr>
        <w:t>Human Rights</w:t>
      </w:r>
      <w:r w:rsidR="008A0052" w:rsidRPr="009D6202">
        <w:rPr>
          <w:color w:val="CC66FF"/>
        </w:rPr>
        <w:t xml:space="preserve"> </w:t>
      </w:r>
      <w:bookmarkStart w:id="6" w:name="_GoBack"/>
      <w:bookmarkEnd w:id="6"/>
      <w:r w:rsidR="008A0052" w:rsidRPr="009D6202">
        <w:rPr>
          <w:color w:val="CC66FF"/>
        </w:rPr>
        <w:t>at the core of the fight against poverty</w:t>
      </w:r>
      <w:bookmarkEnd w:id="4"/>
      <w:bookmarkEnd w:id="5"/>
    </w:p>
    <w:p w14:paraId="44C38161" w14:textId="77777777" w:rsidR="008A0052" w:rsidRPr="00525348" w:rsidRDefault="008A0052" w:rsidP="00525348">
      <w:pPr>
        <w:spacing w:after="0" w:line="240" w:lineRule="auto"/>
        <w:jc w:val="both"/>
        <w:rPr>
          <w:rFonts w:asciiTheme="minorHAnsi" w:hAnsiTheme="minorHAnsi"/>
          <w:sz w:val="24"/>
          <w:szCs w:val="24"/>
        </w:rPr>
      </w:pPr>
    </w:p>
    <w:p w14:paraId="1B474493" w14:textId="0421FFB2" w:rsidR="008A0052" w:rsidRPr="00525348" w:rsidRDefault="008A0052" w:rsidP="00525348">
      <w:pPr>
        <w:spacing w:after="0" w:line="240" w:lineRule="auto"/>
        <w:jc w:val="both"/>
        <w:rPr>
          <w:rFonts w:asciiTheme="minorHAnsi" w:hAnsiTheme="minorHAnsi"/>
          <w:color w:val="4472C4" w:themeColor="accent1"/>
          <w:sz w:val="24"/>
          <w:szCs w:val="24"/>
        </w:rPr>
      </w:pPr>
      <w:r w:rsidRPr="00525348">
        <w:rPr>
          <w:rFonts w:asciiTheme="minorHAnsi" w:hAnsiTheme="minorHAnsi"/>
          <w:sz w:val="24"/>
          <w:szCs w:val="24"/>
        </w:rPr>
        <w:t xml:space="preserve">Anti-poverty groups, policy analysts and public administrators are very familiar with the impact of poverty on individuals, families, communities and society. Poverty brings hardship and deprivation to families, it negatively affects health, and it restricts the life chances of adults and children. It further degrades community life, while the societal cost, in terms of inequality, ruptured social solidarity, and compensatory spending on services, is huge. Research by the Joseph Rowntree Foundation estimates the cost at </w:t>
      </w:r>
      <w:r w:rsidR="00622701">
        <w:rPr>
          <w:rFonts w:asciiTheme="minorHAnsi" w:hAnsiTheme="minorHAnsi"/>
          <w:sz w:val="24"/>
          <w:szCs w:val="24"/>
        </w:rPr>
        <w:t>£</w:t>
      </w:r>
      <w:r w:rsidRPr="00525348">
        <w:rPr>
          <w:rFonts w:asciiTheme="minorHAnsi" w:hAnsiTheme="minorHAnsi"/>
          <w:sz w:val="24"/>
          <w:szCs w:val="24"/>
        </w:rPr>
        <w:t>78</w:t>
      </w:r>
      <w:r w:rsidR="00E0787E">
        <w:rPr>
          <w:rFonts w:asciiTheme="minorHAnsi" w:hAnsiTheme="minorHAnsi"/>
          <w:sz w:val="24"/>
          <w:szCs w:val="24"/>
        </w:rPr>
        <w:t xml:space="preserve"> b</w:t>
      </w:r>
      <w:r w:rsidR="00622701">
        <w:rPr>
          <w:rFonts w:asciiTheme="minorHAnsi" w:hAnsiTheme="minorHAnsi"/>
          <w:sz w:val="24"/>
          <w:szCs w:val="24"/>
        </w:rPr>
        <w:t>illion</w:t>
      </w:r>
      <w:r w:rsidRPr="00525348">
        <w:rPr>
          <w:rFonts w:asciiTheme="minorHAnsi" w:hAnsiTheme="minorHAnsi"/>
          <w:sz w:val="24"/>
          <w:szCs w:val="24"/>
        </w:rPr>
        <w:t xml:space="preserve"> in the UK</w:t>
      </w:r>
      <w:r w:rsidRPr="00525348">
        <w:rPr>
          <w:rStyle w:val="FootnoteReference"/>
          <w:rFonts w:asciiTheme="minorHAnsi" w:hAnsiTheme="minorHAnsi"/>
          <w:sz w:val="24"/>
          <w:szCs w:val="24"/>
        </w:rPr>
        <w:footnoteReference w:id="3"/>
      </w:r>
      <w:r w:rsidRPr="00525348">
        <w:rPr>
          <w:rFonts w:asciiTheme="minorHAnsi" w:hAnsiTheme="minorHAnsi"/>
          <w:sz w:val="24"/>
          <w:szCs w:val="24"/>
        </w:rPr>
        <w:t>. Unfortunately, representative democracy, reflective as it is of massive power differentials, has not delivered resolute measures to eradicate poverty and its resulting social exclusion. In a world dominated by consumption and competitiveness, with increased alienation of pe</w:t>
      </w:r>
      <w:r w:rsidRPr="00525348">
        <w:rPr>
          <w:rFonts w:asciiTheme="minorHAnsi" w:hAnsiTheme="minorHAnsi"/>
          <w:color w:val="auto"/>
          <w:sz w:val="24"/>
          <w:szCs w:val="24"/>
        </w:rPr>
        <w:t xml:space="preserve">ople </w:t>
      </w:r>
      <w:proofErr w:type="spellStart"/>
      <w:r w:rsidRPr="00525348">
        <w:rPr>
          <w:rFonts w:asciiTheme="minorHAnsi" w:hAnsiTheme="minorHAnsi"/>
          <w:color w:val="auto"/>
          <w:sz w:val="24"/>
          <w:szCs w:val="24"/>
        </w:rPr>
        <w:t>marginalised</w:t>
      </w:r>
      <w:proofErr w:type="spellEnd"/>
      <w:r w:rsidRPr="00525348">
        <w:rPr>
          <w:rFonts w:asciiTheme="minorHAnsi" w:hAnsiTheme="minorHAnsi"/>
          <w:color w:val="auto"/>
          <w:sz w:val="24"/>
          <w:szCs w:val="24"/>
        </w:rPr>
        <w:t xml:space="preserve"> by poverty from the democratic process, this is unlikely to change. A</w:t>
      </w:r>
      <w:r w:rsidR="004D2BF3" w:rsidRPr="00525348">
        <w:rPr>
          <w:rFonts w:asciiTheme="minorHAnsi" w:hAnsiTheme="minorHAnsi"/>
          <w:color w:val="auto"/>
          <w:sz w:val="24"/>
          <w:szCs w:val="24"/>
        </w:rPr>
        <w:t xml:space="preserve"> </w:t>
      </w:r>
      <w:r w:rsidR="00A0715A">
        <w:rPr>
          <w:rFonts w:asciiTheme="minorHAnsi" w:hAnsiTheme="minorHAnsi"/>
          <w:color w:val="auto"/>
          <w:sz w:val="24"/>
          <w:szCs w:val="24"/>
        </w:rPr>
        <w:t>Human Rights</w:t>
      </w:r>
      <w:r w:rsidRPr="00525348">
        <w:rPr>
          <w:rFonts w:asciiTheme="minorHAnsi" w:hAnsiTheme="minorHAnsi"/>
          <w:color w:val="auto"/>
          <w:sz w:val="24"/>
          <w:szCs w:val="24"/>
        </w:rPr>
        <w:t xml:space="preserve"> based approach to poverty provides a different approach to bring about change.  </w:t>
      </w:r>
    </w:p>
    <w:p w14:paraId="181E892E" w14:textId="77777777" w:rsidR="008A0052" w:rsidRPr="00525348" w:rsidRDefault="008A0052" w:rsidP="00525348">
      <w:pPr>
        <w:spacing w:after="0" w:line="240" w:lineRule="auto"/>
        <w:jc w:val="both"/>
        <w:rPr>
          <w:rFonts w:asciiTheme="minorHAnsi" w:hAnsiTheme="minorHAnsi"/>
          <w:sz w:val="24"/>
          <w:szCs w:val="24"/>
        </w:rPr>
      </w:pPr>
    </w:p>
    <w:p w14:paraId="66817204" w14:textId="5D4CB04F" w:rsidR="008A0052" w:rsidRPr="00525348" w:rsidRDefault="008A0052" w:rsidP="00525348">
      <w:pPr>
        <w:spacing w:after="0" w:line="240" w:lineRule="auto"/>
        <w:jc w:val="both"/>
        <w:rPr>
          <w:rFonts w:asciiTheme="minorHAnsi" w:hAnsiTheme="minorHAnsi"/>
          <w:sz w:val="24"/>
          <w:szCs w:val="24"/>
        </w:rPr>
      </w:pPr>
      <w:r w:rsidRPr="00525348">
        <w:rPr>
          <w:rFonts w:asciiTheme="minorHAnsi" w:hAnsiTheme="minorHAnsi"/>
          <w:sz w:val="24"/>
          <w:szCs w:val="24"/>
        </w:rPr>
        <w:t>Redistribution of power and resources to address poverty and inequality is only achievable with strong political resolution, an intrinsic shared sense of common good and a constitutional/obligated rights regime. Political resolution requires visionary leadership and a courageous polity that can override powerful interests, while common good may be difficult to embed when societies are market led and competition driven. That is not to dismiss both of these factors, for the longer</w:t>
      </w:r>
      <w:r w:rsidR="002E1AC5">
        <w:rPr>
          <w:rFonts w:asciiTheme="minorHAnsi" w:hAnsiTheme="minorHAnsi"/>
          <w:sz w:val="24"/>
          <w:szCs w:val="24"/>
        </w:rPr>
        <w:t>-</w:t>
      </w:r>
      <w:r w:rsidRPr="00525348">
        <w:rPr>
          <w:rFonts w:asciiTheme="minorHAnsi" w:hAnsiTheme="minorHAnsi"/>
          <w:sz w:val="24"/>
          <w:szCs w:val="24"/>
        </w:rPr>
        <w:t xml:space="preserve">term development of a </w:t>
      </w:r>
      <w:r w:rsidR="00A0715A">
        <w:rPr>
          <w:rFonts w:asciiTheme="minorHAnsi" w:hAnsiTheme="minorHAnsi"/>
          <w:sz w:val="24"/>
          <w:szCs w:val="24"/>
        </w:rPr>
        <w:t>Human Rights</w:t>
      </w:r>
      <w:r w:rsidRPr="00525348">
        <w:rPr>
          <w:rFonts w:asciiTheme="minorHAnsi" w:hAnsiTheme="minorHAnsi"/>
          <w:sz w:val="24"/>
          <w:szCs w:val="24"/>
        </w:rPr>
        <w:t xml:space="preserve"> culture is reliant upon a parallel development of democracy and a resilient, respectful societal cohesion. A </w:t>
      </w:r>
      <w:r w:rsidR="00A0715A">
        <w:rPr>
          <w:rFonts w:asciiTheme="minorHAnsi" w:hAnsiTheme="minorHAnsi"/>
          <w:sz w:val="24"/>
          <w:szCs w:val="24"/>
        </w:rPr>
        <w:t>Human Rights</w:t>
      </w:r>
      <w:r w:rsidRPr="00525348">
        <w:rPr>
          <w:rFonts w:asciiTheme="minorHAnsi" w:hAnsiTheme="minorHAnsi"/>
          <w:sz w:val="24"/>
          <w:szCs w:val="24"/>
        </w:rPr>
        <w:t xml:space="preserve">-based approach can complement both of these </w:t>
      </w:r>
      <w:proofErr w:type="spellStart"/>
      <w:r w:rsidRPr="00525348">
        <w:rPr>
          <w:rFonts w:asciiTheme="minorHAnsi" w:hAnsiTheme="minorHAnsi"/>
          <w:sz w:val="24"/>
          <w:szCs w:val="24"/>
        </w:rPr>
        <w:t>endeavours</w:t>
      </w:r>
      <w:proofErr w:type="spellEnd"/>
      <w:r w:rsidRPr="00525348">
        <w:rPr>
          <w:rFonts w:asciiTheme="minorHAnsi" w:hAnsiTheme="minorHAnsi"/>
          <w:sz w:val="24"/>
          <w:szCs w:val="24"/>
        </w:rPr>
        <w:t xml:space="preserve"> by providing a powerful impetus capable of leveraging Governmental action, shifting the values framework of the state and furthering the ideal of social justice.</w:t>
      </w:r>
    </w:p>
    <w:p w14:paraId="0EFFE829" w14:textId="77777777" w:rsidR="008A0052" w:rsidRPr="00525348" w:rsidRDefault="008A0052" w:rsidP="00525348">
      <w:pPr>
        <w:spacing w:after="0" w:line="240" w:lineRule="auto"/>
        <w:jc w:val="both"/>
        <w:rPr>
          <w:rFonts w:asciiTheme="minorHAnsi" w:hAnsiTheme="minorHAnsi"/>
          <w:sz w:val="24"/>
          <w:szCs w:val="24"/>
        </w:rPr>
      </w:pPr>
    </w:p>
    <w:p w14:paraId="0A7A252B" w14:textId="55549817" w:rsidR="008A0052" w:rsidRPr="00525348" w:rsidRDefault="008A0052"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At the core of a </w:t>
      </w:r>
      <w:r w:rsidR="00A0715A">
        <w:rPr>
          <w:rFonts w:asciiTheme="minorHAnsi" w:hAnsiTheme="minorHAnsi"/>
          <w:sz w:val="24"/>
          <w:szCs w:val="24"/>
        </w:rPr>
        <w:t>Human Rights</w:t>
      </w:r>
      <w:r w:rsidRPr="00525348">
        <w:rPr>
          <w:rFonts w:asciiTheme="minorHAnsi" w:hAnsiTheme="minorHAnsi"/>
          <w:sz w:val="24"/>
          <w:szCs w:val="24"/>
        </w:rPr>
        <w:t xml:space="preserve"> approach to poverty is the conviction that poverty matters, and should be address</w:t>
      </w:r>
      <w:r w:rsidR="002E1AC5">
        <w:rPr>
          <w:rFonts w:asciiTheme="minorHAnsi" w:hAnsiTheme="minorHAnsi"/>
          <w:sz w:val="24"/>
          <w:szCs w:val="24"/>
        </w:rPr>
        <w:t>ed</w:t>
      </w:r>
      <w:r w:rsidRPr="00525348">
        <w:rPr>
          <w:rFonts w:asciiTheme="minorHAnsi" w:hAnsiTheme="minorHAnsi"/>
          <w:sz w:val="24"/>
          <w:szCs w:val="24"/>
        </w:rPr>
        <w:t xml:space="preserve"> by the state as a matter of obligation, rather than request. To </w:t>
      </w:r>
      <w:proofErr w:type="spellStart"/>
      <w:r w:rsidRPr="00525348">
        <w:rPr>
          <w:rFonts w:asciiTheme="minorHAnsi" w:hAnsiTheme="minorHAnsi"/>
          <w:sz w:val="24"/>
          <w:szCs w:val="24"/>
        </w:rPr>
        <w:t>operationalise</w:t>
      </w:r>
      <w:proofErr w:type="spellEnd"/>
      <w:r w:rsidRPr="00525348">
        <w:rPr>
          <w:rFonts w:asciiTheme="minorHAnsi" w:hAnsiTheme="minorHAnsi"/>
          <w:sz w:val="24"/>
          <w:szCs w:val="24"/>
        </w:rPr>
        <w:t xml:space="preserve"> this </w:t>
      </w:r>
      <w:r w:rsidR="00A0715A">
        <w:rPr>
          <w:rFonts w:asciiTheme="minorHAnsi" w:hAnsiTheme="minorHAnsi"/>
          <w:sz w:val="24"/>
          <w:szCs w:val="24"/>
        </w:rPr>
        <w:t>Human Rights</w:t>
      </w:r>
      <w:r w:rsidRPr="00525348">
        <w:rPr>
          <w:rFonts w:asciiTheme="minorHAnsi" w:hAnsiTheme="minorHAnsi"/>
          <w:sz w:val="24"/>
          <w:szCs w:val="24"/>
        </w:rPr>
        <w:t xml:space="preserve"> approach, NGOs need to embed an understanding of </w:t>
      </w:r>
      <w:r w:rsidR="00A0715A">
        <w:rPr>
          <w:rFonts w:asciiTheme="minorHAnsi" w:hAnsiTheme="minorHAnsi"/>
          <w:sz w:val="24"/>
          <w:szCs w:val="24"/>
        </w:rPr>
        <w:t>Human Rights</w:t>
      </w:r>
      <w:r w:rsidRPr="00525348">
        <w:rPr>
          <w:rFonts w:asciiTheme="minorHAnsi" w:hAnsiTheme="minorHAnsi"/>
          <w:sz w:val="24"/>
          <w:szCs w:val="24"/>
        </w:rPr>
        <w:t xml:space="preserve"> within their </w:t>
      </w:r>
      <w:proofErr w:type="spellStart"/>
      <w:r w:rsidRPr="00525348">
        <w:rPr>
          <w:rFonts w:asciiTheme="minorHAnsi" w:hAnsiTheme="minorHAnsi"/>
          <w:sz w:val="24"/>
          <w:szCs w:val="24"/>
        </w:rPr>
        <w:t>organisations</w:t>
      </w:r>
      <w:proofErr w:type="spellEnd"/>
      <w:r w:rsidRPr="00525348">
        <w:rPr>
          <w:rFonts w:asciiTheme="minorHAnsi" w:hAnsiTheme="minorHAnsi"/>
          <w:sz w:val="24"/>
          <w:szCs w:val="24"/>
        </w:rPr>
        <w:t xml:space="preserve">, including familiarity with </w:t>
      </w:r>
      <w:r w:rsidR="00A0715A">
        <w:rPr>
          <w:rFonts w:asciiTheme="minorHAnsi" w:hAnsiTheme="minorHAnsi"/>
          <w:sz w:val="24"/>
          <w:szCs w:val="24"/>
        </w:rPr>
        <w:t>Human Rights</w:t>
      </w:r>
      <w:r w:rsidRPr="00525348">
        <w:rPr>
          <w:rFonts w:asciiTheme="minorHAnsi" w:hAnsiTheme="minorHAnsi"/>
          <w:sz w:val="24"/>
          <w:szCs w:val="24"/>
        </w:rPr>
        <w:t xml:space="preserve"> instruments, the entitlements of the rights hol</w:t>
      </w:r>
      <w:r w:rsidR="00E0787E">
        <w:rPr>
          <w:rFonts w:asciiTheme="minorHAnsi" w:hAnsiTheme="minorHAnsi"/>
          <w:sz w:val="24"/>
          <w:szCs w:val="24"/>
        </w:rPr>
        <w:t>der (individuals), and the responsibilities</w:t>
      </w:r>
      <w:r w:rsidRPr="00525348">
        <w:rPr>
          <w:rFonts w:asciiTheme="minorHAnsi" w:hAnsiTheme="minorHAnsi"/>
          <w:sz w:val="24"/>
          <w:szCs w:val="24"/>
        </w:rPr>
        <w:t xml:space="preserve"> of the </w:t>
      </w:r>
      <w:r w:rsidR="00E0787E">
        <w:rPr>
          <w:rFonts w:asciiTheme="minorHAnsi" w:hAnsiTheme="minorHAnsi"/>
          <w:sz w:val="24"/>
          <w:szCs w:val="24"/>
        </w:rPr>
        <w:t>duty</w:t>
      </w:r>
      <w:r w:rsidRPr="00525348">
        <w:rPr>
          <w:rFonts w:asciiTheme="minorHAnsi" w:hAnsiTheme="minorHAnsi"/>
          <w:sz w:val="24"/>
          <w:szCs w:val="24"/>
        </w:rPr>
        <w:t xml:space="preserve"> bearer (the state). </w:t>
      </w:r>
    </w:p>
    <w:p w14:paraId="2817FF19" w14:textId="06A7D010" w:rsidR="000A5C93" w:rsidRDefault="000A5C93" w:rsidP="00525348">
      <w:pPr>
        <w:spacing w:after="0" w:line="240" w:lineRule="auto"/>
        <w:jc w:val="both"/>
        <w:rPr>
          <w:rFonts w:asciiTheme="minorHAnsi" w:hAnsiTheme="minorHAnsi"/>
          <w:sz w:val="24"/>
          <w:szCs w:val="24"/>
        </w:rPr>
      </w:pPr>
    </w:p>
    <w:p w14:paraId="6EE599B3" w14:textId="3EEDEFB0" w:rsidR="001F20ED" w:rsidRDefault="001F20ED" w:rsidP="00525348">
      <w:pPr>
        <w:spacing w:after="0" w:line="240" w:lineRule="auto"/>
        <w:jc w:val="both"/>
        <w:rPr>
          <w:rFonts w:asciiTheme="minorHAnsi" w:hAnsiTheme="minorHAnsi"/>
          <w:sz w:val="24"/>
          <w:szCs w:val="24"/>
        </w:rPr>
      </w:pPr>
    </w:p>
    <w:p w14:paraId="49110103" w14:textId="77777777" w:rsidR="001F20ED" w:rsidRPr="00525348" w:rsidRDefault="001F20ED" w:rsidP="00525348">
      <w:pPr>
        <w:spacing w:after="0" w:line="240" w:lineRule="auto"/>
        <w:jc w:val="both"/>
        <w:rPr>
          <w:rFonts w:asciiTheme="minorHAnsi" w:hAnsiTheme="minorHAnsi"/>
          <w:sz w:val="24"/>
          <w:szCs w:val="24"/>
        </w:rPr>
      </w:pPr>
    </w:p>
    <w:p w14:paraId="4D199377" w14:textId="78EB5384" w:rsidR="008A0052" w:rsidRPr="00525348" w:rsidRDefault="008A0052" w:rsidP="00BA3856">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textAlignment w:val="baseline"/>
        <w:outlineLvl w:val="2"/>
        <w:rPr>
          <w:rFonts w:asciiTheme="minorHAnsi" w:hAnsiTheme="minorHAnsi" w:cstheme="minorHAnsi"/>
          <w:sz w:val="24"/>
          <w:szCs w:val="24"/>
        </w:rPr>
      </w:pPr>
      <w:r w:rsidRPr="00A0715A">
        <w:rPr>
          <w:rFonts w:asciiTheme="minorHAnsi" w:eastAsia="Times New Roman" w:hAnsiTheme="minorHAnsi" w:cstheme="minorHAnsi"/>
          <w:bCs/>
          <w:color w:val="auto"/>
          <w:sz w:val="24"/>
          <w:szCs w:val="24"/>
          <w:lang w:eastAsia="en-IE"/>
        </w:rPr>
        <w:lastRenderedPageBreak/>
        <w:t xml:space="preserve">The </w:t>
      </w:r>
      <w:r w:rsidRPr="00362DB1">
        <w:t>Participation and Practice of Rights (PPR)</w:t>
      </w:r>
      <w:r w:rsidRPr="00A0715A">
        <w:rPr>
          <w:rFonts w:asciiTheme="minorHAnsi" w:eastAsia="Times New Roman" w:hAnsiTheme="minorHAnsi" w:cstheme="minorHAnsi"/>
          <w:b/>
          <w:bCs/>
          <w:color w:val="auto"/>
          <w:sz w:val="24"/>
          <w:szCs w:val="24"/>
          <w:lang w:eastAsia="en-IE"/>
        </w:rPr>
        <w:t xml:space="preserve"> </w:t>
      </w:r>
      <w:r w:rsidRPr="00A0715A">
        <w:rPr>
          <w:rFonts w:asciiTheme="minorHAnsi" w:eastAsia="Times New Roman" w:hAnsiTheme="minorHAnsi" w:cstheme="minorHAnsi"/>
          <w:bCs/>
          <w:color w:val="auto"/>
          <w:sz w:val="24"/>
          <w:szCs w:val="24"/>
          <w:lang w:eastAsia="en-IE"/>
        </w:rPr>
        <w:t xml:space="preserve">project is located in Belfast, Northern Ireland where it puts the power of </w:t>
      </w:r>
      <w:r w:rsidR="00A0715A" w:rsidRPr="00A0715A">
        <w:rPr>
          <w:rFonts w:asciiTheme="minorHAnsi" w:eastAsia="Times New Roman" w:hAnsiTheme="minorHAnsi" w:cstheme="minorHAnsi"/>
          <w:bCs/>
          <w:color w:val="auto"/>
          <w:sz w:val="24"/>
          <w:szCs w:val="24"/>
          <w:lang w:eastAsia="en-IE"/>
        </w:rPr>
        <w:t>Human Rights</w:t>
      </w:r>
      <w:r w:rsidRPr="00A0715A">
        <w:rPr>
          <w:rFonts w:asciiTheme="minorHAnsi" w:eastAsia="Times New Roman" w:hAnsiTheme="minorHAnsi" w:cstheme="minorHAnsi"/>
          <w:bCs/>
          <w:color w:val="auto"/>
          <w:sz w:val="24"/>
          <w:szCs w:val="24"/>
          <w:lang w:eastAsia="en-IE"/>
        </w:rPr>
        <w:t xml:space="preserve"> at the service of those who need it most, supporting </w:t>
      </w:r>
      <w:proofErr w:type="spellStart"/>
      <w:r w:rsidRPr="00A0715A">
        <w:rPr>
          <w:rFonts w:asciiTheme="minorHAnsi" w:eastAsia="Times New Roman" w:hAnsiTheme="minorHAnsi" w:cstheme="minorHAnsi"/>
          <w:bCs/>
          <w:color w:val="auto"/>
          <w:sz w:val="24"/>
          <w:szCs w:val="24"/>
          <w:lang w:eastAsia="en-IE"/>
        </w:rPr>
        <w:t>marginalised</w:t>
      </w:r>
      <w:proofErr w:type="spellEnd"/>
      <w:r w:rsidRPr="00A0715A">
        <w:rPr>
          <w:rFonts w:asciiTheme="minorHAnsi" w:eastAsia="Times New Roman" w:hAnsiTheme="minorHAnsi" w:cstheme="minorHAnsi"/>
          <w:bCs/>
          <w:color w:val="auto"/>
          <w:sz w:val="24"/>
          <w:szCs w:val="24"/>
          <w:lang w:eastAsia="en-IE"/>
        </w:rPr>
        <w:t xml:space="preserve"> people to assert their rights in practical ways that bring about real social and economic change in their communities. </w:t>
      </w:r>
      <w:r w:rsidRPr="00A0715A">
        <w:rPr>
          <w:rFonts w:asciiTheme="minorHAnsi" w:hAnsiTheme="minorHAnsi" w:cstheme="minorHAnsi"/>
          <w:sz w:val="24"/>
          <w:szCs w:val="24"/>
        </w:rPr>
        <w:t xml:space="preserve">PPR harnesses the experiences and expertise of people in deprived communities to identify the problems they face and to outline how they can be remedied. These are then set against Government commitments and obligations and a campaign </w:t>
      </w:r>
      <w:proofErr w:type="spellStart"/>
      <w:r w:rsidRPr="00A0715A">
        <w:rPr>
          <w:rFonts w:asciiTheme="minorHAnsi" w:hAnsiTheme="minorHAnsi" w:cstheme="minorHAnsi"/>
          <w:sz w:val="24"/>
          <w:szCs w:val="24"/>
        </w:rPr>
        <w:t>organised</w:t>
      </w:r>
      <w:proofErr w:type="spellEnd"/>
      <w:r w:rsidRPr="00A0715A">
        <w:rPr>
          <w:rFonts w:asciiTheme="minorHAnsi" w:hAnsiTheme="minorHAnsi" w:cstheme="minorHAnsi"/>
          <w:sz w:val="24"/>
          <w:szCs w:val="24"/>
        </w:rPr>
        <w:t xml:space="preserve"> to demand action which is monitored for progress. The intention is to make Government deliver on its </w:t>
      </w:r>
      <w:r w:rsidR="00A0715A" w:rsidRPr="00A0715A">
        <w:rPr>
          <w:rFonts w:asciiTheme="minorHAnsi" w:hAnsiTheme="minorHAnsi" w:cstheme="minorHAnsi"/>
          <w:sz w:val="24"/>
          <w:szCs w:val="24"/>
        </w:rPr>
        <w:t>Human Rights</w:t>
      </w:r>
      <w:r w:rsidRPr="00A0715A">
        <w:rPr>
          <w:rFonts w:asciiTheme="minorHAnsi" w:hAnsiTheme="minorHAnsi" w:cstheme="minorHAnsi"/>
          <w:sz w:val="24"/>
          <w:szCs w:val="24"/>
        </w:rPr>
        <w:t xml:space="preserve"> obligations and to make decision-making processes more participative and accountable. This approach leads to better outcomes and long-lasting change, and it has the potential for widespread replication. Successes of PPR include the establishment of a new appointment system for mental health patients attending accident and emergency units of hospitals across Northern Ireland, re-housing families from run-down tower blocks, and re-negotiation of regeneration plans from which residents have been excluded. See more on: </w:t>
      </w:r>
      <w:hyperlink r:id="rId15" w:history="1">
        <w:r w:rsidRPr="00A0715A">
          <w:rPr>
            <w:rStyle w:val="Hyperlink"/>
            <w:rFonts w:asciiTheme="minorHAnsi" w:hAnsiTheme="minorHAnsi" w:cstheme="minorHAnsi"/>
            <w:sz w:val="24"/>
            <w:szCs w:val="24"/>
          </w:rPr>
          <w:t>http://www.pprproject.org</w:t>
        </w:r>
      </w:hyperlink>
      <w:r w:rsidRPr="00525348">
        <w:rPr>
          <w:rFonts w:asciiTheme="minorHAnsi" w:hAnsiTheme="minorHAnsi" w:cstheme="minorHAnsi"/>
          <w:color w:val="1F3864" w:themeColor="accent1" w:themeShade="80"/>
          <w:sz w:val="24"/>
          <w:szCs w:val="24"/>
        </w:rPr>
        <w:t xml:space="preserve"> </w:t>
      </w:r>
    </w:p>
    <w:p w14:paraId="693B226E" w14:textId="77777777" w:rsidR="008A0052" w:rsidRPr="00525348" w:rsidRDefault="008A0052" w:rsidP="00525348">
      <w:pPr>
        <w:spacing w:after="0" w:line="240" w:lineRule="auto"/>
        <w:jc w:val="both"/>
        <w:rPr>
          <w:rFonts w:asciiTheme="minorHAnsi" w:hAnsiTheme="minorHAnsi"/>
          <w:sz w:val="24"/>
          <w:szCs w:val="24"/>
        </w:rPr>
      </w:pPr>
    </w:p>
    <w:p w14:paraId="1CA4CCE0" w14:textId="7DA58F3A" w:rsidR="008A0052" w:rsidRPr="00525348" w:rsidRDefault="008A0052" w:rsidP="00525348">
      <w:pPr>
        <w:spacing w:after="0" w:line="240" w:lineRule="auto"/>
        <w:jc w:val="both"/>
        <w:rPr>
          <w:rFonts w:asciiTheme="minorHAnsi" w:hAnsiTheme="minorHAnsi"/>
          <w:color w:val="auto"/>
          <w:sz w:val="24"/>
          <w:szCs w:val="24"/>
        </w:rPr>
      </w:pPr>
      <w:r w:rsidRPr="00525348">
        <w:rPr>
          <w:rFonts w:asciiTheme="minorHAnsi" w:hAnsiTheme="minorHAnsi"/>
          <w:sz w:val="24"/>
          <w:szCs w:val="24"/>
        </w:rPr>
        <w:t xml:space="preserve">A </w:t>
      </w:r>
      <w:r w:rsidR="00A0715A">
        <w:rPr>
          <w:rFonts w:asciiTheme="minorHAnsi" w:hAnsiTheme="minorHAnsi"/>
          <w:sz w:val="24"/>
          <w:szCs w:val="24"/>
        </w:rPr>
        <w:t>Human Rights</w:t>
      </w:r>
      <w:r w:rsidRPr="00525348">
        <w:rPr>
          <w:rFonts w:asciiTheme="minorHAnsi" w:hAnsiTheme="minorHAnsi"/>
          <w:sz w:val="24"/>
          <w:szCs w:val="24"/>
        </w:rPr>
        <w:t xml:space="preserve">-based approach is the practice of applying the norms and standards set out in international </w:t>
      </w:r>
      <w:r w:rsidR="00A0715A">
        <w:rPr>
          <w:rFonts w:asciiTheme="minorHAnsi" w:hAnsiTheme="minorHAnsi"/>
          <w:sz w:val="24"/>
          <w:szCs w:val="24"/>
        </w:rPr>
        <w:t>Human Rights</w:t>
      </w:r>
      <w:r w:rsidRPr="00525348">
        <w:rPr>
          <w:rFonts w:asciiTheme="minorHAnsi" w:hAnsiTheme="minorHAnsi"/>
          <w:sz w:val="24"/>
          <w:szCs w:val="24"/>
        </w:rPr>
        <w:t xml:space="preserve"> law to policies and practices. One of the most fundamental dynamics of a rights-based approach is that every human being is a rights-holder and that every human right has a corresponding duty bearer. The right holder is entitled to claim rights, hold the duty bearer accountable and a responsibility to respect the rights of others</w:t>
      </w:r>
      <w:r w:rsidRPr="00525348">
        <w:rPr>
          <w:rStyle w:val="FootnoteReference"/>
          <w:rFonts w:asciiTheme="minorHAnsi" w:hAnsiTheme="minorHAnsi"/>
          <w:sz w:val="24"/>
          <w:szCs w:val="24"/>
        </w:rPr>
        <w:footnoteReference w:id="4"/>
      </w:r>
      <w:r w:rsidRPr="00525348">
        <w:rPr>
          <w:rFonts w:asciiTheme="minorHAnsi" w:hAnsiTheme="minorHAnsi"/>
          <w:sz w:val="24"/>
          <w:szCs w:val="24"/>
        </w:rPr>
        <w:t>.</w:t>
      </w:r>
      <w:r w:rsidRPr="00525348">
        <w:rPr>
          <w:rFonts w:asciiTheme="minorHAnsi" w:hAnsiTheme="minorHAnsi"/>
          <w:color w:val="auto"/>
          <w:sz w:val="24"/>
          <w:szCs w:val="24"/>
        </w:rPr>
        <w:t xml:space="preserve"> </w:t>
      </w:r>
    </w:p>
    <w:p w14:paraId="79546AF6" w14:textId="77777777" w:rsidR="008A0052" w:rsidRPr="00525348" w:rsidRDefault="008A0052" w:rsidP="00525348">
      <w:pPr>
        <w:spacing w:after="0" w:line="240" w:lineRule="auto"/>
        <w:jc w:val="both"/>
        <w:rPr>
          <w:rFonts w:asciiTheme="minorHAnsi" w:hAnsiTheme="minorHAnsi"/>
          <w:sz w:val="24"/>
          <w:szCs w:val="24"/>
        </w:rPr>
      </w:pPr>
    </w:p>
    <w:p w14:paraId="36986B69" w14:textId="74794EC4" w:rsidR="008A0052" w:rsidRPr="00525348" w:rsidRDefault="008A0052" w:rsidP="00525348">
      <w:pPr>
        <w:spacing w:after="0" w:line="240" w:lineRule="auto"/>
        <w:jc w:val="both"/>
        <w:rPr>
          <w:rFonts w:asciiTheme="minorHAnsi" w:hAnsiTheme="minorHAnsi"/>
          <w:sz w:val="24"/>
          <w:szCs w:val="24"/>
          <w:highlight w:val="magenta"/>
        </w:rPr>
      </w:pPr>
      <w:r w:rsidRPr="00525348">
        <w:rPr>
          <w:rFonts w:asciiTheme="minorHAnsi" w:hAnsiTheme="minorHAnsi"/>
          <w:sz w:val="24"/>
          <w:szCs w:val="24"/>
        </w:rPr>
        <w:t xml:space="preserve">The </w:t>
      </w:r>
      <w:r w:rsidR="00A0715A">
        <w:rPr>
          <w:rFonts w:asciiTheme="minorHAnsi" w:hAnsiTheme="minorHAnsi"/>
          <w:sz w:val="24"/>
          <w:szCs w:val="24"/>
        </w:rPr>
        <w:t>Human Rights</w:t>
      </w:r>
      <w:r w:rsidRPr="00525348">
        <w:rPr>
          <w:rFonts w:asciiTheme="minorHAnsi" w:hAnsiTheme="minorHAnsi"/>
          <w:sz w:val="24"/>
          <w:szCs w:val="24"/>
        </w:rPr>
        <w:t xml:space="preserve"> approach brings with it the </w:t>
      </w:r>
      <w:r w:rsidR="00A0715A">
        <w:rPr>
          <w:rFonts w:asciiTheme="minorHAnsi" w:hAnsiTheme="minorHAnsi"/>
          <w:sz w:val="24"/>
          <w:szCs w:val="24"/>
        </w:rPr>
        <w:t>Human Rights</w:t>
      </w:r>
      <w:r w:rsidRPr="00525348">
        <w:rPr>
          <w:rFonts w:asciiTheme="minorHAnsi" w:hAnsiTheme="minorHAnsi"/>
          <w:sz w:val="24"/>
          <w:szCs w:val="24"/>
        </w:rPr>
        <w:t xml:space="preserve"> principles of participation, equality, non-discrimination and accountability. Within the </w:t>
      </w:r>
      <w:r w:rsidR="00A0715A">
        <w:rPr>
          <w:rFonts w:asciiTheme="minorHAnsi" w:hAnsiTheme="minorHAnsi"/>
          <w:sz w:val="24"/>
          <w:szCs w:val="24"/>
        </w:rPr>
        <w:t>Human Rights</w:t>
      </w:r>
      <w:r w:rsidRPr="00525348">
        <w:rPr>
          <w:rFonts w:asciiTheme="minorHAnsi" w:hAnsiTheme="minorHAnsi"/>
          <w:sz w:val="24"/>
          <w:szCs w:val="24"/>
        </w:rPr>
        <w:t xml:space="preserve"> framework, there is an explicit focus on accountability of the duty-bearer towards the rights-holders. The state must be responsible for adherence to </w:t>
      </w:r>
      <w:r w:rsidR="00A0715A">
        <w:rPr>
          <w:rFonts w:asciiTheme="minorHAnsi" w:hAnsiTheme="minorHAnsi"/>
          <w:sz w:val="24"/>
          <w:szCs w:val="24"/>
        </w:rPr>
        <w:t>Human Rights</w:t>
      </w:r>
      <w:r w:rsidRPr="00525348">
        <w:rPr>
          <w:rFonts w:asciiTheme="minorHAnsi" w:hAnsiTheme="minorHAnsi"/>
          <w:sz w:val="24"/>
          <w:szCs w:val="24"/>
        </w:rPr>
        <w:t xml:space="preserve"> standards as well as being answerable to laws and policies. If it fails to do so, the principle of accountability demands the availability of means for rights-holders to seek and obtain redress.</w:t>
      </w:r>
    </w:p>
    <w:p w14:paraId="105D615B" w14:textId="77777777" w:rsidR="008A0052" w:rsidRPr="00525348" w:rsidRDefault="008A0052" w:rsidP="00525348">
      <w:pPr>
        <w:spacing w:after="0" w:line="240" w:lineRule="auto"/>
        <w:jc w:val="both"/>
        <w:rPr>
          <w:rFonts w:asciiTheme="minorHAnsi" w:hAnsiTheme="minorHAnsi"/>
          <w:sz w:val="24"/>
          <w:szCs w:val="24"/>
        </w:rPr>
      </w:pPr>
    </w:p>
    <w:p w14:paraId="696C9B1A" w14:textId="75F3B999" w:rsidR="008A0052" w:rsidRPr="00525348" w:rsidRDefault="008A0052"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Moreover, rights-based social protection measures help States fulfil several </w:t>
      </w:r>
      <w:r w:rsidR="00A0715A">
        <w:rPr>
          <w:rFonts w:asciiTheme="minorHAnsi" w:hAnsiTheme="minorHAnsi"/>
          <w:sz w:val="24"/>
          <w:szCs w:val="24"/>
        </w:rPr>
        <w:t>Human Rights</w:t>
      </w:r>
      <w:r w:rsidRPr="00525348">
        <w:rPr>
          <w:rFonts w:asciiTheme="minorHAnsi" w:hAnsiTheme="minorHAnsi"/>
          <w:sz w:val="24"/>
          <w:szCs w:val="24"/>
        </w:rPr>
        <w:t xml:space="preserve"> obligations, including: ensuring the enjoyment of the right to the highest attainable standard of physical and mental health; the right to food; the right to education; the protection of the family and maternity benefits; the right to fair and equal remuneration for work; and, the specific rights of vulnerable groups such as children, older persons and persons with disabilities.</w:t>
      </w:r>
    </w:p>
    <w:p w14:paraId="06871362" w14:textId="77777777" w:rsidR="008A0052" w:rsidRPr="00525348" w:rsidRDefault="008A0052" w:rsidP="00525348">
      <w:pPr>
        <w:spacing w:after="0" w:line="240" w:lineRule="auto"/>
        <w:jc w:val="both"/>
        <w:rPr>
          <w:rFonts w:asciiTheme="minorHAnsi" w:hAnsiTheme="minorHAnsi"/>
          <w:sz w:val="24"/>
          <w:szCs w:val="24"/>
        </w:rPr>
      </w:pPr>
    </w:p>
    <w:p w14:paraId="0C69D8D1" w14:textId="5166C715" w:rsidR="008A0052" w:rsidRPr="00525348" w:rsidRDefault="008A0052"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It is important to note that, despite freedom from poverty being accepted as a human right, and its acceptance deemed discriminatory, socio-economic status is not </w:t>
      </w:r>
      <w:proofErr w:type="spellStart"/>
      <w:r w:rsidRPr="00525348">
        <w:rPr>
          <w:rFonts w:asciiTheme="minorHAnsi" w:hAnsiTheme="minorHAnsi"/>
          <w:sz w:val="24"/>
          <w:szCs w:val="24"/>
        </w:rPr>
        <w:t>recognised</w:t>
      </w:r>
      <w:proofErr w:type="spellEnd"/>
      <w:r w:rsidRPr="00525348">
        <w:rPr>
          <w:rFonts w:asciiTheme="minorHAnsi" w:hAnsiTheme="minorHAnsi"/>
          <w:sz w:val="24"/>
          <w:szCs w:val="24"/>
        </w:rPr>
        <w:t xml:space="preserve"> as a factor in discrimination in many countries, including at the European level. Poverty is too often seen as resulting from discr</w:t>
      </w:r>
      <w:r w:rsidR="00A0715A">
        <w:rPr>
          <w:rFonts w:asciiTheme="minorHAnsi" w:hAnsiTheme="minorHAnsi"/>
          <w:sz w:val="24"/>
          <w:szCs w:val="24"/>
        </w:rPr>
        <w:t>imination on the basis of ‘race’</w:t>
      </w:r>
      <w:r w:rsidRPr="00525348">
        <w:rPr>
          <w:rFonts w:asciiTheme="minorHAnsi" w:hAnsiTheme="minorHAnsi"/>
          <w:sz w:val="24"/>
          <w:szCs w:val="24"/>
        </w:rPr>
        <w:t xml:space="preserve">, </w:t>
      </w:r>
      <w:r w:rsidR="00A0715A">
        <w:rPr>
          <w:rFonts w:asciiTheme="minorHAnsi" w:hAnsiTheme="minorHAnsi"/>
          <w:sz w:val="24"/>
          <w:szCs w:val="24"/>
        </w:rPr>
        <w:t xml:space="preserve">gender, </w:t>
      </w:r>
      <w:r w:rsidRPr="00525348">
        <w:rPr>
          <w:rFonts w:asciiTheme="minorHAnsi" w:hAnsiTheme="minorHAnsi"/>
          <w:sz w:val="24"/>
          <w:szCs w:val="24"/>
        </w:rPr>
        <w:t>religion, ethnicity</w:t>
      </w:r>
      <w:r w:rsidR="00A0715A">
        <w:rPr>
          <w:rFonts w:asciiTheme="minorHAnsi" w:hAnsiTheme="minorHAnsi"/>
          <w:sz w:val="24"/>
          <w:szCs w:val="24"/>
        </w:rPr>
        <w:t>,</w:t>
      </w:r>
      <w:r w:rsidRPr="00525348">
        <w:rPr>
          <w:rFonts w:asciiTheme="minorHAnsi" w:hAnsiTheme="minorHAnsi"/>
          <w:sz w:val="24"/>
          <w:szCs w:val="24"/>
        </w:rPr>
        <w:t xml:space="preserve"> or cultural difference. While this may be the case, poverty can be present without any of the above discrimination. This illustrates the need to apply </w:t>
      </w:r>
      <w:r w:rsidRPr="00525348">
        <w:rPr>
          <w:rFonts w:asciiTheme="minorHAnsi" w:hAnsiTheme="minorHAnsi"/>
          <w:color w:val="auto"/>
          <w:sz w:val="24"/>
          <w:szCs w:val="24"/>
        </w:rPr>
        <w:t xml:space="preserve">a wider analysis, </w:t>
      </w:r>
      <w:r w:rsidRPr="00525348">
        <w:rPr>
          <w:rFonts w:asciiTheme="minorHAnsi" w:hAnsiTheme="minorHAnsi"/>
          <w:sz w:val="24"/>
          <w:szCs w:val="24"/>
        </w:rPr>
        <w:t xml:space="preserve">including a ‘race’ and social class analysis, within a </w:t>
      </w:r>
      <w:r w:rsidR="00A0715A">
        <w:rPr>
          <w:rFonts w:asciiTheme="minorHAnsi" w:hAnsiTheme="minorHAnsi"/>
          <w:sz w:val="24"/>
          <w:szCs w:val="24"/>
        </w:rPr>
        <w:t>Human Rights</w:t>
      </w:r>
      <w:r w:rsidRPr="00525348">
        <w:rPr>
          <w:rFonts w:asciiTheme="minorHAnsi" w:hAnsiTheme="minorHAnsi"/>
          <w:sz w:val="24"/>
          <w:szCs w:val="24"/>
        </w:rPr>
        <w:t xml:space="preserve"> approach to poverty. </w:t>
      </w:r>
    </w:p>
    <w:p w14:paraId="3AD07F9F" w14:textId="1A4FCBDA" w:rsidR="001F20ED" w:rsidRDefault="001F20ED" w:rsidP="00362DB1">
      <w:pPr>
        <w:pStyle w:val="Heading2"/>
      </w:pPr>
      <w:bookmarkStart w:id="7" w:name="_Toc509925168"/>
      <w:bookmarkStart w:id="8" w:name="_Toc509925318"/>
    </w:p>
    <w:p w14:paraId="024C2AA3" w14:textId="77777777" w:rsidR="009D6202" w:rsidRPr="009D6202" w:rsidRDefault="009D6202" w:rsidP="009D6202"/>
    <w:p w14:paraId="53AF8C63" w14:textId="6BBCD4B8" w:rsidR="008A0052" w:rsidRPr="009D6202" w:rsidRDefault="00677ABB" w:rsidP="00362DB1">
      <w:pPr>
        <w:pStyle w:val="Heading2"/>
        <w:rPr>
          <w:color w:val="CC66FF"/>
        </w:rPr>
      </w:pPr>
      <w:r w:rsidRPr="009D6202">
        <w:rPr>
          <w:color w:val="CC66FF"/>
        </w:rPr>
        <w:lastRenderedPageBreak/>
        <w:t xml:space="preserve">1.2. </w:t>
      </w:r>
      <w:r w:rsidR="004D2BF3" w:rsidRPr="009D6202">
        <w:rPr>
          <w:color w:val="CC66FF"/>
        </w:rPr>
        <w:t>What are</w:t>
      </w:r>
      <w:r w:rsidR="008A0052" w:rsidRPr="009D6202">
        <w:rPr>
          <w:color w:val="CC66FF"/>
        </w:rPr>
        <w:t xml:space="preserve"> </w:t>
      </w:r>
      <w:r w:rsidR="00A0715A" w:rsidRPr="009D6202">
        <w:rPr>
          <w:color w:val="CC66FF"/>
        </w:rPr>
        <w:t>Human Rights</w:t>
      </w:r>
      <w:r w:rsidR="008A0052" w:rsidRPr="009D6202">
        <w:rPr>
          <w:color w:val="CC66FF"/>
        </w:rPr>
        <w:t xml:space="preserve"> instruments</w:t>
      </w:r>
      <w:bookmarkEnd w:id="7"/>
      <w:bookmarkEnd w:id="8"/>
    </w:p>
    <w:p w14:paraId="75D05715" w14:textId="77777777" w:rsidR="008A0052" w:rsidRPr="00525348" w:rsidRDefault="008A0052" w:rsidP="00525348">
      <w:pPr>
        <w:spacing w:after="0" w:line="240" w:lineRule="auto"/>
        <w:jc w:val="both"/>
        <w:rPr>
          <w:rFonts w:asciiTheme="minorHAnsi" w:hAnsiTheme="minorHAnsi"/>
          <w:sz w:val="24"/>
          <w:szCs w:val="24"/>
        </w:rPr>
      </w:pPr>
    </w:p>
    <w:p w14:paraId="021A1841" w14:textId="05E38C95" w:rsidR="004D2BF3" w:rsidRPr="00525348" w:rsidRDefault="00A0715A" w:rsidP="00525348">
      <w:pPr>
        <w:spacing w:after="0" w:line="240" w:lineRule="auto"/>
        <w:jc w:val="both"/>
        <w:rPr>
          <w:rFonts w:asciiTheme="minorHAnsi" w:hAnsiTheme="minorHAnsi"/>
          <w:sz w:val="24"/>
          <w:szCs w:val="24"/>
        </w:rPr>
      </w:pPr>
      <w:r>
        <w:rPr>
          <w:rFonts w:asciiTheme="minorHAnsi" w:hAnsiTheme="minorHAnsi"/>
          <w:sz w:val="24"/>
          <w:szCs w:val="24"/>
        </w:rPr>
        <w:t>Human Rights</w:t>
      </w:r>
      <w:r w:rsidR="004D2BF3" w:rsidRPr="00525348">
        <w:rPr>
          <w:rFonts w:asciiTheme="minorHAnsi" w:hAnsiTheme="minorHAnsi"/>
          <w:sz w:val="24"/>
          <w:szCs w:val="24"/>
        </w:rPr>
        <w:t xml:space="preserve"> are essentially about respecting human dignity and enabling everybody to live a dignified life. Not all needs are rights. Everybody has a need for love, for friendship, for personal expression and fulfilment, but important as these are they are not </w:t>
      </w:r>
      <w:r>
        <w:rPr>
          <w:rFonts w:asciiTheme="minorHAnsi" w:hAnsiTheme="minorHAnsi"/>
          <w:sz w:val="24"/>
          <w:szCs w:val="24"/>
        </w:rPr>
        <w:t>Human Rights</w:t>
      </w:r>
      <w:r w:rsidR="004D2BF3" w:rsidRPr="00525348">
        <w:rPr>
          <w:rFonts w:asciiTheme="minorHAnsi" w:hAnsiTheme="minorHAnsi"/>
          <w:sz w:val="24"/>
          <w:szCs w:val="24"/>
        </w:rPr>
        <w:t xml:space="preserve">, although they may sometimes be expressed as rights. Our concern is with rights that enable people to live a life of dignity – the right not to be enslaved or abused, the right to due legal process, to food and water, shelter, education and healthcare, amongst other rights. </w:t>
      </w:r>
    </w:p>
    <w:p w14:paraId="16E203AC" w14:textId="77777777" w:rsidR="004D2BF3" w:rsidRPr="00525348" w:rsidRDefault="004D2BF3" w:rsidP="00525348">
      <w:pPr>
        <w:spacing w:after="0" w:line="240" w:lineRule="auto"/>
        <w:jc w:val="both"/>
        <w:rPr>
          <w:rFonts w:asciiTheme="minorHAnsi" w:hAnsiTheme="minorHAnsi"/>
          <w:sz w:val="24"/>
          <w:szCs w:val="24"/>
        </w:rPr>
      </w:pPr>
    </w:p>
    <w:p w14:paraId="68B51B28" w14:textId="295B7B81" w:rsidR="004D2BF3" w:rsidRPr="00525348" w:rsidRDefault="004D2BF3"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The Universal Declaration of </w:t>
      </w:r>
      <w:r w:rsidR="00A0715A">
        <w:rPr>
          <w:rFonts w:asciiTheme="minorHAnsi" w:hAnsiTheme="minorHAnsi"/>
          <w:sz w:val="24"/>
          <w:szCs w:val="24"/>
        </w:rPr>
        <w:t>Human Rights</w:t>
      </w:r>
      <w:r w:rsidRPr="00525348">
        <w:rPr>
          <w:rFonts w:asciiTheme="minorHAnsi" w:hAnsiTheme="minorHAnsi"/>
          <w:sz w:val="24"/>
          <w:szCs w:val="24"/>
        </w:rPr>
        <w:t xml:space="preserve"> sets down a common standard of achievement on </w:t>
      </w:r>
      <w:r w:rsidR="00A0715A">
        <w:rPr>
          <w:rFonts w:asciiTheme="minorHAnsi" w:hAnsiTheme="minorHAnsi"/>
          <w:sz w:val="24"/>
          <w:szCs w:val="24"/>
        </w:rPr>
        <w:t>Human Rights</w:t>
      </w:r>
      <w:r w:rsidRPr="00525348">
        <w:rPr>
          <w:rFonts w:asciiTheme="minorHAnsi" w:hAnsiTheme="minorHAnsi"/>
          <w:sz w:val="24"/>
          <w:szCs w:val="24"/>
        </w:rPr>
        <w:t xml:space="preserve"> for all peoples and all nations</w:t>
      </w:r>
      <w:r w:rsidRPr="00525348">
        <w:rPr>
          <w:rStyle w:val="FootnoteReference"/>
          <w:rFonts w:asciiTheme="minorHAnsi" w:hAnsiTheme="minorHAnsi"/>
          <w:sz w:val="24"/>
          <w:szCs w:val="24"/>
        </w:rPr>
        <w:footnoteReference w:id="5"/>
      </w:r>
      <w:r w:rsidRPr="00525348">
        <w:rPr>
          <w:rFonts w:asciiTheme="minorHAnsi" w:hAnsiTheme="minorHAnsi"/>
          <w:sz w:val="24"/>
          <w:szCs w:val="24"/>
        </w:rPr>
        <w:t xml:space="preserve">. The term </w:t>
      </w:r>
      <w:r w:rsidRPr="00525348">
        <w:rPr>
          <w:rFonts w:asciiTheme="minorHAnsi" w:hAnsiTheme="minorHAnsi"/>
          <w:i/>
          <w:sz w:val="24"/>
          <w:szCs w:val="24"/>
        </w:rPr>
        <w:t>universal</w:t>
      </w:r>
      <w:r w:rsidRPr="00525348">
        <w:rPr>
          <w:rFonts w:asciiTheme="minorHAnsi" w:hAnsiTheme="minorHAnsi"/>
          <w:sz w:val="24"/>
          <w:szCs w:val="24"/>
        </w:rPr>
        <w:t xml:space="preserve"> is important because it applies to all people, not just citizens of a state, and it overrides the sovereignty of individual states in its righteous application. The Universal Declaration is therefore the starting point for all </w:t>
      </w:r>
      <w:r w:rsidR="00A0715A">
        <w:rPr>
          <w:rFonts w:asciiTheme="minorHAnsi" w:hAnsiTheme="minorHAnsi"/>
          <w:sz w:val="24"/>
          <w:szCs w:val="24"/>
        </w:rPr>
        <w:t>Human Rights</w:t>
      </w:r>
      <w:r w:rsidRPr="00525348">
        <w:rPr>
          <w:rFonts w:asciiTheme="minorHAnsi" w:hAnsiTheme="minorHAnsi"/>
          <w:sz w:val="24"/>
          <w:szCs w:val="24"/>
        </w:rPr>
        <w:t xml:space="preserve"> discussion. The two great covenants of 1966, the International Covenant on Civil and Political Rights and the International Covenant on Economic, Social and Cultural Rights were devised as the key implementation instruments of the Universal Declaration, and together with the Universal Declaration</w:t>
      </w:r>
      <w:r w:rsidR="002E1AC5">
        <w:rPr>
          <w:rFonts w:asciiTheme="minorHAnsi" w:hAnsiTheme="minorHAnsi"/>
          <w:sz w:val="24"/>
          <w:szCs w:val="24"/>
        </w:rPr>
        <w:t>,</w:t>
      </w:r>
      <w:r w:rsidRPr="00525348">
        <w:rPr>
          <w:rFonts w:asciiTheme="minorHAnsi" w:hAnsiTheme="minorHAnsi"/>
          <w:sz w:val="24"/>
          <w:szCs w:val="24"/>
        </w:rPr>
        <w:t xml:space="preserve"> constitute what is commonly called the Bill of Rights. The covenants are international treaties that place legal obligations on ratifying states. </w:t>
      </w:r>
    </w:p>
    <w:p w14:paraId="06DFC20C" w14:textId="77777777" w:rsidR="004D2BF3" w:rsidRPr="00525348" w:rsidRDefault="004D2BF3" w:rsidP="00525348">
      <w:pPr>
        <w:spacing w:after="0" w:line="240" w:lineRule="auto"/>
        <w:jc w:val="both"/>
        <w:rPr>
          <w:rFonts w:asciiTheme="minorHAnsi" w:hAnsiTheme="minorHAnsi"/>
          <w:sz w:val="24"/>
          <w:szCs w:val="24"/>
        </w:rPr>
      </w:pPr>
    </w:p>
    <w:p w14:paraId="51240B25" w14:textId="3B273026" w:rsidR="004D2BF3" w:rsidRPr="00525348" w:rsidRDefault="00A0715A" w:rsidP="00525348">
      <w:pPr>
        <w:spacing w:after="0" w:line="240" w:lineRule="auto"/>
        <w:jc w:val="both"/>
        <w:rPr>
          <w:rFonts w:asciiTheme="minorHAnsi" w:hAnsiTheme="minorHAnsi"/>
          <w:sz w:val="24"/>
          <w:szCs w:val="24"/>
        </w:rPr>
      </w:pPr>
      <w:r>
        <w:rPr>
          <w:rFonts w:asciiTheme="minorHAnsi" w:hAnsiTheme="minorHAnsi"/>
          <w:sz w:val="24"/>
          <w:szCs w:val="24"/>
        </w:rPr>
        <w:t>Human Rights</w:t>
      </w:r>
      <w:r w:rsidR="004D2BF3" w:rsidRPr="00525348">
        <w:rPr>
          <w:rFonts w:asciiTheme="minorHAnsi" w:hAnsiTheme="minorHAnsi"/>
          <w:sz w:val="24"/>
          <w:szCs w:val="24"/>
        </w:rPr>
        <w:t xml:space="preserve"> instruments compel states to eradicate discrimination and to </w:t>
      </w:r>
      <w:r w:rsidR="004D2BF3" w:rsidRPr="00525348">
        <w:rPr>
          <w:rFonts w:asciiTheme="minorHAnsi" w:hAnsiTheme="minorHAnsi"/>
          <w:i/>
          <w:sz w:val="24"/>
          <w:szCs w:val="24"/>
        </w:rPr>
        <w:t xml:space="preserve">progressively </w:t>
      </w:r>
      <w:proofErr w:type="spellStart"/>
      <w:r w:rsidR="004D2BF3" w:rsidRPr="00525348">
        <w:rPr>
          <w:rFonts w:asciiTheme="minorHAnsi" w:hAnsiTheme="minorHAnsi"/>
          <w:i/>
          <w:sz w:val="24"/>
          <w:szCs w:val="24"/>
        </w:rPr>
        <w:t>realise</w:t>
      </w:r>
      <w:proofErr w:type="spellEnd"/>
      <w:r w:rsidR="004D2BF3" w:rsidRPr="00525348">
        <w:rPr>
          <w:rFonts w:asciiTheme="minorHAnsi" w:hAnsiTheme="minorHAnsi"/>
          <w:sz w:val="24"/>
          <w:szCs w:val="24"/>
        </w:rPr>
        <w:t xml:space="preserve"> the </w:t>
      </w:r>
      <w:r>
        <w:rPr>
          <w:rFonts w:asciiTheme="minorHAnsi" w:hAnsiTheme="minorHAnsi"/>
          <w:sz w:val="24"/>
          <w:szCs w:val="24"/>
        </w:rPr>
        <w:t>Human Rights</w:t>
      </w:r>
      <w:r w:rsidR="004D2BF3" w:rsidRPr="00525348">
        <w:rPr>
          <w:rFonts w:asciiTheme="minorHAnsi" w:hAnsiTheme="minorHAnsi"/>
          <w:sz w:val="24"/>
          <w:szCs w:val="24"/>
        </w:rPr>
        <w:t xml:space="preserve"> covered by the instrument. Some of these rights may appear obvious or even archaic, either because we now take them for granted, or because it is impossible to imagine their contravention being tolerated in modern societies. Slavery is a good example. Few if any would defend slavery, yet trafficking of women for the purposes of forced prostitution is a modern form of slavery. Similarly, child </w:t>
      </w:r>
      <w:proofErr w:type="spellStart"/>
      <w:r w:rsidR="004D2BF3" w:rsidRPr="00525348">
        <w:rPr>
          <w:rFonts w:asciiTheme="minorHAnsi" w:hAnsiTheme="minorHAnsi"/>
          <w:sz w:val="24"/>
          <w:szCs w:val="24"/>
        </w:rPr>
        <w:t>labour</w:t>
      </w:r>
      <w:proofErr w:type="spellEnd"/>
      <w:r w:rsidR="004D2BF3" w:rsidRPr="00525348">
        <w:rPr>
          <w:rFonts w:asciiTheme="minorHAnsi" w:hAnsiTheme="minorHAnsi"/>
          <w:sz w:val="24"/>
          <w:szCs w:val="24"/>
        </w:rPr>
        <w:t xml:space="preserve"> may conjure up Dickensian images of children working long, hazardous hours in factories, rather than their modern counterparts working in sweat shops, food kitchens, or farms, whose </w:t>
      </w:r>
      <w:r>
        <w:rPr>
          <w:rFonts w:asciiTheme="minorHAnsi" w:hAnsiTheme="minorHAnsi"/>
          <w:sz w:val="24"/>
          <w:szCs w:val="24"/>
        </w:rPr>
        <w:t>Human Rights</w:t>
      </w:r>
      <w:r w:rsidR="004D2BF3" w:rsidRPr="00525348">
        <w:rPr>
          <w:rFonts w:asciiTheme="minorHAnsi" w:hAnsiTheme="minorHAnsi"/>
          <w:sz w:val="24"/>
          <w:szCs w:val="24"/>
        </w:rPr>
        <w:t xml:space="preserve"> also need to be protected.  </w:t>
      </w:r>
    </w:p>
    <w:p w14:paraId="6ECC5A8A" w14:textId="77777777" w:rsidR="004D2BF3" w:rsidRPr="00525348" w:rsidRDefault="004D2BF3" w:rsidP="00525348">
      <w:pPr>
        <w:spacing w:after="0" w:line="240" w:lineRule="auto"/>
        <w:jc w:val="both"/>
        <w:rPr>
          <w:rFonts w:asciiTheme="minorHAnsi" w:hAnsiTheme="minorHAnsi"/>
          <w:sz w:val="24"/>
          <w:szCs w:val="24"/>
        </w:rPr>
      </w:pPr>
    </w:p>
    <w:p w14:paraId="30BA40A4" w14:textId="3F5198A1" w:rsidR="004D2BF3" w:rsidRPr="00525348" w:rsidRDefault="00A0715A" w:rsidP="00525348">
      <w:pPr>
        <w:pStyle w:val="ListParagraph"/>
        <w:spacing w:after="0" w:line="240" w:lineRule="auto"/>
        <w:ind w:left="0"/>
        <w:jc w:val="both"/>
        <w:rPr>
          <w:sz w:val="24"/>
          <w:szCs w:val="24"/>
        </w:rPr>
      </w:pPr>
      <w:r>
        <w:rPr>
          <w:sz w:val="24"/>
          <w:szCs w:val="24"/>
        </w:rPr>
        <w:t>Human Rights</w:t>
      </w:r>
      <w:r w:rsidR="004D2BF3" w:rsidRPr="00525348">
        <w:rPr>
          <w:sz w:val="24"/>
          <w:szCs w:val="24"/>
        </w:rPr>
        <w:t xml:space="preserve"> obligations go beyond states refraining from </w:t>
      </w:r>
      <w:r w:rsidR="004D2BF3" w:rsidRPr="00525348">
        <w:rPr>
          <w:i/>
          <w:sz w:val="24"/>
          <w:szCs w:val="24"/>
        </w:rPr>
        <w:t>breaches</w:t>
      </w:r>
      <w:r w:rsidR="004D2BF3" w:rsidRPr="00525348">
        <w:rPr>
          <w:sz w:val="24"/>
          <w:szCs w:val="24"/>
        </w:rPr>
        <w:t xml:space="preserve"> of rights. There is also a requirement to </w:t>
      </w:r>
      <w:r w:rsidR="004D2BF3" w:rsidRPr="00525348">
        <w:rPr>
          <w:i/>
          <w:sz w:val="24"/>
          <w:szCs w:val="24"/>
        </w:rPr>
        <w:t xml:space="preserve">respect </w:t>
      </w:r>
      <w:r>
        <w:rPr>
          <w:sz w:val="24"/>
          <w:szCs w:val="24"/>
        </w:rPr>
        <w:t>Human Rights</w:t>
      </w:r>
      <w:r w:rsidR="004D2BF3" w:rsidRPr="00525348">
        <w:rPr>
          <w:sz w:val="24"/>
          <w:szCs w:val="24"/>
        </w:rPr>
        <w:t xml:space="preserve"> </w:t>
      </w:r>
      <w:r w:rsidR="004D2BF3" w:rsidRPr="00525348">
        <w:rPr>
          <w:i/>
          <w:sz w:val="24"/>
          <w:szCs w:val="24"/>
        </w:rPr>
        <w:t xml:space="preserve">- </w:t>
      </w:r>
      <w:r w:rsidR="004D2BF3" w:rsidRPr="00525348">
        <w:rPr>
          <w:sz w:val="24"/>
          <w:szCs w:val="24"/>
        </w:rPr>
        <w:t xml:space="preserve">i.e. to avoid measures that could prevent the enjoyment of the right. Similarly, there is a duty to </w:t>
      </w:r>
      <w:r w:rsidR="004D2BF3" w:rsidRPr="00525348">
        <w:rPr>
          <w:i/>
          <w:sz w:val="24"/>
          <w:szCs w:val="24"/>
        </w:rPr>
        <w:t xml:space="preserve">protect </w:t>
      </w:r>
      <w:r>
        <w:rPr>
          <w:sz w:val="24"/>
          <w:szCs w:val="24"/>
        </w:rPr>
        <w:t>Human Rights</w:t>
      </w:r>
      <w:r w:rsidR="004D2BF3" w:rsidRPr="00525348">
        <w:rPr>
          <w:sz w:val="24"/>
          <w:szCs w:val="24"/>
        </w:rPr>
        <w:t xml:space="preserve"> </w:t>
      </w:r>
      <w:r w:rsidR="004D2BF3" w:rsidRPr="00525348">
        <w:rPr>
          <w:i/>
          <w:sz w:val="24"/>
          <w:szCs w:val="24"/>
        </w:rPr>
        <w:t xml:space="preserve">- </w:t>
      </w:r>
      <w:r w:rsidR="004D2BF3" w:rsidRPr="00525348">
        <w:rPr>
          <w:sz w:val="24"/>
          <w:szCs w:val="24"/>
        </w:rPr>
        <w:t>i.e. prevent third parties (such as private companies) from interfering with the exercise of the right</w:t>
      </w:r>
      <w:r w:rsidR="004D2BF3" w:rsidRPr="00525348">
        <w:rPr>
          <w:i/>
          <w:sz w:val="24"/>
          <w:szCs w:val="24"/>
        </w:rPr>
        <w:t xml:space="preserve">. </w:t>
      </w:r>
      <w:r w:rsidR="004D2BF3" w:rsidRPr="00525348">
        <w:rPr>
          <w:sz w:val="24"/>
          <w:szCs w:val="24"/>
        </w:rPr>
        <w:t xml:space="preserve">Finally, there is a requirement to </w:t>
      </w:r>
      <w:r w:rsidR="004D2BF3" w:rsidRPr="00525348">
        <w:rPr>
          <w:i/>
          <w:sz w:val="24"/>
          <w:szCs w:val="24"/>
        </w:rPr>
        <w:t xml:space="preserve">fulfil </w:t>
      </w:r>
      <w:r w:rsidR="004D2BF3" w:rsidRPr="00525348">
        <w:rPr>
          <w:sz w:val="24"/>
          <w:szCs w:val="24"/>
        </w:rPr>
        <w:t xml:space="preserve">these </w:t>
      </w:r>
      <w:r>
        <w:rPr>
          <w:sz w:val="24"/>
          <w:szCs w:val="24"/>
        </w:rPr>
        <w:t>Human Rights</w:t>
      </w:r>
      <w:r w:rsidR="004D2BF3" w:rsidRPr="00525348">
        <w:rPr>
          <w:i/>
          <w:sz w:val="24"/>
          <w:szCs w:val="24"/>
        </w:rPr>
        <w:t xml:space="preserve"> - </w:t>
      </w:r>
      <w:r w:rsidR="004D2BF3" w:rsidRPr="00525348">
        <w:rPr>
          <w:sz w:val="24"/>
          <w:szCs w:val="24"/>
        </w:rPr>
        <w:t>i.e. take positive measures that enable people to enjoy the right</w:t>
      </w:r>
      <w:r w:rsidR="004D2BF3" w:rsidRPr="00525348">
        <w:rPr>
          <w:rStyle w:val="FootnoteReference"/>
          <w:sz w:val="24"/>
          <w:szCs w:val="24"/>
        </w:rPr>
        <w:footnoteReference w:id="6"/>
      </w:r>
      <w:r w:rsidR="004D2BF3" w:rsidRPr="00525348">
        <w:rPr>
          <w:sz w:val="24"/>
          <w:szCs w:val="24"/>
        </w:rPr>
        <w:t xml:space="preserve">. </w:t>
      </w:r>
    </w:p>
    <w:p w14:paraId="744EAB9E" w14:textId="2C60B445" w:rsidR="004D2BF3" w:rsidRDefault="004D2BF3" w:rsidP="00525348">
      <w:pPr>
        <w:pStyle w:val="ListParagraph"/>
        <w:spacing w:after="0" w:line="240" w:lineRule="auto"/>
        <w:ind w:left="0"/>
        <w:jc w:val="both"/>
        <w:rPr>
          <w:sz w:val="24"/>
          <w:szCs w:val="24"/>
        </w:rPr>
      </w:pPr>
    </w:p>
    <w:p w14:paraId="14F08F4A" w14:textId="6BB5C3A6" w:rsidR="001F20ED" w:rsidRDefault="001F20ED" w:rsidP="00525348">
      <w:pPr>
        <w:pStyle w:val="ListParagraph"/>
        <w:spacing w:after="0" w:line="240" w:lineRule="auto"/>
        <w:ind w:left="0"/>
        <w:jc w:val="both"/>
        <w:rPr>
          <w:sz w:val="24"/>
          <w:szCs w:val="24"/>
        </w:rPr>
      </w:pPr>
    </w:p>
    <w:p w14:paraId="371FB93B" w14:textId="5711E513" w:rsidR="001F20ED" w:rsidRDefault="001F20ED" w:rsidP="00525348">
      <w:pPr>
        <w:pStyle w:val="ListParagraph"/>
        <w:spacing w:after="0" w:line="240" w:lineRule="auto"/>
        <w:ind w:left="0"/>
        <w:jc w:val="both"/>
        <w:rPr>
          <w:sz w:val="24"/>
          <w:szCs w:val="24"/>
        </w:rPr>
      </w:pPr>
    </w:p>
    <w:p w14:paraId="648DDF2B" w14:textId="31B76996" w:rsidR="001F20ED" w:rsidRDefault="001F20ED" w:rsidP="00525348">
      <w:pPr>
        <w:pStyle w:val="ListParagraph"/>
        <w:spacing w:after="0" w:line="240" w:lineRule="auto"/>
        <w:ind w:left="0"/>
        <w:jc w:val="both"/>
        <w:rPr>
          <w:sz w:val="24"/>
          <w:szCs w:val="24"/>
        </w:rPr>
      </w:pPr>
    </w:p>
    <w:p w14:paraId="645A67B9" w14:textId="7B4A01F0" w:rsidR="001F20ED" w:rsidRDefault="001F20ED" w:rsidP="00525348">
      <w:pPr>
        <w:pStyle w:val="ListParagraph"/>
        <w:spacing w:after="0" w:line="240" w:lineRule="auto"/>
        <w:ind w:left="0"/>
        <w:jc w:val="both"/>
        <w:rPr>
          <w:sz w:val="24"/>
          <w:szCs w:val="24"/>
        </w:rPr>
      </w:pPr>
    </w:p>
    <w:p w14:paraId="61395D4E" w14:textId="70BD62C2" w:rsidR="001F20ED" w:rsidRDefault="001F20ED" w:rsidP="00525348">
      <w:pPr>
        <w:pStyle w:val="ListParagraph"/>
        <w:spacing w:after="0" w:line="240" w:lineRule="auto"/>
        <w:ind w:left="0"/>
        <w:jc w:val="both"/>
        <w:rPr>
          <w:sz w:val="24"/>
          <w:szCs w:val="24"/>
        </w:rPr>
      </w:pPr>
    </w:p>
    <w:p w14:paraId="2C829C1F" w14:textId="29AC1D9E" w:rsidR="001F20ED" w:rsidRDefault="001F20ED" w:rsidP="00525348">
      <w:pPr>
        <w:pStyle w:val="ListParagraph"/>
        <w:spacing w:after="0" w:line="240" w:lineRule="auto"/>
        <w:ind w:left="0"/>
        <w:jc w:val="both"/>
        <w:rPr>
          <w:sz w:val="24"/>
          <w:szCs w:val="24"/>
        </w:rPr>
      </w:pPr>
    </w:p>
    <w:p w14:paraId="4AF8ED65" w14:textId="6489ED9B" w:rsidR="001F20ED" w:rsidRDefault="001F20ED" w:rsidP="00525348">
      <w:pPr>
        <w:pStyle w:val="ListParagraph"/>
        <w:spacing w:after="0" w:line="240" w:lineRule="auto"/>
        <w:ind w:left="0"/>
        <w:jc w:val="both"/>
        <w:rPr>
          <w:sz w:val="24"/>
          <w:szCs w:val="24"/>
        </w:rPr>
      </w:pPr>
    </w:p>
    <w:p w14:paraId="1A6D4EB8" w14:textId="77777777" w:rsidR="00C8741B" w:rsidRDefault="00C8741B" w:rsidP="00525348">
      <w:pPr>
        <w:pStyle w:val="ListParagraph"/>
        <w:spacing w:after="0" w:line="240" w:lineRule="auto"/>
        <w:ind w:left="0"/>
        <w:jc w:val="both"/>
        <w:rPr>
          <w:sz w:val="24"/>
          <w:szCs w:val="24"/>
        </w:rPr>
      </w:pPr>
    </w:p>
    <w:p w14:paraId="14FBFE9D" w14:textId="77777777" w:rsidR="001F20ED" w:rsidRDefault="001F20ED" w:rsidP="00525348">
      <w:pPr>
        <w:pStyle w:val="ListParagraph"/>
        <w:spacing w:after="0" w:line="240" w:lineRule="auto"/>
        <w:ind w:left="0"/>
        <w:jc w:val="both"/>
        <w:rPr>
          <w:sz w:val="24"/>
          <w:szCs w:val="24"/>
        </w:rPr>
      </w:pPr>
    </w:p>
    <w:p w14:paraId="091AB6A7" w14:textId="4DED14B8" w:rsidR="004D2BF3" w:rsidRPr="00525348" w:rsidRDefault="004D2BF3"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hAnsiTheme="minorHAnsi"/>
          <w:b/>
          <w:sz w:val="24"/>
          <w:szCs w:val="24"/>
        </w:rPr>
      </w:pPr>
      <w:r w:rsidRPr="00525348">
        <w:rPr>
          <w:rFonts w:asciiTheme="minorHAnsi" w:hAnsiTheme="minorHAnsi"/>
          <w:b/>
          <w:sz w:val="24"/>
          <w:szCs w:val="24"/>
        </w:rPr>
        <w:t xml:space="preserve">When countries sign up to </w:t>
      </w:r>
      <w:r w:rsidR="00A0715A">
        <w:rPr>
          <w:rFonts w:asciiTheme="minorHAnsi" w:hAnsiTheme="minorHAnsi"/>
          <w:b/>
          <w:sz w:val="24"/>
          <w:szCs w:val="24"/>
        </w:rPr>
        <w:t>Human Rights</w:t>
      </w:r>
      <w:r w:rsidRPr="00525348">
        <w:rPr>
          <w:rFonts w:asciiTheme="minorHAnsi" w:hAnsiTheme="minorHAnsi"/>
          <w:b/>
          <w:sz w:val="24"/>
          <w:szCs w:val="24"/>
        </w:rPr>
        <w:t xml:space="preserve"> instruments, there are some basic rules that apply:</w:t>
      </w:r>
    </w:p>
    <w:p w14:paraId="60DDC7A8" w14:textId="77777777" w:rsidR="004D2BF3" w:rsidRPr="00525348" w:rsidRDefault="004D2BF3" w:rsidP="00BA3856">
      <w:pPr>
        <w:pStyle w:val="ListParagraph"/>
        <w:numPr>
          <w:ilvl w:val="0"/>
          <w:numId w:val="3"/>
        </w:num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firstLine="0"/>
        <w:jc w:val="both"/>
        <w:rPr>
          <w:sz w:val="24"/>
          <w:szCs w:val="24"/>
        </w:rPr>
      </w:pPr>
      <w:r w:rsidRPr="00525348">
        <w:rPr>
          <w:sz w:val="24"/>
          <w:szCs w:val="24"/>
        </w:rPr>
        <w:t>There must be progress in advancing social and economic rights and steps must be made within a reasonable timeframe;</w:t>
      </w:r>
    </w:p>
    <w:p w14:paraId="37417191" w14:textId="77777777" w:rsidR="004D2BF3" w:rsidRPr="00525348" w:rsidRDefault="004D2BF3" w:rsidP="00BA3856">
      <w:pPr>
        <w:pStyle w:val="ListParagraph"/>
        <w:numPr>
          <w:ilvl w:val="0"/>
          <w:numId w:val="3"/>
        </w:num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firstLine="0"/>
        <w:jc w:val="both"/>
        <w:rPr>
          <w:sz w:val="24"/>
          <w:szCs w:val="24"/>
        </w:rPr>
      </w:pPr>
      <w:r w:rsidRPr="00525348">
        <w:rPr>
          <w:sz w:val="24"/>
          <w:szCs w:val="24"/>
        </w:rPr>
        <w:t>There must be measurable progress and a maximum application  of available resources;</w:t>
      </w:r>
    </w:p>
    <w:p w14:paraId="64AE92FA" w14:textId="77777777" w:rsidR="004D2BF3" w:rsidRPr="00525348" w:rsidRDefault="004D2BF3" w:rsidP="00BA3856">
      <w:pPr>
        <w:pStyle w:val="ListParagraph"/>
        <w:numPr>
          <w:ilvl w:val="0"/>
          <w:numId w:val="3"/>
        </w:num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firstLine="0"/>
        <w:jc w:val="both"/>
        <w:rPr>
          <w:sz w:val="24"/>
          <w:szCs w:val="24"/>
        </w:rPr>
      </w:pPr>
      <w:r w:rsidRPr="00525348">
        <w:rPr>
          <w:sz w:val="24"/>
          <w:szCs w:val="24"/>
        </w:rPr>
        <w:t>There can be no regression, even in times of austerity, without careful investigation of all alternatives, this investigation must take account of the impact on people in poverty and be accountable in relation to all other rights;</w:t>
      </w:r>
    </w:p>
    <w:p w14:paraId="18496FB8" w14:textId="77777777" w:rsidR="004D2BF3" w:rsidRPr="00525348" w:rsidRDefault="004D2BF3" w:rsidP="00BA3856">
      <w:pPr>
        <w:pStyle w:val="ListParagraph"/>
        <w:numPr>
          <w:ilvl w:val="0"/>
          <w:numId w:val="3"/>
        </w:num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firstLine="0"/>
        <w:jc w:val="both"/>
        <w:rPr>
          <w:sz w:val="24"/>
          <w:szCs w:val="24"/>
        </w:rPr>
      </w:pPr>
      <w:r w:rsidRPr="00525348">
        <w:rPr>
          <w:sz w:val="24"/>
          <w:szCs w:val="24"/>
        </w:rPr>
        <w:t xml:space="preserve">Governments are obliged as a priority to provide a minimum set of objectives for each human right, including a policy, plan of action and budget; </w:t>
      </w:r>
    </w:p>
    <w:p w14:paraId="544F92BA" w14:textId="77777777" w:rsidR="004D2BF3" w:rsidRPr="002E1AC5" w:rsidRDefault="004D2BF3" w:rsidP="00BA3856">
      <w:pPr>
        <w:pStyle w:val="ListParagraph"/>
        <w:numPr>
          <w:ilvl w:val="0"/>
          <w:numId w:val="3"/>
        </w:num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firstLine="0"/>
        <w:jc w:val="both"/>
        <w:rPr>
          <w:rFonts w:cstheme="minorHAnsi"/>
          <w:sz w:val="24"/>
          <w:szCs w:val="24"/>
          <w:lang w:val="en-GB"/>
        </w:rPr>
      </w:pPr>
      <w:r w:rsidRPr="00525348">
        <w:rPr>
          <w:sz w:val="24"/>
          <w:szCs w:val="24"/>
        </w:rPr>
        <w:t>They must prioritise the most vulnerable groups in society, listing the impacts of the priority policy for these group. They must also list the priority achievements for these groups and the protections that will be put in place in case of regression</w:t>
      </w:r>
      <w:r w:rsidRPr="00525348">
        <w:rPr>
          <w:rStyle w:val="FootnoteReference"/>
          <w:sz w:val="24"/>
          <w:szCs w:val="24"/>
        </w:rPr>
        <w:footnoteReference w:id="7"/>
      </w:r>
      <w:r w:rsidRPr="00525348">
        <w:rPr>
          <w:sz w:val="24"/>
          <w:szCs w:val="24"/>
        </w:rPr>
        <w:t>.</w:t>
      </w:r>
    </w:p>
    <w:p w14:paraId="0BBCBBD8" w14:textId="5B574D4A" w:rsidR="004D2BF3" w:rsidRDefault="004D2BF3" w:rsidP="00525348">
      <w:pPr>
        <w:spacing w:after="0" w:line="240" w:lineRule="auto"/>
        <w:jc w:val="both"/>
        <w:rPr>
          <w:rFonts w:asciiTheme="minorHAnsi" w:hAnsiTheme="minorHAnsi"/>
          <w:sz w:val="24"/>
          <w:szCs w:val="24"/>
          <w:lang w:val="en-GB"/>
        </w:rPr>
      </w:pPr>
    </w:p>
    <w:p w14:paraId="3F3CFE7A" w14:textId="77777777" w:rsidR="0088506E" w:rsidRPr="00597272" w:rsidRDefault="0088506E" w:rsidP="00525348">
      <w:pPr>
        <w:spacing w:after="0" w:line="240" w:lineRule="auto"/>
        <w:jc w:val="both"/>
        <w:rPr>
          <w:rFonts w:asciiTheme="minorHAnsi" w:hAnsiTheme="minorHAnsi"/>
          <w:sz w:val="24"/>
          <w:szCs w:val="24"/>
          <w:lang w:val="en-GB"/>
        </w:rPr>
      </w:pPr>
    </w:p>
    <w:p w14:paraId="627F11E0" w14:textId="19E1311B" w:rsidR="004D2BF3" w:rsidRPr="009D6202" w:rsidRDefault="00677ABB" w:rsidP="00362DB1">
      <w:pPr>
        <w:pStyle w:val="Heading2"/>
        <w:rPr>
          <w:color w:val="CC66FF"/>
        </w:rPr>
      </w:pPr>
      <w:bookmarkStart w:id="9" w:name="_Toc509925169"/>
      <w:bookmarkStart w:id="10" w:name="_Toc509925319"/>
      <w:r w:rsidRPr="009D6202">
        <w:rPr>
          <w:color w:val="CC66FF"/>
        </w:rPr>
        <w:t xml:space="preserve">1.3. </w:t>
      </w:r>
      <w:r w:rsidR="00AE401F" w:rsidRPr="009D6202">
        <w:rPr>
          <w:color w:val="CC66FF"/>
        </w:rPr>
        <w:t>Defining</w:t>
      </w:r>
      <w:r w:rsidR="004D2BF3" w:rsidRPr="009D6202">
        <w:rPr>
          <w:color w:val="CC66FF"/>
        </w:rPr>
        <w:t xml:space="preserve"> poverty as a </w:t>
      </w:r>
      <w:r w:rsidR="00A0715A" w:rsidRPr="009D6202">
        <w:rPr>
          <w:color w:val="CC66FF"/>
        </w:rPr>
        <w:t>Human Rights</w:t>
      </w:r>
      <w:r w:rsidR="004D2BF3" w:rsidRPr="009D6202">
        <w:rPr>
          <w:color w:val="CC66FF"/>
        </w:rPr>
        <w:t xml:space="preserve"> issue</w:t>
      </w:r>
      <w:bookmarkEnd w:id="9"/>
      <w:bookmarkEnd w:id="10"/>
    </w:p>
    <w:p w14:paraId="3FDDB85C" w14:textId="77777777" w:rsidR="004D2BF3" w:rsidRPr="00525348" w:rsidRDefault="004D2BF3" w:rsidP="00525348">
      <w:pPr>
        <w:spacing w:after="0" w:line="240" w:lineRule="auto"/>
        <w:jc w:val="both"/>
        <w:rPr>
          <w:rFonts w:asciiTheme="minorHAnsi" w:hAnsiTheme="minorHAnsi"/>
          <w:b/>
          <w:sz w:val="24"/>
          <w:szCs w:val="24"/>
        </w:rPr>
      </w:pPr>
    </w:p>
    <w:p w14:paraId="37F6702C" w14:textId="02AE46D2" w:rsidR="004D2BF3" w:rsidRPr="00525348" w:rsidRDefault="004D2BF3"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Poverty is quite clearly defined as a violation of </w:t>
      </w:r>
      <w:r w:rsidR="00A0715A">
        <w:rPr>
          <w:rFonts w:asciiTheme="minorHAnsi" w:hAnsiTheme="minorHAnsi"/>
          <w:sz w:val="24"/>
          <w:szCs w:val="24"/>
        </w:rPr>
        <w:t>Human Rights</w:t>
      </w:r>
      <w:r w:rsidRPr="00525348">
        <w:rPr>
          <w:rFonts w:asciiTheme="minorHAnsi" w:hAnsiTheme="minorHAnsi"/>
          <w:sz w:val="24"/>
          <w:szCs w:val="24"/>
        </w:rPr>
        <w:t xml:space="preserve">. The Universal Declaration of </w:t>
      </w:r>
      <w:r w:rsidR="00A0715A">
        <w:rPr>
          <w:rFonts w:asciiTheme="minorHAnsi" w:hAnsiTheme="minorHAnsi"/>
          <w:sz w:val="24"/>
          <w:szCs w:val="24"/>
        </w:rPr>
        <w:t>Human Rights</w:t>
      </w:r>
      <w:r w:rsidRPr="00525348">
        <w:rPr>
          <w:rFonts w:asciiTheme="minorHAnsi" w:hAnsiTheme="minorHAnsi"/>
          <w:sz w:val="24"/>
          <w:szCs w:val="24"/>
        </w:rPr>
        <w:t xml:space="preserve"> declares that: </w:t>
      </w:r>
      <w:r w:rsidRPr="00525348">
        <w:rPr>
          <w:rFonts w:asciiTheme="minorHAnsi" w:hAnsiTheme="minorHAnsi"/>
          <w:i/>
          <w:sz w:val="24"/>
          <w:szCs w:val="24"/>
        </w:rPr>
        <w:t>‘Everyone has the right to a standard of living adequate to the health and well-being of himself (sic) and his (sic) family, including food, clothing, housing and medical care and necessary social services, and the right to security in the event of unemployment, sickness, disability, widowhood, old age or other lack of livelihood in circumstances beyond his (sic) control</w:t>
      </w:r>
      <w:r w:rsidRPr="00525348">
        <w:rPr>
          <w:rFonts w:asciiTheme="minorHAnsi" w:hAnsiTheme="minorHAnsi"/>
          <w:sz w:val="24"/>
          <w:szCs w:val="24"/>
        </w:rPr>
        <w:t>’</w:t>
      </w:r>
      <w:r w:rsidR="002E1AC5">
        <w:rPr>
          <w:rFonts w:asciiTheme="minorHAnsi" w:hAnsiTheme="minorHAnsi"/>
          <w:sz w:val="24"/>
          <w:szCs w:val="24"/>
        </w:rPr>
        <w:t>.</w:t>
      </w:r>
    </w:p>
    <w:p w14:paraId="043A1E28" w14:textId="77777777" w:rsidR="004D2BF3" w:rsidRPr="00525348" w:rsidRDefault="004D2BF3" w:rsidP="00525348">
      <w:pPr>
        <w:spacing w:after="0" w:line="240" w:lineRule="auto"/>
        <w:jc w:val="both"/>
        <w:rPr>
          <w:rFonts w:asciiTheme="minorHAnsi" w:hAnsiTheme="minorHAnsi"/>
          <w:sz w:val="24"/>
          <w:szCs w:val="24"/>
        </w:rPr>
      </w:pPr>
    </w:p>
    <w:p w14:paraId="06C5E535" w14:textId="77777777" w:rsidR="00AE401F" w:rsidRPr="00525348" w:rsidRDefault="004D2BF3" w:rsidP="00525348">
      <w:pPr>
        <w:autoSpaceDE w:val="0"/>
        <w:autoSpaceDN w:val="0"/>
        <w:adjustRightInd w:val="0"/>
        <w:spacing w:after="0" w:line="240" w:lineRule="auto"/>
        <w:jc w:val="both"/>
        <w:rPr>
          <w:rFonts w:asciiTheme="minorHAnsi" w:hAnsiTheme="minorHAnsi" w:cs="Times New Roman"/>
          <w:sz w:val="24"/>
          <w:szCs w:val="24"/>
        </w:rPr>
      </w:pPr>
      <w:r w:rsidRPr="00525348">
        <w:rPr>
          <w:rFonts w:asciiTheme="minorHAnsi" w:hAnsiTheme="minorHAnsi"/>
          <w:sz w:val="24"/>
          <w:szCs w:val="24"/>
        </w:rPr>
        <w:t>Poverty was first defined as the minimum measure below which it was impossible to maintain physical function</w:t>
      </w:r>
      <w:r w:rsidRPr="00525348">
        <w:rPr>
          <w:rStyle w:val="FootnoteReference"/>
          <w:rFonts w:asciiTheme="minorHAnsi" w:hAnsiTheme="minorHAnsi"/>
          <w:sz w:val="24"/>
          <w:szCs w:val="24"/>
        </w:rPr>
        <w:footnoteReference w:id="8"/>
      </w:r>
      <w:r w:rsidRPr="00525348">
        <w:rPr>
          <w:rFonts w:asciiTheme="minorHAnsi" w:hAnsiTheme="minorHAnsi"/>
          <w:sz w:val="24"/>
          <w:szCs w:val="24"/>
        </w:rPr>
        <w:t xml:space="preserve">. </w:t>
      </w:r>
      <w:r w:rsidRPr="00525348">
        <w:rPr>
          <w:rFonts w:asciiTheme="minorHAnsi" w:hAnsiTheme="minorHAnsi" w:cs="Times New Roman"/>
          <w:sz w:val="24"/>
          <w:szCs w:val="24"/>
        </w:rPr>
        <w:t xml:space="preserve">This </w:t>
      </w:r>
      <w:r w:rsidRPr="00525348">
        <w:rPr>
          <w:rFonts w:asciiTheme="minorHAnsi" w:hAnsiTheme="minorHAnsi" w:cs="Times New Roman"/>
          <w:i/>
          <w:sz w:val="24"/>
          <w:szCs w:val="24"/>
        </w:rPr>
        <w:t>absolute</w:t>
      </w:r>
      <w:r w:rsidRPr="00525348">
        <w:rPr>
          <w:rFonts w:asciiTheme="minorHAnsi" w:hAnsiTheme="minorHAnsi" w:cs="Times New Roman"/>
          <w:sz w:val="24"/>
          <w:szCs w:val="24"/>
        </w:rPr>
        <w:t xml:space="preserve"> threshold was discarded in post-war Europe as poverty gradually came to be understood as a </w:t>
      </w:r>
      <w:r w:rsidRPr="00525348">
        <w:rPr>
          <w:rFonts w:asciiTheme="minorHAnsi" w:hAnsiTheme="minorHAnsi" w:cs="Times New Roman"/>
          <w:i/>
          <w:sz w:val="24"/>
          <w:szCs w:val="24"/>
        </w:rPr>
        <w:t>relative</w:t>
      </w:r>
      <w:r w:rsidRPr="00525348">
        <w:rPr>
          <w:rFonts w:asciiTheme="minorHAnsi" w:hAnsiTheme="minorHAnsi" w:cs="Times New Roman"/>
          <w:sz w:val="24"/>
          <w:szCs w:val="24"/>
        </w:rPr>
        <w:t xml:space="preserve"> concept that went beyond the notion of poverty as a lack of basic material needs towards one that </w:t>
      </w:r>
      <w:proofErr w:type="spellStart"/>
      <w:r w:rsidRPr="00525348">
        <w:rPr>
          <w:rFonts w:asciiTheme="minorHAnsi" w:hAnsiTheme="minorHAnsi" w:cs="Times New Roman"/>
          <w:sz w:val="24"/>
          <w:szCs w:val="24"/>
        </w:rPr>
        <w:t>recognises</w:t>
      </w:r>
      <w:proofErr w:type="spellEnd"/>
      <w:r w:rsidRPr="00525348">
        <w:rPr>
          <w:rFonts w:asciiTheme="minorHAnsi" w:hAnsiTheme="minorHAnsi" w:cs="Times New Roman"/>
          <w:sz w:val="24"/>
          <w:szCs w:val="24"/>
        </w:rPr>
        <w:t xml:space="preserve"> the need for social participation in the context of the particular society in which one lives. </w:t>
      </w:r>
    </w:p>
    <w:p w14:paraId="49696D7C" w14:textId="77777777" w:rsidR="00AE401F" w:rsidRPr="00525348" w:rsidRDefault="00AE401F" w:rsidP="00525348">
      <w:pPr>
        <w:autoSpaceDE w:val="0"/>
        <w:autoSpaceDN w:val="0"/>
        <w:adjustRightInd w:val="0"/>
        <w:spacing w:after="0" w:line="240" w:lineRule="auto"/>
        <w:jc w:val="both"/>
        <w:rPr>
          <w:rFonts w:asciiTheme="minorHAnsi" w:hAnsiTheme="minorHAnsi" w:cs="Times New Roman"/>
          <w:sz w:val="24"/>
          <w:szCs w:val="24"/>
        </w:rPr>
      </w:pPr>
    </w:p>
    <w:p w14:paraId="790A62C8" w14:textId="70F6DC2C" w:rsidR="004D2BF3" w:rsidRPr="00525348" w:rsidRDefault="004D2BF3" w:rsidP="00525348">
      <w:pPr>
        <w:autoSpaceDE w:val="0"/>
        <w:autoSpaceDN w:val="0"/>
        <w:adjustRightInd w:val="0"/>
        <w:spacing w:after="0" w:line="240" w:lineRule="auto"/>
        <w:jc w:val="both"/>
        <w:rPr>
          <w:rFonts w:asciiTheme="minorHAnsi" w:hAnsiTheme="minorHAnsi" w:cs="Times New Roman"/>
          <w:sz w:val="24"/>
          <w:szCs w:val="24"/>
        </w:rPr>
      </w:pPr>
      <w:r w:rsidRPr="00525348">
        <w:rPr>
          <w:rFonts w:asciiTheme="minorHAnsi" w:hAnsiTheme="minorHAnsi" w:cs="Times New Roman"/>
          <w:sz w:val="24"/>
          <w:szCs w:val="24"/>
        </w:rPr>
        <w:t xml:space="preserve">Basically, this concept of relative poverty </w:t>
      </w:r>
      <w:proofErr w:type="spellStart"/>
      <w:r w:rsidRPr="00525348">
        <w:rPr>
          <w:rFonts w:asciiTheme="minorHAnsi" w:hAnsiTheme="minorHAnsi" w:cs="Times New Roman"/>
          <w:sz w:val="24"/>
          <w:szCs w:val="24"/>
        </w:rPr>
        <w:t>recognises</w:t>
      </w:r>
      <w:proofErr w:type="spellEnd"/>
      <w:r w:rsidRPr="00525348">
        <w:rPr>
          <w:rFonts w:asciiTheme="minorHAnsi" w:hAnsiTheme="minorHAnsi" w:cs="Times New Roman"/>
          <w:sz w:val="24"/>
          <w:szCs w:val="24"/>
        </w:rPr>
        <w:t xml:space="preserve"> that people live in societies where their well-being is measured against the norms in those societies. This means that poverty includes not only lack of income and resources sufficient to ensure a sustainable livelihood, but also takes into account health, housing, education, social discrimination and exclusion, and a lack of participation in decision-making in civil, social and cultural life. (United Nations, 1995, para 19).</w:t>
      </w:r>
    </w:p>
    <w:p w14:paraId="1E7C97E2" w14:textId="77777777" w:rsidR="004D2BF3" w:rsidRPr="00525348" w:rsidRDefault="004D2BF3" w:rsidP="00525348">
      <w:pPr>
        <w:autoSpaceDE w:val="0"/>
        <w:autoSpaceDN w:val="0"/>
        <w:adjustRightInd w:val="0"/>
        <w:spacing w:after="0" w:line="240" w:lineRule="auto"/>
        <w:jc w:val="both"/>
        <w:rPr>
          <w:rFonts w:asciiTheme="minorHAnsi" w:hAnsiTheme="minorHAnsi" w:cs="Times New Roman"/>
          <w:sz w:val="24"/>
          <w:szCs w:val="24"/>
        </w:rPr>
      </w:pPr>
    </w:p>
    <w:p w14:paraId="2CDB6B15" w14:textId="72DF890E" w:rsidR="004D2BF3" w:rsidRPr="00525348" w:rsidRDefault="004D2BF3" w:rsidP="00525348">
      <w:pPr>
        <w:autoSpaceDE w:val="0"/>
        <w:autoSpaceDN w:val="0"/>
        <w:adjustRightInd w:val="0"/>
        <w:spacing w:after="0" w:line="240" w:lineRule="auto"/>
        <w:jc w:val="both"/>
        <w:rPr>
          <w:rFonts w:asciiTheme="minorHAnsi" w:hAnsiTheme="minorHAnsi" w:cs="Times New Roman"/>
          <w:color w:val="auto"/>
          <w:sz w:val="24"/>
          <w:szCs w:val="24"/>
        </w:rPr>
      </w:pPr>
      <w:r w:rsidRPr="00525348">
        <w:rPr>
          <w:rFonts w:asciiTheme="minorHAnsi" w:hAnsiTheme="minorHAnsi" w:cs="Times New Roman"/>
          <w:color w:val="auto"/>
          <w:sz w:val="24"/>
          <w:szCs w:val="24"/>
        </w:rPr>
        <w:t xml:space="preserve">The Committee on Economic Social and Cultural Rights, the UN body charged with monitoring compliance and interpreting the rights in the Covenant, in 2001 defined poverty </w:t>
      </w:r>
      <w:r w:rsidRPr="00525348">
        <w:rPr>
          <w:rFonts w:asciiTheme="minorHAnsi" w:hAnsiTheme="minorHAnsi" w:cs="Times New Roman"/>
          <w:i/>
          <w:color w:val="auto"/>
          <w:sz w:val="24"/>
          <w:szCs w:val="24"/>
        </w:rPr>
        <w:t xml:space="preserve">‘as a human condition </w:t>
      </w:r>
      <w:proofErr w:type="spellStart"/>
      <w:r w:rsidRPr="00525348">
        <w:rPr>
          <w:rFonts w:asciiTheme="minorHAnsi" w:hAnsiTheme="minorHAnsi" w:cs="Times New Roman"/>
          <w:i/>
          <w:color w:val="auto"/>
          <w:sz w:val="24"/>
          <w:szCs w:val="24"/>
        </w:rPr>
        <w:t>characterised</w:t>
      </w:r>
      <w:proofErr w:type="spellEnd"/>
      <w:r w:rsidRPr="00525348">
        <w:rPr>
          <w:rFonts w:asciiTheme="minorHAnsi" w:hAnsiTheme="minorHAnsi" w:cs="Times New Roman"/>
          <w:i/>
          <w:color w:val="auto"/>
          <w:sz w:val="24"/>
          <w:szCs w:val="24"/>
        </w:rPr>
        <w:t xml:space="preserve"> by sustained or chronic deprivation of the resources, capabilities, choices, security and power necessary for the enjoyment of an adequate standard of living and other civil, cultural, economic, political and social rights’</w:t>
      </w:r>
      <w:r w:rsidRPr="00525348">
        <w:rPr>
          <w:rFonts w:asciiTheme="minorHAnsi" w:hAnsiTheme="minorHAnsi" w:cs="Times New Roman"/>
          <w:color w:val="auto"/>
          <w:sz w:val="24"/>
          <w:szCs w:val="24"/>
        </w:rPr>
        <w:t xml:space="preserve"> (United </w:t>
      </w:r>
      <w:r w:rsidRPr="00525348">
        <w:rPr>
          <w:rFonts w:asciiTheme="minorHAnsi" w:hAnsiTheme="minorHAnsi" w:cs="Times New Roman"/>
          <w:color w:val="auto"/>
          <w:sz w:val="24"/>
          <w:szCs w:val="24"/>
        </w:rPr>
        <w:lastRenderedPageBreak/>
        <w:t>Nations, 2001, para 8)</w:t>
      </w:r>
      <w:r w:rsidR="002E1AC5">
        <w:rPr>
          <w:rFonts w:asciiTheme="minorHAnsi" w:hAnsiTheme="minorHAnsi" w:cs="Times New Roman"/>
          <w:color w:val="auto"/>
          <w:sz w:val="24"/>
          <w:szCs w:val="24"/>
        </w:rPr>
        <w:t>.</w:t>
      </w:r>
    </w:p>
    <w:p w14:paraId="5631CB43" w14:textId="4FC8965C" w:rsidR="004D2BF3" w:rsidRDefault="004D2BF3"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Social exclusion was adopted by the European Union as a concept to describe the cumulative impact of poverty, discrimination and inequality whereby lack of income and separation from decision-making, social networks and cultural engagement puts people on the margins of society. </w:t>
      </w:r>
    </w:p>
    <w:p w14:paraId="5D3D1618" w14:textId="77777777" w:rsidR="0088506E" w:rsidRDefault="0088506E" w:rsidP="00525348">
      <w:pPr>
        <w:spacing w:after="0" w:line="240" w:lineRule="auto"/>
        <w:jc w:val="both"/>
        <w:rPr>
          <w:rFonts w:asciiTheme="minorHAnsi" w:hAnsiTheme="minorHAnsi"/>
          <w:sz w:val="24"/>
          <w:szCs w:val="24"/>
        </w:rPr>
      </w:pPr>
    </w:p>
    <w:p w14:paraId="787345AE" w14:textId="77777777" w:rsidR="00675B59" w:rsidRPr="00675B59" w:rsidRDefault="00675B59"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hAnsiTheme="minorHAnsi"/>
          <w:sz w:val="24"/>
          <w:szCs w:val="24"/>
        </w:rPr>
      </w:pPr>
      <w:r w:rsidRPr="00675B59">
        <w:rPr>
          <w:rFonts w:asciiTheme="minorHAnsi" w:hAnsiTheme="minorHAnsi"/>
          <w:sz w:val="24"/>
          <w:szCs w:val="24"/>
        </w:rPr>
        <w:t>“</w:t>
      </w:r>
      <w:r w:rsidRPr="00675B59">
        <w:rPr>
          <w:rFonts w:asciiTheme="minorHAnsi" w:hAnsiTheme="minorHAnsi"/>
          <w:i/>
          <w:sz w:val="24"/>
          <w:szCs w:val="24"/>
        </w:rPr>
        <w:t xml:space="preserve">People are said to be living in poverty if their income and resources are so inadequate as to preclude them from having a standard of living considered acceptable in the society in which they live. Because of their poverty they may experience multiple disadvantages through unemployment, low income, poor housing, inadequate health care and barriers to lifelong learning, culture, sport and recreation. They are often excluded and </w:t>
      </w:r>
      <w:proofErr w:type="spellStart"/>
      <w:r w:rsidRPr="00675B59">
        <w:rPr>
          <w:rFonts w:asciiTheme="minorHAnsi" w:hAnsiTheme="minorHAnsi"/>
          <w:i/>
          <w:sz w:val="24"/>
          <w:szCs w:val="24"/>
        </w:rPr>
        <w:t>marginalised</w:t>
      </w:r>
      <w:proofErr w:type="spellEnd"/>
      <w:r w:rsidRPr="00675B59">
        <w:rPr>
          <w:rFonts w:asciiTheme="minorHAnsi" w:hAnsiTheme="minorHAnsi"/>
          <w:i/>
          <w:sz w:val="24"/>
          <w:szCs w:val="24"/>
        </w:rPr>
        <w:t xml:space="preserve"> from participating in activities (economic, social and cultural) that are the norm for other people and their access to fundamental rights may be restricted.</w:t>
      </w:r>
      <w:r w:rsidRPr="00675B59">
        <w:rPr>
          <w:rFonts w:asciiTheme="minorHAnsi" w:hAnsiTheme="minorHAnsi"/>
          <w:sz w:val="24"/>
          <w:szCs w:val="24"/>
        </w:rPr>
        <w:t xml:space="preserve">” </w:t>
      </w:r>
    </w:p>
    <w:p w14:paraId="7945210A" w14:textId="77777777" w:rsidR="00675B59" w:rsidRPr="00525348" w:rsidRDefault="00675B59"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right"/>
        <w:rPr>
          <w:rFonts w:asciiTheme="minorHAnsi" w:hAnsiTheme="minorHAnsi"/>
          <w:b/>
          <w:sz w:val="24"/>
          <w:szCs w:val="24"/>
        </w:rPr>
      </w:pPr>
      <w:r w:rsidRPr="00675B59">
        <w:rPr>
          <w:rFonts w:asciiTheme="minorHAnsi" w:hAnsiTheme="minorHAnsi"/>
          <w:b/>
          <w:sz w:val="24"/>
          <w:szCs w:val="24"/>
        </w:rPr>
        <w:t>European Commission, Joint Report on Social Inclusion 2004</w:t>
      </w:r>
    </w:p>
    <w:p w14:paraId="4A9C17E8" w14:textId="77777777" w:rsidR="00675B59" w:rsidRDefault="00675B59" w:rsidP="00525348">
      <w:pPr>
        <w:spacing w:after="0" w:line="240" w:lineRule="auto"/>
        <w:jc w:val="both"/>
        <w:rPr>
          <w:rFonts w:asciiTheme="minorHAnsi" w:hAnsiTheme="minorHAnsi"/>
          <w:sz w:val="24"/>
          <w:szCs w:val="24"/>
        </w:rPr>
      </w:pPr>
    </w:p>
    <w:p w14:paraId="65D91674" w14:textId="0B858C49" w:rsidR="004D2BF3" w:rsidRPr="00525348" w:rsidRDefault="004D2BF3"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This </w:t>
      </w:r>
      <w:r w:rsidR="00015C5F" w:rsidRPr="00525348">
        <w:rPr>
          <w:rFonts w:asciiTheme="minorHAnsi" w:hAnsiTheme="minorHAnsi"/>
          <w:sz w:val="24"/>
          <w:szCs w:val="24"/>
        </w:rPr>
        <w:t xml:space="preserve">definition </w:t>
      </w:r>
      <w:r w:rsidRPr="00525348">
        <w:rPr>
          <w:rFonts w:asciiTheme="minorHAnsi" w:hAnsiTheme="minorHAnsi"/>
          <w:sz w:val="24"/>
          <w:szCs w:val="24"/>
        </w:rPr>
        <w:t xml:space="preserve">probably best describes the broader experiences of people in poverty. </w:t>
      </w:r>
      <w:r w:rsidRPr="00525348">
        <w:rPr>
          <w:rFonts w:asciiTheme="minorHAnsi" w:hAnsiTheme="minorHAnsi" w:cs="Times New Roman"/>
          <w:sz w:val="24"/>
          <w:szCs w:val="24"/>
        </w:rPr>
        <w:t>I</w:t>
      </w:r>
      <w:r w:rsidRPr="00525348">
        <w:rPr>
          <w:rFonts w:asciiTheme="minorHAnsi" w:hAnsiTheme="minorHAnsi"/>
          <w:sz w:val="24"/>
          <w:szCs w:val="24"/>
        </w:rPr>
        <w:t xml:space="preserve">n the European Union, </w:t>
      </w:r>
      <w:r w:rsidRPr="00525348">
        <w:rPr>
          <w:rFonts w:asciiTheme="minorHAnsi" w:hAnsiTheme="minorHAnsi" w:cs="Times New Roman"/>
          <w:sz w:val="24"/>
          <w:szCs w:val="24"/>
        </w:rPr>
        <w:t xml:space="preserve">the main measure of monetary poverty is a relative one, the </w:t>
      </w:r>
      <w:r w:rsidRPr="00525348">
        <w:rPr>
          <w:rFonts w:asciiTheme="minorHAnsi" w:hAnsiTheme="minorHAnsi" w:cs="Times New Roman"/>
          <w:i/>
          <w:sz w:val="24"/>
          <w:szCs w:val="24"/>
        </w:rPr>
        <w:t>at-risk-of-poverty</w:t>
      </w:r>
      <w:r w:rsidRPr="00525348">
        <w:rPr>
          <w:rFonts w:asciiTheme="minorHAnsi" w:hAnsiTheme="minorHAnsi" w:cs="Times New Roman"/>
          <w:sz w:val="24"/>
          <w:szCs w:val="24"/>
        </w:rPr>
        <w:t xml:space="preserve"> rate. </w:t>
      </w:r>
      <w:r w:rsidRPr="00525348">
        <w:rPr>
          <w:rFonts w:asciiTheme="minorHAnsi" w:hAnsiTheme="minorHAnsi"/>
          <w:sz w:val="24"/>
          <w:szCs w:val="24"/>
        </w:rPr>
        <w:t>The 60% median income level was accepted by all Member States as the risk-of-poverty indicator under the Lisbon Strategy up to 2010 and at-risk-of-poverty is now one of three elements for measuring the numbers of people experiencing</w:t>
      </w:r>
      <w:r w:rsidRPr="00525348">
        <w:rPr>
          <w:rFonts w:asciiTheme="minorHAnsi" w:hAnsiTheme="minorHAnsi"/>
          <w:bCs/>
          <w:sz w:val="24"/>
          <w:szCs w:val="24"/>
        </w:rPr>
        <w:t xml:space="preserve"> poverty and social exclusion</w:t>
      </w:r>
      <w:r w:rsidRPr="00525348">
        <w:rPr>
          <w:rFonts w:asciiTheme="minorHAnsi" w:hAnsiTheme="minorHAnsi"/>
          <w:sz w:val="24"/>
          <w:szCs w:val="24"/>
        </w:rPr>
        <w:t xml:space="preserve"> under the Europe 2020 Strategy - the other two are severe material deprivation and low work-intensity households.</w:t>
      </w:r>
    </w:p>
    <w:p w14:paraId="543F3C74" w14:textId="77777777" w:rsidR="004D2BF3" w:rsidRPr="00525348" w:rsidRDefault="004D2BF3" w:rsidP="00525348">
      <w:pPr>
        <w:spacing w:after="0" w:line="240" w:lineRule="auto"/>
        <w:jc w:val="both"/>
        <w:rPr>
          <w:rFonts w:asciiTheme="minorHAnsi" w:hAnsiTheme="minorHAnsi"/>
          <w:color w:val="1F497D"/>
          <w:sz w:val="24"/>
          <w:szCs w:val="24"/>
        </w:rPr>
      </w:pPr>
    </w:p>
    <w:p w14:paraId="18FEFF97" w14:textId="0499C2B9" w:rsidR="004D2BF3" w:rsidRPr="00525348" w:rsidRDefault="00A0715A" w:rsidP="00525348">
      <w:pPr>
        <w:spacing w:after="0" w:line="240" w:lineRule="auto"/>
        <w:jc w:val="both"/>
        <w:rPr>
          <w:rFonts w:asciiTheme="minorHAnsi" w:hAnsiTheme="minorHAnsi"/>
          <w:b/>
          <w:sz w:val="24"/>
          <w:szCs w:val="24"/>
        </w:rPr>
      </w:pPr>
      <w:r>
        <w:rPr>
          <w:rFonts w:asciiTheme="minorHAnsi" w:hAnsiTheme="minorHAnsi"/>
          <w:sz w:val="24"/>
          <w:szCs w:val="24"/>
        </w:rPr>
        <w:t>Human Rights</w:t>
      </w:r>
      <w:r w:rsidR="004D2BF3" w:rsidRPr="00525348">
        <w:rPr>
          <w:rFonts w:asciiTheme="minorHAnsi" w:hAnsiTheme="minorHAnsi"/>
          <w:sz w:val="24"/>
          <w:szCs w:val="24"/>
        </w:rPr>
        <w:t xml:space="preserve"> instruments set down important markers, including the minimum that Governments should do, or should provide, to ensure the enjoyment of these rights by all. More specifically, they also indicate the approach that Governments need to take to eradicate poverty. Of course, </w:t>
      </w:r>
      <w:r>
        <w:rPr>
          <w:rFonts w:asciiTheme="minorHAnsi" w:hAnsiTheme="minorHAnsi"/>
          <w:sz w:val="24"/>
          <w:szCs w:val="24"/>
        </w:rPr>
        <w:t>Human Rights</w:t>
      </w:r>
      <w:r w:rsidR="004D2BF3" w:rsidRPr="00525348">
        <w:rPr>
          <w:rFonts w:asciiTheme="minorHAnsi" w:hAnsiTheme="minorHAnsi"/>
          <w:sz w:val="24"/>
          <w:szCs w:val="24"/>
        </w:rPr>
        <w:t xml:space="preserve"> law in itself is only part of the solution to poverty, but it does provide important protections, as well as offering guidance for those developing and implementing anti-poverty actions and strategies</w:t>
      </w:r>
      <w:r w:rsidR="004D2BF3" w:rsidRPr="00525348">
        <w:rPr>
          <w:rFonts w:asciiTheme="minorHAnsi" w:hAnsiTheme="minorHAnsi"/>
          <w:b/>
          <w:sz w:val="24"/>
          <w:szCs w:val="24"/>
        </w:rPr>
        <w:t xml:space="preserve">. </w:t>
      </w:r>
      <w:r w:rsidR="004D2BF3" w:rsidRPr="00525348">
        <w:rPr>
          <w:rFonts w:asciiTheme="minorHAnsi" w:hAnsiTheme="minorHAnsi"/>
          <w:sz w:val="24"/>
          <w:szCs w:val="24"/>
        </w:rPr>
        <w:t xml:space="preserve">Many </w:t>
      </w:r>
      <w:r>
        <w:rPr>
          <w:rFonts w:asciiTheme="minorHAnsi" w:hAnsiTheme="minorHAnsi"/>
          <w:sz w:val="24"/>
          <w:szCs w:val="24"/>
        </w:rPr>
        <w:t>Human Rights</w:t>
      </w:r>
      <w:r w:rsidR="004D2BF3" w:rsidRPr="00525348">
        <w:rPr>
          <w:rFonts w:asciiTheme="minorHAnsi" w:hAnsiTheme="minorHAnsi"/>
          <w:sz w:val="24"/>
          <w:szCs w:val="24"/>
        </w:rPr>
        <w:t xml:space="preserve"> objectives are shared with anti-poverty objectives, especially those concerned with matters of economic, social, political, and cultural rights. In some countries, </w:t>
      </w:r>
      <w:r>
        <w:rPr>
          <w:rFonts w:asciiTheme="minorHAnsi" w:hAnsiTheme="minorHAnsi"/>
          <w:sz w:val="24"/>
          <w:szCs w:val="24"/>
        </w:rPr>
        <w:t>Human Rights</w:t>
      </w:r>
      <w:r w:rsidR="004D2BF3" w:rsidRPr="00525348">
        <w:rPr>
          <w:rFonts w:asciiTheme="minorHAnsi" w:hAnsiTheme="minorHAnsi"/>
          <w:sz w:val="24"/>
          <w:szCs w:val="24"/>
        </w:rPr>
        <w:t xml:space="preserve"> is synonymous with anti-poverty activity, and is the preferred approach to issues of income, land ownership, trade union struggles, health and education.  </w:t>
      </w:r>
    </w:p>
    <w:p w14:paraId="54DF00E3" w14:textId="21FB6C0F" w:rsidR="00AE7531" w:rsidRDefault="00AE7531" w:rsidP="00525348">
      <w:pPr>
        <w:spacing w:after="0" w:line="240" w:lineRule="auto"/>
        <w:jc w:val="both"/>
        <w:rPr>
          <w:rFonts w:asciiTheme="minorHAnsi" w:hAnsiTheme="minorHAnsi"/>
          <w:sz w:val="24"/>
          <w:szCs w:val="24"/>
        </w:rPr>
      </w:pPr>
    </w:p>
    <w:p w14:paraId="456D37D7" w14:textId="77777777" w:rsidR="0088506E" w:rsidRPr="00525348" w:rsidRDefault="0088506E" w:rsidP="00525348">
      <w:pPr>
        <w:spacing w:after="0" w:line="240" w:lineRule="auto"/>
        <w:jc w:val="both"/>
        <w:rPr>
          <w:rFonts w:asciiTheme="minorHAnsi" w:hAnsiTheme="minorHAnsi"/>
          <w:sz w:val="24"/>
          <w:szCs w:val="24"/>
        </w:rPr>
      </w:pPr>
    </w:p>
    <w:p w14:paraId="44A55530" w14:textId="4C3F86D8" w:rsidR="00015C5F" w:rsidRPr="009D6202" w:rsidRDefault="00677ABB" w:rsidP="00362DB1">
      <w:pPr>
        <w:pStyle w:val="Heading2"/>
        <w:rPr>
          <w:color w:val="CC66FF"/>
        </w:rPr>
      </w:pPr>
      <w:bookmarkStart w:id="11" w:name="_Toc509925170"/>
      <w:bookmarkStart w:id="12" w:name="_Toc509925320"/>
      <w:r w:rsidRPr="009D6202">
        <w:rPr>
          <w:color w:val="CC66FF"/>
        </w:rPr>
        <w:t xml:space="preserve">1.4. </w:t>
      </w:r>
      <w:r w:rsidR="00015C5F" w:rsidRPr="009D6202">
        <w:rPr>
          <w:color w:val="CC66FF"/>
        </w:rPr>
        <w:t>The rights holder and the duty bearer</w:t>
      </w:r>
      <w:bookmarkEnd w:id="11"/>
      <w:bookmarkEnd w:id="12"/>
    </w:p>
    <w:p w14:paraId="15C1DEDE" w14:textId="77777777" w:rsidR="00015C5F" w:rsidRPr="00525348" w:rsidRDefault="00015C5F" w:rsidP="00525348">
      <w:pPr>
        <w:spacing w:after="0" w:line="240" w:lineRule="auto"/>
        <w:jc w:val="both"/>
        <w:rPr>
          <w:rFonts w:asciiTheme="minorHAnsi" w:hAnsiTheme="minorHAnsi"/>
          <w:sz w:val="24"/>
          <w:szCs w:val="24"/>
        </w:rPr>
      </w:pPr>
    </w:p>
    <w:p w14:paraId="498FA89D" w14:textId="2538A1E2" w:rsidR="00015C5F" w:rsidRPr="00525348" w:rsidRDefault="00015C5F"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The condition of being poor has shifted over time, from being regarded as self-inflicted (pauper), resulting from family failure (deprivation), arising from a restricted set of available opportunities (disadvantage), to an acceptance that poverty is a structural problem related to the distribution of resources, income and wealth, all of which are influenced by policy decisions and institutional practices. Viewing poverty as a violation of </w:t>
      </w:r>
      <w:r w:rsidR="00A0715A">
        <w:rPr>
          <w:rFonts w:asciiTheme="minorHAnsi" w:hAnsiTheme="minorHAnsi"/>
          <w:sz w:val="24"/>
          <w:szCs w:val="24"/>
        </w:rPr>
        <w:t>Human Rights</w:t>
      </w:r>
      <w:r w:rsidRPr="00525348">
        <w:rPr>
          <w:rFonts w:asciiTheme="minorHAnsi" w:hAnsiTheme="minorHAnsi"/>
          <w:sz w:val="24"/>
          <w:szCs w:val="24"/>
        </w:rPr>
        <w:t xml:space="preserve"> moves us onto the need for affirmative actions to eradicate poverty and this as an essential element of a </w:t>
      </w:r>
      <w:r w:rsidR="00A0715A">
        <w:rPr>
          <w:rFonts w:asciiTheme="minorHAnsi" w:hAnsiTheme="minorHAnsi"/>
          <w:sz w:val="24"/>
          <w:szCs w:val="24"/>
        </w:rPr>
        <w:t>Human Rights</w:t>
      </w:r>
      <w:r w:rsidRPr="00525348">
        <w:rPr>
          <w:rFonts w:asciiTheme="minorHAnsi" w:hAnsiTheme="minorHAnsi"/>
          <w:sz w:val="24"/>
          <w:szCs w:val="24"/>
        </w:rPr>
        <w:t xml:space="preserve"> approach to poverty.</w:t>
      </w:r>
    </w:p>
    <w:p w14:paraId="27447131" w14:textId="22638682" w:rsidR="00015C5F" w:rsidRDefault="00015C5F" w:rsidP="00525348">
      <w:pPr>
        <w:spacing w:after="0" w:line="240" w:lineRule="auto"/>
        <w:jc w:val="both"/>
        <w:rPr>
          <w:rFonts w:asciiTheme="minorHAnsi" w:hAnsiTheme="minorHAnsi"/>
          <w:sz w:val="24"/>
          <w:szCs w:val="24"/>
        </w:rPr>
      </w:pPr>
    </w:p>
    <w:p w14:paraId="5F2BE8EA" w14:textId="329341FC" w:rsidR="001F20ED" w:rsidRDefault="001F20ED" w:rsidP="00525348">
      <w:pPr>
        <w:spacing w:after="0" w:line="240" w:lineRule="auto"/>
        <w:jc w:val="both"/>
        <w:rPr>
          <w:rFonts w:asciiTheme="minorHAnsi" w:hAnsiTheme="minorHAnsi"/>
          <w:sz w:val="24"/>
          <w:szCs w:val="24"/>
        </w:rPr>
      </w:pPr>
    </w:p>
    <w:p w14:paraId="56572661" w14:textId="77777777" w:rsidR="001F20ED" w:rsidRPr="00525348" w:rsidRDefault="001F20ED" w:rsidP="00525348">
      <w:pPr>
        <w:spacing w:after="0" w:line="240" w:lineRule="auto"/>
        <w:jc w:val="both"/>
        <w:rPr>
          <w:rFonts w:asciiTheme="minorHAnsi" w:hAnsiTheme="minorHAnsi"/>
          <w:sz w:val="24"/>
          <w:szCs w:val="24"/>
        </w:rPr>
      </w:pPr>
    </w:p>
    <w:p w14:paraId="07B73CB2" w14:textId="79A12709" w:rsidR="00015C5F" w:rsidRDefault="00015C5F" w:rsidP="00525348">
      <w:pPr>
        <w:spacing w:after="0" w:line="240" w:lineRule="auto"/>
        <w:jc w:val="both"/>
        <w:rPr>
          <w:rFonts w:asciiTheme="minorHAnsi" w:hAnsiTheme="minorHAnsi"/>
          <w:color w:val="auto"/>
          <w:sz w:val="24"/>
          <w:szCs w:val="24"/>
        </w:rPr>
      </w:pPr>
      <w:r w:rsidRPr="00525348">
        <w:rPr>
          <w:rFonts w:asciiTheme="minorHAnsi" w:hAnsiTheme="minorHAnsi"/>
          <w:color w:val="auto"/>
          <w:sz w:val="24"/>
          <w:szCs w:val="24"/>
        </w:rPr>
        <w:t>Charity and ‘</w:t>
      </w:r>
      <w:proofErr w:type="spellStart"/>
      <w:r w:rsidRPr="00525348">
        <w:rPr>
          <w:rFonts w:asciiTheme="minorHAnsi" w:hAnsiTheme="minorHAnsi"/>
          <w:color w:val="auto"/>
          <w:sz w:val="24"/>
          <w:szCs w:val="24"/>
        </w:rPr>
        <w:t>welfarist</w:t>
      </w:r>
      <w:proofErr w:type="spellEnd"/>
      <w:r w:rsidRPr="00525348">
        <w:rPr>
          <w:rFonts w:asciiTheme="minorHAnsi" w:hAnsiTheme="minorHAnsi"/>
          <w:color w:val="auto"/>
          <w:sz w:val="24"/>
          <w:szCs w:val="24"/>
        </w:rPr>
        <w:t>’ approaches seek to help the individual who is poor with financial or material support in order to make a difficult situation tolerable. It does this through the provision of social services according to individual needs, but it does not change the conditions that create the need</w:t>
      </w:r>
      <w:r w:rsidR="002E1AC5">
        <w:rPr>
          <w:rFonts w:asciiTheme="minorHAnsi" w:hAnsiTheme="minorHAnsi"/>
          <w:color w:val="auto"/>
          <w:sz w:val="24"/>
          <w:szCs w:val="24"/>
        </w:rPr>
        <w:t>.</w:t>
      </w:r>
      <w:r w:rsidRPr="00525348">
        <w:rPr>
          <w:rFonts w:asciiTheme="minorHAnsi" w:hAnsiTheme="minorHAnsi"/>
          <w:color w:val="auto"/>
          <w:sz w:val="24"/>
          <w:szCs w:val="24"/>
        </w:rPr>
        <w:t xml:space="preserve"> </w:t>
      </w:r>
      <w:r w:rsidR="00A0715A">
        <w:rPr>
          <w:rFonts w:asciiTheme="minorHAnsi" w:hAnsiTheme="minorHAnsi"/>
          <w:color w:val="auto"/>
          <w:sz w:val="24"/>
          <w:szCs w:val="24"/>
        </w:rPr>
        <w:t>Human Rights</w:t>
      </w:r>
      <w:r w:rsidRPr="00525348">
        <w:rPr>
          <w:rFonts w:asciiTheme="minorHAnsi" w:hAnsiTheme="minorHAnsi"/>
          <w:color w:val="auto"/>
          <w:sz w:val="24"/>
          <w:szCs w:val="24"/>
        </w:rPr>
        <w:t xml:space="preserve">-based approaches focus on protecting and fulfilling the </w:t>
      </w:r>
      <w:r w:rsidR="00A0715A">
        <w:rPr>
          <w:rFonts w:asciiTheme="minorHAnsi" w:hAnsiTheme="minorHAnsi"/>
          <w:color w:val="auto"/>
          <w:sz w:val="24"/>
          <w:szCs w:val="24"/>
        </w:rPr>
        <w:t>Human Rights</w:t>
      </w:r>
      <w:r w:rsidRPr="00525348">
        <w:rPr>
          <w:rFonts w:asciiTheme="minorHAnsi" w:hAnsiTheme="minorHAnsi"/>
          <w:color w:val="auto"/>
          <w:sz w:val="24"/>
          <w:szCs w:val="24"/>
        </w:rPr>
        <w:t xml:space="preserve"> of poor and excluded people by establishing an entitlement and by tackling the causes of poverty, which is the best way to eradicate poverty and inequality. Poor and excluded people are seen as lead agents in this development process which challenges unequal power and injustice. </w:t>
      </w:r>
    </w:p>
    <w:p w14:paraId="366383A6" w14:textId="77777777" w:rsidR="0088506E" w:rsidRPr="00525348" w:rsidRDefault="0088506E" w:rsidP="00525348">
      <w:pPr>
        <w:spacing w:after="0" w:line="240" w:lineRule="auto"/>
        <w:jc w:val="both"/>
        <w:rPr>
          <w:rFonts w:asciiTheme="minorHAnsi" w:hAnsiTheme="minorHAnsi"/>
          <w:color w:val="auto"/>
          <w:sz w:val="24"/>
          <w:szCs w:val="24"/>
        </w:rPr>
      </w:pPr>
    </w:p>
    <w:p w14:paraId="6B290E7B" w14:textId="77777777" w:rsidR="00015C5F" w:rsidRPr="00525348" w:rsidRDefault="00015C5F"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hAnsiTheme="minorHAnsi"/>
          <w:color w:val="auto"/>
          <w:sz w:val="24"/>
          <w:szCs w:val="24"/>
        </w:rPr>
      </w:pPr>
      <w:r w:rsidRPr="00525348">
        <w:rPr>
          <w:rFonts w:asciiTheme="minorHAnsi" w:hAnsiTheme="minorHAnsi"/>
          <w:color w:val="auto"/>
          <w:sz w:val="24"/>
          <w:szCs w:val="24"/>
        </w:rPr>
        <w:t xml:space="preserve">The primary shift in understanding is that: </w:t>
      </w:r>
    </w:p>
    <w:p w14:paraId="211D6F89" w14:textId="557CAE3D" w:rsidR="00015C5F" w:rsidRPr="00525348" w:rsidRDefault="00015C5F"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hAnsiTheme="minorHAnsi"/>
          <w:color w:val="auto"/>
          <w:sz w:val="24"/>
          <w:szCs w:val="24"/>
        </w:rPr>
      </w:pPr>
      <w:r w:rsidRPr="00525348">
        <w:rPr>
          <w:rFonts w:asciiTheme="minorHAnsi" w:hAnsiTheme="minorHAnsi"/>
          <w:color w:val="auto"/>
          <w:sz w:val="24"/>
          <w:szCs w:val="24"/>
        </w:rPr>
        <w:t xml:space="preserve">(a) Poverty is a violation of </w:t>
      </w:r>
      <w:r w:rsidR="00A0715A">
        <w:rPr>
          <w:rFonts w:asciiTheme="minorHAnsi" w:hAnsiTheme="minorHAnsi"/>
          <w:color w:val="auto"/>
          <w:sz w:val="24"/>
          <w:szCs w:val="24"/>
        </w:rPr>
        <w:t>Human Rights</w:t>
      </w:r>
      <w:r w:rsidRPr="00525348">
        <w:rPr>
          <w:rFonts w:asciiTheme="minorHAnsi" w:hAnsiTheme="minorHAnsi"/>
          <w:color w:val="auto"/>
          <w:sz w:val="24"/>
          <w:szCs w:val="24"/>
        </w:rPr>
        <w:t xml:space="preserve"> </w:t>
      </w:r>
    </w:p>
    <w:p w14:paraId="014C8F26" w14:textId="328EBBE1" w:rsidR="00015C5F" w:rsidRPr="00525348" w:rsidRDefault="00015C5F"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hAnsiTheme="minorHAnsi"/>
          <w:color w:val="auto"/>
          <w:sz w:val="24"/>
          <w:szCs w:val="24"/>
        </w:rPr>
      </w:pPr>
      <w:r w:rsidRPr="00525348">
        <w:rPr>
          <w:rFonts w:asciiTheme="minorHAnsi" w:hAnsiTheme="minorHAnsi"/>
          <w:color w:val="auto"/>
          <w:sz w:val="24"/>
          <w:szCs w:val="24"/>
        </w:rPr>
        <w:t xml:space="preserve">(b) Poverty arises principally because </w:t>
      </w:r>
      <w:r w:rsidR="00A0715A">
        <w:rPr>
          <w:rFonts w:asciiTheme="minorHAnsi" w:hAnsiTheme="minorHAnsi"/>
          <w:color w:val="auto"/>
          <w:sz w:val="24"/>
          <w:szCs w:val="24"/>
        </w:rPr>
        <w:t>Human Rights</w:t>
      </w:r>
      <w:r w:rsidRPr="00525348">
        <w:rPr>
          <w:rFonts w:asciiTheme="minorHAnsi" w:hAnsiTheme="minorHAnsi"/>
          <w:color w:val="auto"/>
          <w:sz w:val="24"/>
          <w:szCs w:val="24"/>
        </w:rPr>
        <w:t xml:space="preserve"> have been denied, and </w:t>
      </w:r>
    </w:p>
    <w:p w14:paraId="711C5701" w14:textId="7C8835DD" w:rsidR="00015C5F" w:rsidRPr="00525348" w:rsidRDefault="00015C5F"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hAnsiTheme="minorHAnsi"/>
          <w:sz w:val="24"/>
          <w:szCs w:val="24"/>
        </w:rPr>
      </w:pPr>
      <w:r w:rsidRPr="00525348">
        <w:rPr>
          <w:rFonts w:asciiTheme="minorHAnsi" w:hAnsiTheme="minorHAnsi"/>
          <w:color w:val="auto"/>
          <w:sz w:val="24"/>
          <w:szCs w:val="24"/>
        </w:rPr>
        <w:t xml:space="preserve">(c) If we are to end poverty then it is necessary to protect, promote and fulfil the </w:t>
      </w:r>
      <w:r w:rsidR="00A0715A">
        <w:rPr>
          <w:rFonts w:asciiTheme="minorHAnsi" w:hAnsiTheme="minorHAnsi"/>
          <w:color w:val="auto"/>
          <w:sz w:val="24"/>
          <w:szCs w:val="24"/>
        </w:rPr>
        <w:t>Human Rights</w:t>
      </w:r>
      <w:r w:rsidRPr="00525348">
        <w:rPr>
          <w:rFonts w:asciiTheme="minorHAnsi" w:hAnsiTheme="minorHAnsi"/>
          <w:color w:val="auto"/>
          <w:sz w:val="24"/>
          <w:szCs w:val="24"/>
        </w:rPr>
        <w:t xml:space="preserve"> of poor and excluded people.</w:t>
      </w:r>
      <w:r w:rsidRPr="00525348">
        <w:rPr>
          <w:rFonts w:asciiTheme="minorHAnsi" w:hAnsiTheme="minorHAnsi"/>
          <w:sz w:val="24"/>
          <w:szCs w:val="24"/>
        </w:rPr>
        <w:t xml:space="preserve"> </w:t>
      </w:r>
    </w:p>
    <w:p w14:paraId="6742B607" w14:textId="22BE490E" w:rsidR="00015C5F" w:rsidRDefault="00015C5F" w:rsidP="00525348">
      <w:pPr>
        <w:spacing w:after="0" w:line="240" w:lineRule="auto"/>
        <w:jc w:val="both"/>
        <w:rPr>
          <w:rFonts w:asciiTheme="minorHAnsi" w:hAnsiTheme="minorHAnsi"/>
          <w:sz w:val="24"/>
          <w:szCs w:val="24"/>
        </w:rPr>
      </w:pPr>
    </w:p>
    <w:p w14:paraId="20F12943" w14:textId="2BAF6EFD" w:rsidR="00015C5F" w:rsidRPr="00525348" w:rsidRDefault="00015C5F" w:rsidP="00525348">
      <w:pPr>
        <w:spacing w:after="0" w:line="240" w:lineRule="auto"/>
        <w:jc w:val="both"/>
        <w:rPr>
          <w:rFonts w:asciiTheme="minorHAnsi" w:hAnsiTheme="minorHAnsi"/>
          <w:sz w:val="24"/>
          <w:szCs w:val="24"/>
          <w:highlight w:val="magenta"/>
        </w:rPr>
      </w:pPr>
      <w:r w:rsidRPr="00525348">
        <w:rPr>
          <w:rFonts w:asciiTheme="minorHAnsi" w:hAnsiTheme="minorHAnsi"/>
          <w:color w:val="auto"/>
          <w:sz w:val="24"/>
          <w:szCs w:val="24"/>
        </w:rPr>
        <w:t xml:space="preserve">Equality and non-discrimination are fundamental principles in the </w:t>
      </w:r>
      <w:r w:rsidR="00A0715A">
        <w:rPr>
          <w:rFonts w:asciiTheme="minorHAnsi" w:hAnsiTheme="minorHAnsi"/>
          <w:color w:val="auto"/>
          <w:sz w:val="24"/>
          <w:szCs w:val="24"/>
        </w:rPr>
        <w:t>Human Rights</w:t>
      </w:r>
      <w:r w:rsidRPr="00525348">
        <w:rPr>
          <w:rFonts w:asciiTheme="minorHAnsi" w:hAnsiTheme="minorHAnsi"/>
          <w:color w:val="auto"/>
          <w:sz w:val="24"/>
          <w:szCs w:val="24"/>
        </w:rPr>
        <w:t xml:space="preserve"> framework. All people are equal by virtue of being human. Thus, all human beings are entitled to their </w:t>
      </w:r>
      <w:r w:rsidR="00A0715A">
        <w:rPr>
          <w:rFonts w:asciiTheme="minorHAnsi" w:hAnsiTheme="minorHAnsi"/>
          <w:color w:val="auto"/>
          <w:sz w:val="24"/>
          <w:szCs w:val="24"/>
        </w:rPr>
        <w:t>Human Rights</w:t>
      </w:r>
      <w:r w:rsidRPr="00525348">
        <w:rPr>
          <w:rFonts w:asciiTheme="minorHAnsi" w:hAnsiTheme="minorHAnsi"/>
          <w:color w:val="auto"/>
          <w:sz w:val="24"/>
          <w:szCs w:val="24"/>
        </w:rPr>
        <w:t xml:space="preserve"> without discrimination of any kind in both law and practice. </w:t>
      </w:r>
    </w:p>
    <w:p w14:paraId="5EC8ADAE" w14:textId="77777777" w:rsidR="00015C5F" w:rsidRPr="00525348" w:rsidRDefault="00015C5F" w:rsidP="00525348">
      <w:pPr>
        <w:spacing w:after="0" w:line="240" w:lineRule="auto"/>
        <w:jc w:val="both"/>
        <w:rPr>
          <w:rFonts w:asciiTheme="minorHAnsi" w:hAnsiTheme="minorHAnsi"/>
          <w:sz w:val="24"/>
          <w:szCs w:val="24"/>
        </w:rPr>
      </w:pPr>
    </w:p>
    <w:p w14:paraId="4BC81F15" w14:textId="67633939" w:rsidR="00015C5F" w:rsidRPr="00525348" w:rsidRDefault="00015C5F"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While there is an almost universal acceptance of civil and political rights in democratic states (and even a desultory acceptance in many despotic states) economic, social and cultural (ESC) rights is a different matter. Many states cite the </w:t>
      </w:r>
      <w:r w:rsidRPr="00525348">
        <w:rPr>
          <w:rFonts w:asciiTheme="minorHAnsi" w:hAnsiTheme="minorHAnsi"/>
          <w:i/>
          <w:sz w:val="24"/>
          <w:szCs w:val="24"/>
        </w:rPr>
        <w:t>separation of powers</w:t>
      </w:r>
      <w:r w:rsidRPr="00525348">
        <w:rPr>
          <w:rStyle w:val="FootnoteReference"/>
          <w:rFonts w:asciiTheme="minorHAnsi" w:hAnsiTheme="minorHAnsi"/>
          <w:i/>
          <w:sz w:val="24"/>
          <w:szCs w:val="24"/>
        </w:rPr>
        <w:footnoteReference w:id="9"/>
      </w:r>
      <w:r w:rsidRPr="00525348">
        <w:rPr>
          <w:rFonts w:asciiTheme="minorHAnsi" w:hAnsiTheme="minorHAnsi"/>
          <w:sz w:val="24"/>
          <w:szCs w:val="24"/>
        </w:rPr>
        <w:t xml:space="preserve"> principle and are hesitant or refuse to contemplate rights to housing, health, education etc., as justiciable entitlements, viewing them as policy goals to be decided by politicians who are accountable to the electorate, rather than being assigned to a judiciary that has no mandate to determine matters of distribution of resources. This is a simplistic argument as the role of the judiciary is to interpret law, including </w:t>
      </w:r>
      <w:r w:rsidR="00A0715A">
        <w:rPr>
          <w:rFonts w:asciiTheme="minorHAnsi" w:hAnsiTheme="minorHAnsi"/>
          <w:sz w:val="24"/>
          <w:szCs w:val="24"/>
        </w:rPr>
        <w:t>Human Rights</w:t>
      </w:r>
      <w:r w:rsidRPr="00525348">
        <w:rPr>
          <w:rFonts w:asciiTheme="minorHAnsi" w:hAnsiTheme="minorHAnsi"/>
          <w:sz w:val="24"/>
          <w:szCs w:val="24"/>
        </w:rPr>
        <w:t xml:space="preserve"> law, in order to remind the state of its duties. The purpose is not to intrude upon the responsibilities of the legislature or the executive but to provide an appropriate check which balances and maintains the separation of powers principle.  </w:t>
      </w:r>
    </w:p>
    <w:p w14:paraId="575D4ED4" w14:textId="77777777" w:rsidR="00015C5F" w:rsidRPr="00525348" w:rsidRDefault="00015C5F" w:rsidP="00525348">
      <w:pPr>
        <w:spacing w:after="0" w:line="240" w:lineRule="auto"/>
        <w:jc w:val="both"/>
        <w:rPr>
          <w:rFonts w:asciiTheme="minorHAnsi" w:hAnsiTheme="minorHAnsi"/>
          <w:sz w:val="24"/>
          <w:szCs w:val="24"/>
        </w:rPr>
      </w:pPr>
    </w:p>
    <w:p w14:paraId="31A611EE" w14:textId="1750D847" w:rsidR="00015C5F" w:rsidRPr="00525348" w:rsidRDefault="00015C5F"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A further argument by opponents against a more robust application of economic, social and cultural rights is that Governments do not deliberately inflict poverty on their citizens and therefore cannot be responsible for outcomes regarded as a consequence of economic, developmental or historic circumstances. This ‘inevitability of consequence’ argument is spurious, for there is nothing inevitable about poverty: it is a structural problem that can be remedied by policy action. </w:t>
      </w:r>
      <w:r w:rsidRPr="00525348">
        <w:rPr>
          <w:rFonts w:asciiTheme="minorHAnsi" w:hAnsiTheme="minorHAnsi"/>
          <w:color w:val="000000" w:themeColor="text1"/>
          <w:sz w:val="24"/>
          <w:szCs w:val="24"/>
        </w:rPr>
        <w:t xml:space="preserve">In a </w:t>
      </w:r>
      <w:r w:rsidR="00A0715A">
        <w:rPr>
          <w:rFonts w:asciiTheme="minorHAnsi" w:hAnsiTheme="minorHAnsi"/>
          <w:color w:val="000000" w:themeColor="text1"/>
          <w:sz w:val="24"/>
          <w:szCs w:val="24"/>
        </w:rPr>
        <w:t>Human Rights</w:t>
      </w:r>
      <w:r w:rsidRPr="00525348">
        <w:rPr>
          <w:rFonts w:asciiTheme="minorHAnsi" w:hAnsiTheme="minorHAnsi"/>
          <w:color w:val="000000" w:themeColor="text1"/>
          <w:sz w:val="24"/>
          <w:szCs w:val="24"/>
        </w:rPr>
        <w:t xml:space="preserve"> approach, </w:t>
      </w:r>
      <w:r w:rsidRPr="00525348">
        <w:rPr>
          <w:rFonts w:asciiTheme="minorHAnsi" w:hAnsiTheme="minorHAnsi"/>
          <w:sz w:val="24"/>
          <w:szCs w:val="24"/>
        </w:rPr>
        <w:t xml:space="preserve">poverty needs to be viewed in its fullest perspective. </w:t>
      </w:r>
    </w:p>
    <w:p w14:paraId="09E0AA8E" w14:textId="5D10E7BB" w:rsidR="00015C5F" w:rsidRDefault="00015C5F" w:rsidP="00525348">
      <w:pPr>
        <w:spacing w:after="0" w:line="240" w:lineRule="auto"/>
        <w:jc w:val="both"/>
        <w:rPr>
          <w:rFonts w:asciiTheme="minorHAnsi" w:hAnsiTheme="minorHAnsi"/>
          <w:sz w:val="24"/>
          <w:szCs w:val="24"/>
        </w:rPr>
      </w:pPr>
    </w:p>
    <w:p w14:paraId="6C96E37F" w14:textId="68683C2A" w:rsidR="0088506E" w:rsidRDefault="0088506E" w:rsidP="00525348">
      <w:pPr>
        <w:spacing w:after="0" w:line="240" w:lineRule="auto"/>
        <w:jc w:val="both"/>
        <w:rPr>
          <w:rFonts w:asciiTheme="minorHAnsi" w:hAnsiTheme="minorHAnsi"/>
          <w:sz w:val="24"/>
          <w:szCs w:val="24"/>
        </w:rPr>
      </w:pPr>
    </w:p>
    <w:p w14:paraId="01D90ACD" w14:textId="7E801164" w:rsidR="001F20ED" w:rsidRDefault="001F20ED" w:rsidP="00525348">
      <w:pPr>
        <w:spacing w:after="0" w:line="240" w:lineRule="auto"/>
        <w:jc w:val="both"/>
        <w:rPr>
          <w:rFonts w:asciiTheme="minorHAnsi" w:hAnsiTheme="minorHAnsi"/>
          <w:sz w:val="24"/>
          <w:szCs w:val="24"/>
        </w:rPr>
      </w:pPr>
    </w:p>
    <w:p w14:paraId="12282F01" w14:textId="2AA005B8" w:rsidR="001F20ED" w:rsidRDefault="001F20ED" w:rsidP="00525348">
      <w:pPr>
        <w:spacing w:after="0" w:line="240" w:lineRule="auto"/>
        <w:jc w:val="both"/>
        <w:rPr>
          <w:rFonts w:asciiTheme="minorHAnsi" w:hAnsiTheme="minorHAnsi"/>
          <w:sz w:val="24"/>
          <w:szCs w:val="24"/>
        </w:rPr>
      </w:pPr>
    </w:p>
    <w:p w14:paraId="58081AD7" w14:textId="49FA9062" w:rsidR="001F20ED" w:rsidRDefault="001F20ED" w:rsidP="00525348">
      <w:pPr>
        <w:spacing w:after="0" w:line="240" w:lineRule="auto"/>
        <w:jc w:val="both"/>
        <w:rPr>
          <w:rFonts w:asciiTheme="minorHAnsi" w:hAnsiTheme="minorHAnsi"/>
          <w:sz w:val="24"/>
          <w:szCs w:val="24"/>
        </w:rPr>
      </w:pPr>
    </w:p>
    <w:p w14:paraId="2C81D71F" w14:textId="77777777" w:rsidR="001F20ED" w:rsidRPr="00525348" w:rsidRDefault="001F20ED" w:rsidP="00525348">
      <w:pPr>
        <w:spacing w:after="0" w:line="240" w:lineRule="auto"/>
        <w:jc w:val="both"/>
        <w:rPr>
          <w:rFonts w:asciiTheme="minorHAnsi" w:hAnsiTheme="minorHAnsi"/>
          <w:sz w:val="24"/>
          <w:szCs w:val="24"/>
        </w:rPr>
      </w:pPr>
    </w:p>
    <w:p w14:paraId="0AFBBDAA" w14:textId="13920C05" w:rsidR="00015C5F" w:rsidRPr="00525348" w:rsidRDefault="00015C5F" w:rsidP="00BA3856">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sz w:val="24"/>
          <w:szCs w:val="24"/>
        </w:rPr>
      </w:pPr>
      <w:r w:rsidRPr="00525348">
        <w:rPr>
          <w:rFonts w:asciiTheme="minorHAnsi" w:hAnsiTheme="minorHAnsi"/>
          <w:sz w:val="24"/>
          <w:szCs w:val="24"/>
        </w:rPr>
        <w:t xml:space="preserve">The </w:t>
      </w:r>
      <w:r w:rsidRPr="00A0715A">
        <w:rPr>
          <w:rFonts w:asciiTheme="minorHAnsi" w:hAnsiTheme="minorHAnsi"/>
          <w:b/>
          <w:sz w:val="24"/>
          <w:szCs w:val="24"/>
        </w:rPr>
        <w:t>International Convention on the Elimination of All Forms of Racial Discrimination</w:t>
      </w:r>
      <w:r w:rsidRPr="00525348">
        <w:rPr>
          <w:rFonts w:asciiTheme="minorHAnsi" w:hAnsiTheme="minorHAnsi"/>
          <w:sz w:val="24"/>
          <w:szCs w:val="24"/>
        </w:rPr>
        <w:t xml:space="preserve"> prohibits</w:t>
      </w:r>
      <w:r w:rsidRPr="00525348">
        <w:rPr>
          <w:rFonts w:asciiTheme="minorHAnsi" w:hAnsiTheme="minorHAnsi"/>
          <w:i/>
          <w:sz w:val="24"/>
          <w:szCs w:val="24"/>
        </w:rPr>
        <w:t xml:space="preserve"> ‘any distinction, exclusion, restriction or preference based on race, </w:t>
      </w:r>
      <w:proofErr w:type="spellStart"/>
      <w:r w:rsidRPr="00525348">
        <w:rPr>
          <w:rFonts w:asciiTheme="minorHAnsi" w:hAnsiTheme="minorHAnsi"/>
          <w:i/>
          <w:sz w:val="24"/>
          <w:szCs w:val="24"/>
        </w:rPr>
        <w:t>colour</w:t>
      </w:r>
      <w:proofErr w:type="spellEnd"/>
      <w:r w:rsidRPr="00525348">
        <w:rPr>
          <w:rFonts w:asciiTheme="minorHAnsi" w:hAnsiTheme="minorHAnsi"/>
          <w:i/>
          <w:sz w:val="24"/>
          <w:szCs w:val="24"/>
        </w:rPr>
        <w:t xml:space="preserve">, descent, or national or ethnic origin which has the purpose or effect of nullifying or impairing the recognition, enjoyment or exercise, on an equal footing, of </w:t>
      </w:r>
      <w:r w:rsidR="00A0715A">
        <w:rPr>
          <w:rFonts w:asciiTheme="minorHAnsi" w:hAnsiTheme="minorHAnsi"/>
          <w:i/>
          <w:sz w:val="24"/>
          <w:szCs w:val="24"/>
        </w:rPr>
        <w:t>Human Rights</w:t>
      </w:r>
      <w:r w:rsidRPr="00525348">
        <w:rPr>
          <w:rFonts w:asciiTheme="minorHAnsi" w:hAnsiTheme="minorHAnsi"/>
          <w:i/>
          <w:sz w:val="24"/>
          <w:szCs w:val="24"/>
        </w:rPr>
        <w:t xml:space="preserve"> and fundamental freedoms in the political, economic, social, cultural or any other field of public life.</w:t>
      </w:r>
      <w:r w:rsidRPr="00525348">
        <w:rPr>
          <w:rFonts w:asciiTheme="minorHAnsi" w:hAnsiTheme="minorHAnsi"/>
          <w:sz w:val="24"/>
          <w:szCs w:val="24"/>
        </w:rPr>
        <w:t>’</w:t>
      </w:r>
    </w:p>
    <w:p w14:paraId="7A8CE0C5" w14:textId="0C2679BC" w:rsidR="0088506E" w:rsidRDefault="0088506E" w:rsidP="00525348">
      <w:pPr>
        <w:spacing w:after="0" w:line="240" w:lineRule="auto"/>
        <w:jc w:val="both"/>
        <w:rPr>
          <w:rFonts w:asciiTheme="minorHAnsi" w:hAnsiTheme="minorHAnsi"/>
          <w:sz w:val="24"/>
          <w:szCs w:val="24"/>
        </w:rPr>
      </w:pPr>
    </w:p>
    <w:p w14:paraId="3B18E0FD" w14:textId="77777777" w:rsidR="001F20ED" w:rsidRPr="00525348" w:rsidRDefault="001F20ED" w:rsidP="00525348">
      <w:pPr>
        <w:spacing w:after="0" w:line="240" w:lineRule="auto"/>
        <w:jc w:val="both"/>
        <w:rPr>
          <w:rFonts w:asciiTheme="minorHAnsi" w:hAnsiTheme="minorHAnsi"/>
          <w:sz w:val="24"/>
          <w:szCs w:val="24"/>
        </w:rPr>
      </w:pPr>
    </w:p>
    <w:p w14:paraId="21341D90" w14:textId="1496CAC6" w:rsidR="00015C5F" w:rsidRPr="009D6202" w:rsidRDefault="00677ABB" w:rsidP="00362DB1">
      <w:pPr>
        <w:pStyle w:val="Heading2"/>
        <w:rPr>
          <w:color w:val="CC66FF"/>
        </w:rPr>
      </w:pPr>
      <w:bookmarkStart w:id="13" w:name="_Toc509925171"/>
      <w:bookmarkStart w:id="14" w:name="_Toc509925321"/>
      <w:r w:rsidRPr="009D6202">
        <w:rPr>
          <w:color w:val="CC66FF"/>
        </w:rPr>
        <w:t xml:space="preserve">1.5 </w:t>
      </w:r>
      <w:r w:rsidR="00015C5F" w:rsidRPr="009D6202">
        <w:rPr>
          <w:color w:val="CC66FF"/>
        </w:rPr>
        <w:t xml:space="preserve">Economic arguments for </w:t>
      </w:r>
      <w:r w:rsidR="00A0715A" w:rsidRPr="009D6202">
        <w:rPr>
          <w:color w:val="CC66FF"/>
        </w:rPr>
        <w:t>Human Rights</w:t>
      </w:r>
      <w:bookmarkEnd w:id="13"/>
      <w:bookmarkEnd w:id="14"/>
    </w:p>
    <w:p w14:paraId="7AE3560F" w14:textId="77777777" w:rsidR="003834BA" w:rsidRPr="00A0715A" w:rsidRDefault="003834BA" w:rsidP="00525348">
      <w:pPr>
        <w:spacing w:after="0" w:line="240" w:lineRule="auto"/>
        <w:jc w:val="both"/>
        <w:rPr>
          <w:rFonts w:asciiTheme="minorHAnsi" w:hAnsiTheme="minorHAnsi"/>
          <w:sz w:val="24"/>
          <w:szCs w:val="24"/>
        </w:rPr>
      </w:pPr>
    </w:p>
    <w:p w14:paraId="3FF4B395" w14:textId="790CB30E" w:rsidR="00015C5F" w:rsidRPr="00A0715A" w:rsidRDefault="00015C5F" w:rsidP="00525348">
      <w:pPr>
        <w:spacing w:after="0" w:line="240" w:lineRule="auto"/>
        <w:jc w:val="both"/>
        <w:rPr>
          <w:rFonts w:asciiTheme="minorHAnsi" w:hAnsiTheme="minorHAnsi"/>
          <w:sz w:val="24"/>
          <w:szCs w:val="24"/>
        </w:rPr>
      </w:pPr>
      <w:r w:rsidRPr="00A0715A">
        <w:rPr>
          <w:rFonts w:asciiTheme="minorHAnsi" w:hAnsiTheme="minorHAnsi"/>
          <w:sz w:val="24"/>
          <w:szCs w:val="24"/>
        </w:rPr>
        <w:t xml:space="preserve">It is commonly accepted that economic development has tremendous importance for </w:t>
      </w:r>
      <w:r w:rsidR="00A0715A" w:rsidRPr="00A0715A">
        <w:rPr>
          <w:rFonts w:asciiTheme="minorHAnsi" w:hAnsiTheme="minorHAnsi"/>
          <w:sz w:val="24"/>
          <w:szCs w:val="24"/>
        </w:rPr>
        <w:t>Human Rights</w:t>
      </w:r>
      <w:r w:rsidRPr="00A0715A">
        <w:rPr>
          <w:rFonts w:asciiTheme="minorHAnsi" w:hAnsiTheme="minorHAnsi"/>
          <w:sz w:val="24"/>
          <w:szCs w:val="24"/>
        </w:rPr>
        <w:t xml:space="preserve">. It can generate revenue, jobs, services, infrastructure and technology that are needed for </w:t>
      </w:r>
      <w:r w:rsidR="00A0715A" w:rsidRPr="00A0715A">
        <w:rPr>
          <w:rFonts w:asciiTheme="minorHAnsi" w:hAnsiTheme="minorHAnsi"/>
          <w:sz w:val="24"/>
          <w:szCs w:val="24"/>
        </w:rPr>
        <w:t>Human Rights</w:t>
      </w:r>
      <w:r w:rsidRPr="00A0715A">
        <w:rPr>
          <w:rFonts w:asciiTheme="minorHAnsi" w:hAnsiTheme="minorHAnsi"/>
          <w:sz w:val="24"/>
          <w:szCs w:val="24"/>
        </w:rPr>
        <w:t xml:space="preserve"> to be </w:t>
      </w:r>
      <w:proofErr w:type="spellStart"/>
      <w:r w:rsidRPr="00A0715A">
        <w:rPr>
          <w:rFonts w:asciiTheme="minorHAnsi" w:hAnsiTheme="minorHAnsi"/>
          <w:sz w:val="24"/>
          <w:szCs w:val="24"/>
        </w:rPr>
        <w:t>realised</w:t>
      </w:r>
      <w:proofErr w:type="spellEnd"/>
      <w:r w:rsidRPr="00A0715A">
        <w:rPr>
          <w:rFonts w:asciiTheme="minorHAnsi" w:hAnsiTheme="minorHAnsi"/>
          <w:sz w:val="24"/>
          <w:szCs w:val="24"/>
        </w:rPr>
        <w:t xml:space="preserve">. However, this also depends on the type of economic development that it proposed, and who benefits from it. Simultaneously, the reverse relationship – the importance of </w:t>
      </w:r>
      <w:r w:rsidR="00A0715A" w:rsidRPr="00A0715A">
        <w:rPr>
          <w:rFonts w:asciiTheme="minorHAnsi" w:hAnsiTheme="minorHAnsi"/>
          <w:sz w:val="24"/>
          <w:szCs w:val="24"/>
        </w:rPr>
        <w:t>Human Rights</w:t>
      </w:r>
      <w:r w:rsidRPr="00A0715A">
        <w:rPr>
          <w:rFonts w:asciiTheme="minorHAnsi" w:hAnsiTheme="minorHAnsi"/>
          <w:sz w:val="24"/>
          <w:szCs w:val="24"/>
        </w:rPr>
        <w:t xml:space="preserve"> to economic development - is less well understood. </w:t>
      </w:r>
      <w:r w:rsidR="00A0715A" w:rsidRPr="00A0715A">
        <w:rPr>
          <w:rFonts w:asciiTheme="minorHAnsi" w:hAnsiTheme="minorHAnsi"/>
          <w:sz w:val="24"/>
          <w:szCs w:val="24"/>
        </w:rPr>
        <w:t>Human Rights</w:t>
      </w:r>
      <w:r w:rsidRPr="00A0715A">
        <w:rPr>
          <w:rFonts w:asciiTheme="minorHAnsi" w:hAnsiTheme="minorHAnsi"/>
          <w:sz w:val="24"/>
          <w:szCs w:val="24"/>
        </w:rPr>
        <w:t xml:space="preserve"> need economic development, but the reverse is also true; and a number of sweet spots exist where </w:t>
      </w:r>
      <w:r w:rsidR="00A0715A" w:rsidRPr="00A0715A">
        <w:rPr>
          <w:rFonts w:asciiTheme="minorHAnsi" w:hAnsiTheme="minorHAnsi"/>
          <w:sz w:val="24"/>
          <w:szCs w:val="24"/>
        </w:rPr>
        <w:t>Human Rights</w:t>
      </w:r>
      <w:r w:rsidRPr="00A0715A">
        <w:rPr>
          <w:rFonts w:asciiTheme="minorHAnsi" w:hAnsiTheme="minorHAnsi"/>
          <w:sz w:val="24"/>
          <w:szCs w:val="24"/>
        </w:rPr>
        <w:t xml:space="preserve"> policies can positively contribute to economic development. </w:t>
      </w:r>
    </w:p>
    <w:p w14:paraId="299A3DF6" w14:textId="77777777" w:rsidR="00015C5F" w:rsidRPr="00A0715A" w:rsidRDefault="00015C5F" w:rsidP="00525348">
      <w:pPr>
        <w:spacing w:after="0" w:line="240" w:lineRule="auto"/>
        <w:jc w:val="both"/>
        <w:rPr>
          <w:rFonts w:asciiTheme="minorHAnsi" w:hAnsiTheme="minorHAnsi"/>
          <w:sz w:val="24"/>
          <w:szCs w:val="24"/>
        </w:rPr>
      </w:pPr>
    </w:p>
    <w:p w14:paraId="1D47D040" w14:textId="0997EF5D" w:rsidR="00015C5F" w:rsidRDefault="00015C5F" w:rsidP="00525348">
      <w:pPr>
        <w:spacing w:after="0" w:line="240" w:lineRule="auto"/>
        <w:jc w:val="both"/>
        <w:rPr>
          <w:rFonts w:asciiTheme="minorHAnsi" w:hAnsiTheme="minorHAnsi"/>
          <w:sz w:val="24"/>
          <w:szCs w:val="24"/>
        </w:rPr>
      </w:pPr>
      <w:r w:rsidRPr="00A0715A">
        <w:rPr>
          <w:rFonts w:asciiTheme="minorHAnsi" w:hAnsiTheme="minorHAnsi"/>
          <w:sz w:val="24"/>
          <w:szCs w:val="24"/>
        </w:rPr>
        <w:t>Based on a review of existing research</w:t>
      </w:r>
      <w:r w:rsidRPr="00A0715A">
        <w:rPr>
          <w:rStyle w:val="FootnoteReference"/>
          <w:rFonts w:asciiTheme="minorHAnsi" w:hAnsiTheme="minorHAnsi"/>
          <w:sz w:val="24"/>
          <w:szCs w:val="24"/>
        </w:rPr>
        <w:footnoteReference w:id="10"/>
      </w:r>
      <w:r w:rsidRPr="00A0715A">
        <w:rPr>
          <w:rFonts w:asciiTheme="minorHAnsi" w:hAnsiTheme="minorHAnsi"/>
          <w:sz w:val="24"/>
          <w:szCs w:val="24"/>
        </w:rPr>
        <w:t xml:space="preserve"> in economics, development studies and related fields, at least four social development aspects – economic inequality, human development, institutions and governance</w:t>
      </w:r>
      <w:r w:rsidR="002E1AC5">
        <w:rPr>
          <w:rFonts w:asciiTheme="minorHAnsi" w:hAnsiTheme="minorHAnsi"/>
          <w:sz w:val="24"/>
          <w:szCs w:val="24"/>
        </w:rPr>
        <w:t>,</w:t>
      </w:r>
      <w:r w:rsidRPr="00A0715A">
        <w:rPr>
          <w:rFonts w:asciiTheme="minorHAnsi" w:hAnsiTheme="minorHAnsi"/>
          <w:sz w:val="24"/>
          <w:szCs w:val="24"/>
        </w:rPr>
        <w:t xml:space="preserve"> and conflict and political instability – can be causally linked to economic growth. In other words, they may serve as proxies for understanding the contribution of </w:t>
      </w:r>
      <w:r w:rsidR="00A0715A" w:rsidRPr="00A0715A">
        <w:rPr>
          <w:rFonts w:asciiTheme="minorHAnsi" w:hAnsiTheme="minorHAnsi"/>
          <w:sz w:val="24"/>
          <w:szCs w:val="24"/>
        </w:rPr>
        <w:t>Human Rights</w:t>
      </w:r>
      <w:r w:rsidRPr="00A0715A">
        <w:rPr>
          <w:rFonts w:asciiTheme="minorHAnsi" w:hAnsiTheme="minorHAnsi"/>
          <w:sz w:val="24"/>
          <w:szCs w:val="24"/>
        </w:rPr>
        <w:t xml:space="preserve"> to positive economic development. There is widespread evidence</w:t>
      </w:r>
      <w:r w:rsidRPr="00A0715A">
        <w:rPr>
          <w:rStyle w:val="FootnoteReference"/>
          <w:rFonts w:asciiTheme="minorHAnsi" w:hAnsiTheme="minorHAnsi"/>
          <w:sz w:val="24"/>
          <w:szCs w:val="24"/>
        </w:rPr>
        <w:footnoteReference w:id="11"/>
      </w:r>
      <w:r w:rsidRPr="00A0715A">
        <w:rPr>
          <w:rFonts w:asciiTheme="minorHAnsi" w:hAnsiTheme="minorHAnsi"/>
          <w:sz w:val="24"/>
          <w:szCs w:val="24"/>
        </w:rPr>
        <w:t xml:space="preserve"> that, at least above a certain level, inequality negatively affects economic growth. Given the high level of inequality in and between many societies, the promotion of </w:t>
      </w:r>
      <w:r w:rsidR="00A0715A" w:rsidRPr="00A0715A">
        <w:rPr>
          <w:rFonts w:asciiTheme="minorHAnsi" w:hAnsiTheme="minorHAnsi"/>
          <w:sz w:val="24"/>
          <w:szCs w:val="24"/>
        </w:rPr>
        <w:t>Human Rights</w:t>
      </w:r>
      <w:r w:rsidRPr="00A0715A">
        <w:rPr>
          <w:rFonts w:asciiTheme="minorHAnsi" w:hAnsiTheme="minorHAnsi"/>
          <w:sz w:val="24"/>
          <w:szCs w:val="24"/>
        </w:rPr>
        <w:t xml:space="preserve">, in particular social and economic rights, is likely to lead to a more equal distribution of resources and opportunities, which is good for growth, and particularly a more sustainable and inclusive growth. </w:t>
      </w:r>
    </w:p>
    <w:p w14:paraId="24C677C3" w14:textId="447C0C85" w:rsidR="0088506E" w:rsidRDefault="0088506E" w:rsidP="00525348">
      <w:pPr>
        <w:spacing w:after="0" w:line="240" w:lineRule="auto"/>
        <w:jc w:val="both"/>
        <w:rPr>
          <w:rFonts w:asciiTheme="minorHAnsi" w:hAnsiTheme="minorHAnsi"/>
          <w:sz w:val="24"/>
          <w:szCs w:val="24"/>
        </w:rPr>
      </w:pPr>
    </w:p>
    <w:p w14:paraId="65F93683" w14:textId="4D4AF20F" w:rsidR="001F20ED" w:rsidRDefault="001F20ED" w:rsidP="00525348">
      <w:pPr>
        <w:spacing w:after="0" w:line="240" w:lineRule="auto"/>
        <w:jc w:val="both"/>
        <w:rPr>
          <w:rFonts w:asciiTheme="minorHAnsi" w:hAnsiTheme="minorHAnsi"/>
          <w:sz w:val="24"/>
          <w:szCs w:val="24"/>
        </w:rPr>
      </w:pPr>
    </w:p>
    <w:p w14:paraId="4F3508C2" w14:textId="409DD61D" w:rsidR="001F20ED" w:rsidRDefault="001F20ED" w:rsidP="00525348">
      <w:pPr>
        <w:spacing w:after="0" w:line="240" w:lineRule="auto"/>
        <w:jc w:val="both"/>
        <w:rPr>
          <w:rFonts w:asciiTheme="minorHAnsi" w:hAnsiTheme="minorHAnsi"/>
          <w:sz w:val="24"/>
          <w:szCs w:val="24"/>
        </w:rPr>
      </w:pPr>
    </w:p>
    <w:p w14:paraId="022BF5FF" w14:textId="6B88FAD8" w:rsidR="001F20ED" w:rsidRDefault="001F20ED" w:rsidP="00525348">
      <w:pPr>
        <w:spacing w:after="0" w:line="240" w:lineRule="auto"/>
        <w:jc w:val="both"/>
        <w:rPr>
          <w:rFonts w:asciiTheme="minorHAnsi" w:hAnsiTheme="minorHAnsi"/>
          <w:sz w:val="24"/>
          <w:szCs w:val="24"/>
        </w:rPr>
      </w:pPr>
    </w:p>
    <w:p w14:paraId="010C2E0E" w14:textId="4B4F83C3" w:rsidR="001F20ED" w:rsidRDefault="001F20ED" w:rsidP="00525348">
      <w:pPr>
        <w:spacing w:after="0" w:line="240" w:lineRule="auto"/>
        <w:jc w:val="both"/>
        <w:rPr>
          <w:rFonts w:asciiTheme="minorHAnsi" w:hAnsiTheme="minorHAnsi"/>
          <w:sz w:val="24"/>
          <w:szCs w:val="24"/>
        </w:rPr>
      </w:pPr>
    </w:p>
    <w:p w14:paraId="447E9DEB" w14:textId="487D09A7" w:rsidR="001F20ED" w:rsidRDefault="001F20ED" w:rsidP="00525348">
      <w:pPr>
        <w:spacing w:after="0" w:line="240" w:lineRule="auto"/>
        <w:jc w:val="both"/>
        <w:rPr>
          <w:rFonts w:asciiTheme="minorHAnsi" w:hAnsiTheme="minorHAnsi"/>
          <w:sz w:val="24"/>
          <w:szCs w:val="24"/>
        </w:rPr>
      </w:pPr>
    </w:p>
    <w:p w14:paraId="7FE817DE" w14:textId="05E89571" w:rsidR="001F20ED" w:rsidRDefault="001F20ED" w:rsidP="00525348">
      <w:pPr>
        <w:spacing w:after="0" w:line="240" w:lineRule="auto"/>
        <w:jc w:val="both"/>
        <w:rPr>
          <w:rFonts w:asciiTheme="minorHAnsi" w:hAnsiTheme="minorHAnsi"/>
          <w:sz w:val="24"/>
          <w:szCs w:val="24"/>
        </w:rPr>
      </w:pPr>
    </w:p>
    <w:p w14:paraId="46B9B1D8" w14:textId="5CE8823C" w:rsidR="001F20ED" w:rsidRDefault="001F20ED" w:rsidP="00525348">
      <w:pPr>
        <w:spacing w:after="0" w:line="240" w:lineRule="auto"/>
        <w:jc w:val="both"/>
        <w:rPr>
          <w:rFonts w:asciiTheme="minorHAnsi" w:hAnsiTheme="minorHAnsi"/>
          <w:sz w:val="24"/>
          <w:szCs w:val="24"/>
        </w:rPr>
      </w:pPr>
    </w:p>
    <w:p w14:paraId="5ED91EAC" w14:textId="4A7A9562" w:rsidR="001F20ED" w:rsidRDefault="001F20ED" w:rsidP="00525348">
      <w:pPr>
        <w:spacing w:after="0" w:line="240" w:lineRule="auto"/>
        <w:jc w:val="both"/>
        <w:rPr>
          <w:rFonts w:asciiTheme="minorHAnsi" w:hAnsiTheme="minorHAnsi"/>
          <w:sz w:val="24"/>
          <w:szCs w:val="24"/>
        </w:rPr>
      </w:pPr>
    </w:p>
    <w:p w14:paraId="5BC1B5D4" w14:textId="31696F11" w:rsidR="001F20ED" w:rsidRDefault="001F20ED" w:rsidP="00525348">
      <w:pPr>
        <w:spacing w:after="0" w:line="240" w:lineRule="auto"/>
        <w:jc w:val="both"/>
        <w:rPr>
          <w:rFonts w:asciiTheme="minorHAnsi" w:hAnsiTheme="minorHAnsi"/>
          <w:sz w:val="24"/>
          <w:szCs w:val="24"/>
        </w:rPr>
      </w:pPr>
    </w:p>
    <w:p w14:paraId="34D6ABFA" w14:textId="2A9076A1" w:rsidR="001F20ED" w:rsidRDefault="001F20ED" w:rsidP="00525348">
      <w:pPr>
        <w:spacing w:after="0" w:line="240" w:lineRule="auto"/>
        <w:jc w:val="both"/>
        <w:rPr>
          <w:rFonts w:asciiTheme="minorHAnsi" w:hAnsiTheme="minorHAnsi"/>
          <w:sz w:val="24"/>
          <w:szCs w:val="24"/>
        </w:rPr>
      </w:pPr>
    </w:p>
    <w:p w14:paraId="0323CC0B" w14:textId="0F577566" w:rsidR="001F20ED" w:rsidRDefault="001F20ED" w:rsidP="00525348">
      <w:pPr>
        <w:spacing w:after="0" w:line="240" w:lineRule="auto"/>
        <w:jc w:val="both"/>
        <w:rPr>
          <w:rFonts w:asciiTheme="minorHAnsi" w:hAnsiTheme="minorHAnsi"/>
          <w:sz w:val="24"/>
          <w:szCs w:val="24"/>
        </w:rPr>
      </w:pPr>
    </w:p>
    <w:p w14:paraId="293F94C3" w14:textId="77777777" w:rsidR="001F20ED" w:rsidRPr="00A0715A" w:rsidRDefault="001F20ED" w:rsidP="00525348">
      <w:pPr>
        <w:spacing w:after="0" w:line="240" w:lineRule="auto"/>
        <w:jc w:val="both"/>
        <w:rPr>
          <w:rFonts w:asciiTheme="minorHAnsi" w:hAnsiTheme="minorHAnsi"/>
          <w:sz w:val="24"/>
          <w:szCs w:val="24"/>
        </w:rPr>
      </w:pPr>
    </w:p>
    <w:p w14:paraId="73BF9CC6" w14:textId="2E15D024" w:rsidR="00015C5F" w:rsidRPr="00A0715A" w:rsidRDefault="00015C5F" w:rsidP="00BA3856">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sz w:val="24"/>
          <w:szCs w:val="24"/>
        </w:rPr>
      </w:pPr>
      <w:r w:rsidRPr="00A0715A">
        <w:rPr>
          <w:rFonts w:asciiTheme="minorHAnsi" w:hAnsiTheme="minorHAnsi"/>
          <w:sz w:val="24"/>
          <w:szCs w:val="24"/>
        </w:rPr>
        <w:t xml:space="preserve">The </w:t>
      </w:r>
      <w:r w:rsidRPr="00A0715A">
        <w:rPr>
          <w:rFonts w:asciiTheme="minorHAnsi" w:hAnsiTheme="minorHAnsi"/>
          <w:b/>
          <w:sz w:val="24"/>
          <w:szCs w:val="24"/>
        </w:rPr>
        <w:t xml:space="preserve">Danish Institute of </w:t>
      </w:r>
      <w:r w:rsidR="00A0715A" w:rsidRPr="00A0715A">
        <w:rPr>
          <w:rFonts w:asciiTheme="minorHAnsi" w:hAnsiTheme="minorHAnsi"/>
          <w:b/>
          <w:sz w:val="24"/>
          <w:szCs w:val="24"/>
        </w:rPr>
        <w:t>Human Rights</w:t>
      </w:r>
      <w:r w:rsidRPr="00A0715A">
        <w:rPr>
          <w:rFonts w:asciiTheme="minorHAnsi" w:hAnsiTheme="minorHAnsi"/>
          <w:sz w:val="24"/>
          <w:szCs w:val="24"/>
        </w:rPr>
        <w:t xml:space="preserve"> has published a paper the purpose of which is to better understand how countries can use </w:t>
      </w:r>
      <w:r w:rsidR="00A0715A" w:rsidRPr="00A0715A">
        <w:rPr>
          <w:rFonts w:asciiTheme="minorHAnsi" w:hAnsiTheme="minorHAnsi"/>
          <w:sz w:val="24"/>
          <w:szCs w:val="24"/>
        </w:rPr>
        <w:t>Human Rights</w:t>
      </w:r>
      <w:r w:rsidRPr="00A0715A">
        <w:rPr>
          <w:rFonts w:asciiTheme="minorHAnsi" w:hAnsiTheme="minorHAnsi"/>
          <w:sz w:val="24"/>
          <w:szCs w:val="24"/>
        </w:rPr>
        <w:t xml:space="preserve">-related policies and reforms to enhance their economic development. This line of enquiry is not intended to reduce </w:t>
      </w:r>
      <w:r w:rsidR="00A0715A" w:rsidRPr="00A0715A">
        <w:rPr>
          <w:rFonts w:asciiTheme="minorHAnsi" w:hAnsiTheme="minorHAnsi"/>
          <w:sz w:val="24"/>
          <w:szCs w:val="24"/>
        </w:rPr>
        <w:t>Human Rights</w:t>
      </w:r>
      <w:r w:rsidRPr="00A0715A">
        <w:rPr>
          <w:rFonts w:asciiTheme="minorHAnsi" w:hAnsiTheme="minorHAnsi"/>
          <w:sz w:val="24"/>
          <w:szCs w:val="24"/>
        </w:rPr>
        <w:t xml:space="preserve"> to an economic tool. </w:t>
      </w:r>
      <w:r w:rsidR="00A0715A" w:rsidRPr="00A0715A">
        <w:rPr>
          <w:rFonts w:asciiTheme="minorHAnsi" w:hAnsiTheme="minorHAnsi"/>
          <w:sz w:val="24"/>
          <w:szCs w:val="24"/>
        </w:rPr>
        <w:t>Human Rights</w:t>
      </w:r>
      <w:r w:rsidRPr="00A0715A">
        <w:rPr>
          <w:rFonts w:asciiTheme="minorHAnsi" w:hAnsiTheme="minorHAnsi"/>
          <w:sz w:val="24"/>
          <w:szCs w:val="24"/>
        </w:rPr>
        <w:t xml:space="preserve"> must be upheld regardless of economic gain. However, the ability of countries to do so is constrained by the resources available to them. As such, resource </w:t>
      </w:r>
      <w:proofErr w:type="spellStart"/>
      <w:r w:rsidRPr="00A0715A">
        <w:rPr>
          <w:rFonts w:asciiTheme="minorHAnsi" w:hAnsiTheme="minorHAnsi"/>
          <w:sz w:val="24"/>
          <w:szCs w:val="24"/>
        </w:rPr>
        <w:t>mobilisation</w:t>
      </w:r>
      <w:proofErr w:type="spellEnd"/>
      <w:r w:rsidRPr="00A0715A">
        <w:rPr>
          <w:rFonts w:asciiTheme="minorHAnsi" w:hAnsiTheme="minorHAnsi"/>
          <w:sz w:val="24"/>
          <w:szCs w:val="24"/>
        </w:rPr>
        <w:t xml:space="preserve"> is not just an economic concern, it is also a key </w:t>
      </w:r>
      <w:r w:rsidR="00A0715A" w:rsidRPr="00A0715A">
        <w:rPr>
          <w:rFonts w:asciiTheme="minorHAnsi" w:hAnsiTheme="minorHAnsi"/>
          <w:sz w:val="24"/>
          <w:szCs w:val="24"/>
        </w:rPr>
        <w:t>Human Rights</w:t>
      </w:r>
      <w:r w:rsidRPr="00A0715A">
        <w:rPr>
          <w:rFonts w:asciiTheme="minorHAnsi" w:hAnsiTheme="minorHAnsi"/>
          <w:sz w:val="24"/>
          <w:szCs w:val="24"/>
        </w:rPr>
        <w:t xml:space="preserve"> concern. The paper explores the linkages between economic development and four </w:t>
      </w:r>
      <w:r w:rsidR="00A0715A" w:rsidRPr="00A0715A">
        <w:rPr>
          <w:rFonts w:asciiTheme="minorHAnsi" w:hAnsiTheme="minorHAnsi"/>
          <w:sz w:val="24"/>
          <w:szCs w:val="24"/>
        </w:rPr>
        <w:t>Human Rights</w:t>
      </w:r>
      <w:r w:rsidRPr="00A0715A">
        <w:rPr>
          <w:rFonts w:asciiTheme="minorHAnsi" w:hAnsiTheme="minorHAnsi"/>
          <w:sz w:val="24"/>
          <w:szCs w:val="24"/>
        </w:rPr>
        <w:t xml:space="preserve"> related aspects of social development: economic inequality; human development; institutions and governance; and conflict and political instability. The research reviewed yields little support for the widely held assumption that there is a trade-off between </w:t>
      </w:r>
      <w:r w:rsidR="00A0715A" w:rsidRPr="00A0715A">
        <w:rPr>
          <w:rFonts w:asciiTheme="minorHAnsi" w:hAnsiTheme="minorHAnsi"/>
          <w:sz w:val="24"/>
          <w:szCs w:val="24"/>
        </w:rPr>
        <w:t>Human Rights</w:t>
      </w:r>
      <w:r w:rsidRPr="00A0715A">
        <w:rPr>
          <w:rFonts w:asciiTheme="minorHAnsi" w:hAnsiTheme="minorHAnsi"/>
          <w:sz w:val="24"/>
          <w:szCs w:val="24"/>
        </w:rPr>
        <w:t xml:space="preserve"> and economic development or that </w:t>
      </w:r>
      <w:r w:rsidR="00A0715A" w:rsidRPr="00A0715A">
        <w:rPr>
          <w:rFonts w:asciiTheme="minorHAnsi" w:hAnsiTheme="minorHAnsi"/>
          <w:sz w:val="24"/>
          <w:szCs w:val="24"/>
        </w:rPr>
        <w:t>Human Rights</w:t>
      </w:r>
      <w:r w:rsidRPr="00A0715A">
        <w:rPr>
          <w:rFonts w:asciiTheme="minorHAnsi" w:hAnsiTheme="minorHAnsi"/>
          <w:sz w:val="24"/>
          <w:szCs w:val="24"/>
        </w:rPr>
        <w:t xml:space="preserve"> is a cost that one must put off until sufficient wealth has been generated. Rather, the indications so far are that the sequence works the other way around. It can be argued that </w:t>
      </w:r>
      <w:r w:rsidR="00A0715A" w:rsidRPr="00A0715A">
        <w:rPr>
          <w:rFonts w:asciiTheme="minorHAnsi" w:hAnsiTheme="minorHAnsi"/>
          <w:sz w:val="24"/>
          <w:szCs w:val="24"/>
        </w:rPr>
        <w:t>Human Rights</w:t>
      </w:r>
      <w:r w:rsidRPr="00A0715A">
        <w:rPr>
          <w:rFonts w:asciiTheme="minorHAnsi" w:hAnsiTheme="minorHAnsi"/>
          <w:sz w:val="24"/>
          <w:szCs w:val="24"/>
        </w:rPr>
        <w:t xml:space="preserve"> should be seen as an active part of the growth model, rather than merely a passive outcome of it.</w:t>
      </w:r>
    </w:p>
    <w:p w14:paraId="18EE4973" w14:textId="2AC2AA5C" w:rsidR="00015C5F" w:rsidRPr="00A0715A" w:rsidRDefault="00015C5F" w:rsidP="00BA3856">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i/>
          <w:sz w:val="24"/>
          <w:szCs w:val="24"/>
        </w:rPr>
      </w:pPr>
      <w:r w:rsidRPr="00A0715A">
        <w:rPr>
          <w:rFonts w:asciiTheme="minorHAnsi" w:hAnsiTheme="minorHAnsi"/>
          <w:i/>
          <w:sz w:val="24"/>
          <w:szCs w:val="24"/>
        </w:rPr>
        <w:t xml:space="preserve">The Danish Institute for </w:t>
      </w:r>
      <w:r w:rsidR="00A0715A" w:rsidRPr="00A0715A">
        <w:rPr>
          <w:rFonts w:asciiTheme="minorHAnsi" w:hAnsiTheme="minorHAnsi"/>
          <w:i/>
          <w:sz w:val="24"/>
          <w:szCs w:val="24"/>
        </w:rPr>
        <w:t>Human Rights</w:t>
      </w:r>
      <w:r w:rsidRPr="00A0715A">
        <w:rPr>
          <w:rFonts w:asciiTheme="minorHAnsi" w:hAnsiTheme="minorHAnsi"/>
          <w:i/>
          <w:sz w:val="24"/>
          <w:szCs w:val="24"/>
        </w:rPr>
        <w:t xml:space="preserve">: The Economy of </w:t>
      </w:r>
      <w:r w:rsidR="00A0715A" w:rsidRPr="00A0715A">
        <w:rPr>
          <w:rFonts w:asciiTheme="minorHAnsi" w:hAnsiTheme="minorHAnsi"/>
          <w:i/>
          <w:sz w:val="24"/>
          <w:szCs w:val="24"/>
        </w:rPr>
        <w:t>Human Rights</w:t>
      </w:r>
      <w:r w:rsidRPr="00A0715A">
        <w:rPr>
          <w:rFonts w:asciiTheme="minorHAnsi" w:hAnsiTheme="minorHAnsi"/>
          <w:i/>
          <w:sz w:val="24"/>
          <w:szCs w:val="24"/>
        </w:rPr>
        <w:t>:</w:t>
      </w:r>
    </w:p>
    <w:p w14:paraId="709C7AFA" w14:textId="112E4B4D" w:rsidR="00B4340E" w:rsidRPr="00B4340E" w:rsidRDefault="005D5DAF" w:rsidP="00B4340E">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color w:val="0563C1"/>
          <w:sz w:val="24"/>
          <w:szCs w:val="24"/>
          <w:u w:val="single"/>
        </w:rPr>
      </w:pPr>
      <w:hyperlink r:id="rId16">
        <w:r w:rsidR="00015C5F" w:rsidRPr="00A0715A">
          <w:rPr>
            <w:rFonts w:asciiTheme="minorHAnsi" w:hAnsiTheme="minorHAnsi"/>
            <w:color w:val="0563C1"/>
            <w:sz w:val="24"/>
            <w:szCs w:val="24"/>
            <w:u w:val="single"/>
          </w:rPr>
          <w:t>http://menneskeret.dk/sites/menneskeret.dk/files/media/dokumenter/nyheder/the_economics_of_human_rights_2016.pdf</w:t>
        </w:r>
      </w:hyperlink>
      <w:r w:rsidR="00015C5F" w:rsidRPr="00A0715A">
        <w:rPr>
          <w:rFonts w:asciiTheme="minorHAnsi" w:hAnsiTheme="minorHAnsi"/>
          <w:color w:val="0563C1"/>
          <w:sz w:val="24"/>
          <w:szCs w:val="24"/>
          <w:u w:val="single"/>
        </w:rPr>
        <w:t>)</w:t>
      </w:r>
      <w:bookmarkStart w:id="15" w:name="_Toc509925172"/>
      <w:bookmarkStart w:id="16" w:name="_Toc509925322"/>
    </w:p>
    <w:p w14:paraId="2E07FE8D" w14:textId="77777777" w:rsidR="00B4340E" w:rsidRDefault="00B4340E">
      <w:pPr>
        <w:widowControl/>
        <w:spacing w:after="0" w:line="240" w:lineRule="auto"/>
        <w:jc w:val="both"/>
        <w:rPr>
          <w:rFonts w:ascii="Impact" w:hAnsi="Impact"/>
          <w:color w:val="00B0F0"/>
          <w:sz w:val="44"/>
          <w:szCs w:val="44"/>
        </w:rPr>
      </w:pPr>
      <w:r>
        <w:br w:type="page"/>
      </w:r>
    </w:p>
    <w:p w14:paraId="3212B926" w14:textId="380B8C09" w:rsidR="0087387E" w:rsidRPr="009D6202" w:rsidRDefault="00A73861" w:rsidP="00362DB1">
      <w:pPr>
        <w:pStyle w:val="Heading1"/>
        <w:rPr>
          <w:color w:val="8F43FF"/>
        </w:rPr>
      </w:pPr>
      <w:r w:rsidRPr="009D6202">
        <w:rPr>
          <w:color w:val="8F43FF"/>
        </w:rPr>
        <w:lastRenderedPageBreak/>
        <w:t xml:space="preserve">2. </w:t>
      </w:r>
      <w:r w:rsidR="001B50C2" w:rsidRPr="009D6202">
        <w:rPr>
          <w:color w:val="8F43FF"/>
        </w:rPr>
        <w:t xml:space="preserve">OVERVIEW OF MAIN </w:t>
      </w:r>
      <w:r w:rsidR="00A0715A" w:rsidRPr="009D6202">
        <w:rPr>
          <w:color w:val="8F43FF"/>
        </w:rPr>
        <w:t>HUMAN RIGHTS</w:t>
      </w:r>
      <w:r w:rsidR="001B50C2" w:rsidRPr="009D6202">
        <w:rPr>
          <w:color w:val="8F43FF"/>
        </w:rPr>
        <w:t xml:space="preserve"> INSTRUMENTS RELEVANT FOR THE FIGHT AGAINST POVERTY AND SOCIAL EXCLUSION</w:t>
      </w:r>
      <w:bookmarkEnd w:id="15"/>
      <w:bookmarkEnd w:id="16"/>
    </w:p>
    <w:p w14:paraId="5023B6D4" w14:textId="77777777" w:rsidR="0087387E" w:rsidRPr="00525348" w:rsidRDefault="0087387E" w:rsidP="00525348">
      <w:pPr>
        <w:spacing w:after="0" w:line="240" w:lineRule="auto"/>
        <w:ind w:left="720"/>
        <w:jc w:val="both"/>
        <w:rPr>
          <w:rFonts w:asciiTheme="minorHAnsi" w:hAnsiTheme="minorHAnsi"/>
          <w:sz w:val="24"/>
          <w:szCs w:val="24"/>
        </w:rPr>
      </w:pPr>
    </w:p>
    <w:p w14:paraId="3DB58151" w14:textId="68227DEE" w:rsidR="0087387E" w:rsidRPr="00C8741B" w:rsidRDefault="001B50C2" w:rsidP="005A796D">
      <w:pPr>
        <w:pStyle w:val="Quote"/>
        <w:rPr>
          <w:color w:val="0D0D0D" w:themeColor="text1" w:themeTint="F2"/>
          <w:sz w:val="28"/>
        </w:rPr>
      </w:pPr>
      <w:r w:rsidRPr="00C8741B">
        <w:rPr>
          <w:color w:val="0D0D0D" w:themeColor="text1" w:themeTint="F2"/>
          <w:sz w:val="28"/>
        </w:rPr>
        <w:t>“T</w:t>
      </w:r>
      <w:r w:rsidR="00675B59" w:rsidRPr="00C8741B">
        <w:rPr>
          <w:color w:val="0D0D0D" w:themeColor="text1" w:themeTint="F2"/>
          <w:sz w:val="28"/>
        </w:rPr>
        <w:t>he aim of</w:t>
      </w:r>
      <w:r w:rsidR="0087387E" w:rsidRPr="00C8741B">
        <w:rPr>
          <w:color w:val="0D0D0D" w:themeColor="text1" w:themeTint="F2"/>
          <w:sz w:val="28"/>
        </w:rPr>
        <w:t xml:space="preserve">… social actions is to move towards the creation of a </w:t>
      </w:r>
      <w:r w:rsidR="00A0715A" w:rsidRPr="00C8741B">
        <w:rPr>
          <w:color w:val="0D0D0D" w:themeColor="text1" w:themeTint="F2"/>
          <w:sz w:val="28"/>
        </w:rPr>
        <w:t>Human Rights</w:t>
      </w:r>
      <w:r w:rsidR="0087387E" w:rsidRPr="00C8741B">
        <w:rPr>
          <w:color w:val="0D0D0D" w:themeColor="text1" w:themeTint="F2"/>
          <w:sz w:val="28"/>
        </w:rPr>
        <w:t xml:space="preserve"> culture among people throughout the world so that every person, everywhere can have their rights guaranteed. In brief, a </w:t>
      </w:r>
      <w:r w:rsidR="00A0715A" w:rsidRPr="00C8741B">
        <w:rPr>
          <w:color w:val="0D0D0D" w:themeColor="text1" w:themeTint="F2"/>
          <w:sz w:val="28"/>
        </w:rPr>
        <w:t>Human Rights</w:t>
      </w:r>
      <w:r w:rsidR="0087387E" w:rsidRPr="00C8741B">
        <w:rPr>
          <w:color w:val="0D0D0D" w:themeColor="text1" w:themeTint="F2"/>
          <w:sz w:val="28"/>
        </w:rPr>
        <w:t xml:space="preserve"> culture is a "lived awareness" of </w:t>
      </w:r>
      <w:r w:rsidR="00A0715A" w:rsidRPr="00C8741B">
        <w:rPr>
          <w:color w:val="0D0D0D" w:themeColor="text1" w:themeTint="F2"/>
          <w:sz w:val="28"/>
        </w:rPr>
        <w:t>Human Rights</w:t>
      </w:r>
      <w:r w:rsidR="0087387E" w:rsidRPr="00C8741B">
        <w:rPr>
          <w:color w:val="0D0D0D" w:themeColor="text1" w:themeTint="F2"/>
          <w:sz w:val="28"/>
        </w:rPr>
        <w:t xml:space="preserve"> principles in one's mind and heart, dragged into one's everyday life.</w:t>
      </w:r>
      <w:r w:rsidRPr="00C8741B">
        <w:rPr>
          <w:color w:val="0D0D0D" w:themeColor="text1" w:themeTint="F2"/>
          <w:sz w:val="28"/>
        </w:rPr>
        <w:t>”</w:t>
      </w:r>
    </w:p>
    <w:p w14:paraId="1E61CC47" w14:textId="77777777" w:rsidR="00036DDC" w:rsidRDefault="00675B59" w:rsidP="00525348">
      <w:pPr>
        <w:spacing w:after="0" w:line="240" w:lineRule="auto"/>
        <w:ind w:left="3600"/>
        <w:jc w:val="both"/>
        <w:rPr>
          <w:rFonts w:asciiTheme="minorHAnsi" w:hAnsiTheme="minorHAnsi"/>
          <w:sz w:val="24"/>
          <w:szCs w:val="24"/>
        </w:rPr>
      </w:pPr>
      <w:r w:rsidRPr="005A796D">
        <w:rPr>
          <w:rFonts w:asciiTheme="minorHAnsi" w:hAnsiTheme="minorHAnsi"/>
          <w:sz w:val="24"/>
          <w:szCs w:val="24"/>
        </w:rPr>
        <w:t xml:space="preserve">    </w:t>
      </w:r>
    </w:p>
    <w:p w14:paraId="772EC73B" w14:textId="655F919B" w:rsidR="0087387E" w:rsidRPr="005C5B00" w:rsidRDefault="0087387E" w:rsidP="005C5B00">
      <w:pPr>
        <w:spacing w:after="0" w:line="240" w:lineRule="auto"/>
        <w:ind w:left="3600"/>
        <w:jc w:val="right"/>
        <w:rPr>
          <w:rFonts w:asciiTheme="minorHAnsi" w:hAnsiTheme="minorHAnsi"/>
          <w:sz w:val="20"/>
          <w:szCs w:val="20"/>
        </w:rPr>
      </w:pPr>
      <w:r w:rsidRPr="005C5B00">
        <w:rPr>
          <w:rFonts w:asciiTheme="minorHAnsi" w:hAnsiTheme="minorHAnsi"/>
          <w:sz w:val="20"/>
          <w:szCs w:val="20"/>
        </w:rPr>
        <w:t xml:space="preserve">Dr. Joseph </w:t>
      </w:r>
      <w:proofErr w:type="spellStart"/>
      <w:r w:rsidRPr="005C5B00">
        <w:rPr>
          <w:rFonts w:asciiTheme="minorHAnsi" w:hAnsiTheme="minorHAnsi"/>
          <w:sz w:val="20"/>
          <w:szCs w:val="20"/>
        </w:rPr>
        <w:t>Wronka</w:t>
      </w:r>
      <w:proofErr w:type="spellEnd"/>
      <w:r w:rsidRPr="005C5B00">
        <w:rPr>
          <w:rFonts w:asciiTheme="minorHAnsi" w:hAnsiTheme="minorHAnsi"/>
          <w:sz w:val="20"/>
          <w:szCs w:val="20"/>
        </w:rPr>
        <w:t xml:space="preserve">: Creating a </w:t>
      </w:r>
      <w:r w:rsidR="00A0715A" w:rsidRPr="005C5B00">
        <w:rPr>
          <w:rFonts w:asciiTheme="minorHAnsi" w:hAnsiTheme="minorHAnsi"/>
          <w:sz w:val="20"/>
          <w:szCs w:val="20"/>
        </w:rPr>
        <w:t>Human Rights</w:t>
      </w:r>
      <w:r w:rsidRPr="005C5B00">
        <w:rPr>
          <w:rFonts w:asciiTheme="minorHAnsi" w:hAnsiTheme="minorHAnsi"/>
          <w:sz w:val="20"/>
          <w:szCs w:val="20"/>
        </w:rPr>
        <w:t xml:space="preserve"> Culture:</w:t>
      </w:r>
    </w:p>
    <w:p w14:paraId="589E1539" w14:textId="566A8B54" w:rsidR="0087387E" w:rsidRPr="005C5B00" w:rsidRDefault="001B50C2" w:rsidP="005C5B00">
      <w:pPr>
        <w:spacing w:after="0" w:line="240" w:lineRule="auto"/>
        <w:ind w:left="3600"/>
        <w:jc w:val="right"/>
        <w:rPr>
          <w:rFonts w:asciiTheme="minorHAnsi" w:hAnsiTheme="minorHAnsi"/>
          <w:sz w:val="20"/>
          <w:szCs w:val="20"/>
        </w:rPr>
      </w:pPr>
      <w:r w:rsidRPr="005C5B00">
        <w:rPr>
          <w:rFonts w:asciiTheme="minorHAnsi" w:hAnsiTheme="minorHAnsi"/>
          <w:color w:val="0563C1"/>
          <w:sz w:val="20"/>
          <w:szCs w:val="20"/>
        </w:rPr>
        <w:t xml:space="preserve">     </w:t>
      </w:r>
      <w:hyperlink r:id="rId17" w:history="1">
        <w:r w:rsidRPr="005C5B00">
          <w:rPr>
            <w:rStyle w:val="Hyperlink"/>
            <w:rFonts w:asciiTheme="minorHAnsi" w:hAnsiTheme="minorHAnsi"/>
            <w:sz w:val="20"/>
            <w:szCs w:val="20"/>
          </w:rPr>
          <w:t>http://www.humanrightsculture.org/Relevance.html</w:t>
        </w:r>
      </w:hyperlink>
    </w:p>
    <w:p w14:paraId="43A11009" w14:textId="03BD336E" w:rsidR="0087387E" w:rsidRDefault="0087387E" w:rsidP="00525348">
      <w:pPr>
        <w:spacing w:after="0" w:line="240" w:lineRule="auto"/>
        <w:jc w:val="both"/>
        <w:rPr>
          <w:rFonts w:asciiTheme="minorHAnsi" w:hAnsiTheme="minorHAnsi"/>
          <w:sz w:val="24"/>
          <w:szCs w:val="24"/>
        </w:rPr>
      </w:pPr>
    </w:p>
    <w:p w14:paraId="18E2DA1B" w14:textId="0ECEFE58" w:rsidR="00B01987" w:rsidRPr="00525348" w:rsidRDefault="00B01987"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This section, along with access to a more detailed </w:t>
      </w:r>
      <w:hyperlink r:id="rId18" w:history="1">
        <w:r w:rsidRPr="0086681F">
          <w:rPr>
            <w:rStyle w:val="Hyperlink"/>
            <w:rFonts w:asciiTheme="minorHAnsi" w:hAnsiTheme="minorHAnsi"/>
            <w:sz w:val="24"/>
            <w:szCs w:val="24"/>
          </w:rPr>
          <w:t>Annex</w:t>
        </w:r>
      </w:hyperlink>
      <w:r w:rsidRPr="00525348">
        <w:rPr>
          <w:rFonts w:asciiTheme="minorHAnsi" w:hAnsiTheme="minorHAnsi"/>
          <w:sz w:val="24"/>
          <w:szCs w:val="24"/>
        </w:rPr>
        <w:t xml:space="preserve">, is intended to give an overview of the </w:t>
      </w:r>
      <w:r w:rsidR="00A0715A">
        <w:rPr>
          <w:rFonts w:asciiTheme="minorHAnsi" w:hAnsiTheme="minorHAnsi"/>
          <w:sz w:val="24"/>
          <w:szCs w:val="24"/>
        </w:rPr>
        <w:t>Human Rights</w:t>
      </w:r>
      <w:r w:rsidRPr="00525348">
        <w:rPr>
          <w:rFonts w:asciiTheme="minorHAnsi" w:hAnsiTheme="minorHAnsi"/>
          <w:sz w:val="24"/>
          <w:szCs w:val="24"/>
        </w:rPr>
        <w:t xml:space="preserve"> landscape so that anti-poverty </w:t>
      </w:r>
      <w:proofErr w:type="spellStart"/>
      <w:r w:rsidRPr="00525348">
        <w:rPr>
          <w:rFonts w:asciiTheme="minorHAnsi" w:hAnsiTheme="minorHAnsi"/>
          <w:sz w:val="24"/>
          <w:szCs w:val="24"/>
        </w:rPr>
        <w:t>organisations</w:t>
      </w:r>
      <w:proofErr w:type="spellEnd"/>
      <w:r w:rsidRPr="00525348">
        <w:rPr>
          <w:rFonts w:asciiTheme="minorHAnsi" w:hAnsiTheme="minorHAnsi"/>
          <w:sz w:val="24"/>
          <w:szCs w:val="24"/>
        </w:rPr>
        <w:t xml:space="preserve"> are equipped to include </w:t>
      </w:r>
      <w:r w:rsidR="00A0715A">
        <w:rPr>
          <w:rFonts w:asciiTheme="minorHAnsi" w:hAnsiTheme="minorHAnsi"/>
          <w:sz w:val="24"/>
          <w:szCs w:val="24"/>
        </w:rPr>
        <w:t>Human Rights</w:t>
      </w:r>
      <w:r w:rsidRPr="00525348">
        <w:rPr>
          <w:rFonts w:asciiTheme="minorHAnsi" w:hAnsiTheme="minorHAnsi"/>
          <w:sz w:val="24"/>
          <w:szCs w:val="24"/>
        </w:rPr>
        <w:t xml:space="preserve"> as the basis and aim of their work and to take a proactive, </w:t>
      </w:r>
      <w:r w:rsidR="00A0715A">
        <w:rPr>
          <w:rFonts w:asciiTheme="minorHAnsi" w:hAnsiTheme="minorHAnsi"/>
          <w:sz w:val="24"/>
          <w:szCs w:val="24"/>
        </w:rPr>
        <w:t>Human Rights</w:t>
      </w:r>
      <w:r w:rsidRPr="00525348">
        <w:rPr>
          <w:rFonts w:asciiTheme="minorHAnsi" w:hAnsiTheme="minorHAnsi"/>
          <w:sz w:val="24"/>
          <w:szCs w:val="24"/>
        </w:rPr>
        <w:t xml:space="preserve"> based approach. When it comes to using the </w:t>
      </w:r>
      <w:r w:rsidR="00A0715A">
        <w:rPr>
          <w:rFonts w:asciiTheme="minorHAnsi" w:hAnsiTheme="minorHAnsi"/>
          <w:sz w:val="24"/>
          <w:szCs w:val="24"/>
        </w:rPr>
        <w:t>Human Rights</w:t>
      </w:r>
      <w:r w:rsidRPr="00525348">
        <w:rPr>
          <w:rFonts w:asciiTheme="minorHAnsi" w:hAnsiTheme="minorHAnsi"/>
          <w:sz w:val="24"/>
          <w:szCs w:val="24"/>
        </w:rPr>
        <w:t xml:space="preserve"> instruments on the ground in daily life, it is recommended to do this in networks that include many types of expertise.  There is great potential in fighting poverty using </w:t>
      </w:r>
      <w:r w:rsidR="00A0715A">
        <w:rPr>
          <w:rFonts w:asciiTheme="minorHAnsi" w:hAnsiTheme="minorHAnsi"/>
          <w:sz w:val="24"/>
          <w:szCs w:val="24"/>
        </w:rPr>
        <w:t>Human Rights</w:t>
      </w:r>
      <w:r w:rsidRPr="00525348">
        <w:rPr>
          <w:rFonts w:asciiTheme="minorHAnsi" w:hAnsiTheme="minorHAnsi"/>
          <w:sz w:val="24"/>
          <w:szCs w:val="24"/>
        </w:rPr>
        <w:t xml:space="preserve"> but it often takes new ways of working, cooperating and </w:t>
      </w:r>
      <w:proofErr w:type="spellStart"/>
      <w:r w:rsidRPr="00525348">
        <w:rPr>
          <w:rFonts w:asciiTheme="minorHAnsi" w:hAnsiTheme="minorHAnsi"/>
          <w:sz w:val="24"/>
          <w:szCs w:val="24"/>
        </w:rPr>
        <w:t>organising</w:t>
      </w:r>
      <w:proofErr w:type="spellEnd"/>
      <w:r w:rsidRPr="00525348">
        <w:rPr>
          <w:rFonts w:asciiTheme="minorHAnsi" w:hAnsiTheme="minorHAnsi"/>
          <w:sz w:val="24"/>
          <w:szCs w:val="24"/>
        </w:rPr>
        <w:t xml:space="preserve"> (see The Rights Platform example on </w:t>
      </w:r>
      <w:r w:rsidR="003F5DC7" w:rsidRPr="00295743">
        <w:rPr>
          <w:rFonts w:asciiTheme="minorHAnsi" w:hAnsiTheme="minorHAnsi"/>
          <w:sz w:val="24"/>
          <w:szCs w:val="24"/>
        </w:rPr>
        <w:t xml:space="preserve">page </w:t>
      </w:r>
      <w:r w:rsidR="00B53A33">
        <w:rPr>
          <w:rFonts w:asciiTheme="minorHAnsi" w:hAnsiTheme="minorHAnsi"/>
          <w:sz w:val="24"/>
          <w:szCs w:val="24"/>
        </w:rPr>
        <w:t>28</w:t>
      </w:r>
      <w:r w:rsidRPr="00525348">
        <w:rPr>
          <w:rFonts w:asciiTheme="minorHAnsi" w:hAnsiTheme="minorHAnsi"/>
          <w:sz w:val="24"/>
          <w:szCs w:val="24"/>
        </w:rPr>
        <w:t xml:space="preserve">). </w:t>
      </w:r>
    </w:p>
    <w:p w14:paraId="1A53AFA3" w14:textId="3171520B" w:rsidR="00B01987" w:rsidRPr="00525348" w:rsidRDefault="00B01987"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Below is an overview of the </w:t>
      </w:r>
      <w:r w:rsidR="00A0715A">
        <w:rPr>
          <w:rFonts w:asciiTheme="minorHAnsi" w:hAnsiTheme="minorHAnsi"/>
          <w:sz w:val="24"/>
          <w:szCs w:val="24"/>
        </w:rPr>
        <w:t>Human Rights</w:t>
      </w:r>
      <w:r w:rsidRPr="00525348">
        <w:rPr>
          <w:rFonts w:asciiTheme="minorHAnsi" w:hAnsiTheme="minorHAnsi"/>
          <w:sz w:val="24"/>
          <w:szCs w:val="24"/>
        </w:rPr>
        <w:t xml:space="preserve"> Framework, and in the </w:t>
      </w:r>
      <w:hyperlink r:id="rId19" w:history="1">
        <w:r w:rsidRPr="00A17574">
          <w:rPr>
            <w:rStyle w:val="Hyperlink"/>
            <w:rFonts w:asciiTheme="minorHAnsi" w:hAnsiTheme="minorHAnsi"/>
            <w:sz w:val="24"/>
            <w:szCs w:val="24"/>
          </w:rPr>
          <w:t>Annex</w:t>
        </w:r>
      </w:hyperlink>
      <w:r w:rsidRPr="00525348">
        <w:rPr>
          <w:rFonts w:asciiTheme="minorHAnsi" w:hAnsiTheme="minorHAnsi"/>
          <w:sz w:val="24"/>
          <w:szCs w:val="24"/>
        </w:rPr>
        <w:t xml:space="preserve"> </w:t>
      </w:r>
      <w:r w:rsidR="00E14A0E" w:rsidRPr="00A17574">
        <w:rPr>
          <w:rFonts w:asciiTheme="minorHAnsi" w:hAnsiTheme="minorHAnsi"/>
          <w:sz w:val="24"/>
          <w:szCs w:val="24"/>
        </w:rPr>
        <w:t xml:space="preserve">(page </w:t>
      </w:r>
      <w:r w:rsidR="00A17574">
        <w:rPr>
          <w:rFonts w:asciiTheme="minorHAnsi" w:hAnsiTheme="minorHAnsi"/>
          <w:sz w:val="24"/>
          <w:szCs w:val="24"/>
        </w:rPr>
        <w:t>4</w:t>
      </w:r>
      <w:r w:rsidR="00E14A0E" w:rsidRPr="00A17574">
        <w:rPr>
          <w:rFonts w:asciiTheme="minorHAnsi" w:hAnsiTheme="minorHAnsi"/>
          <w:sz w:val="24"/>
          <w:szCs w:val="24"/>
        </w:rPr>
        <w:t>)</w:t>
      </w:r>
      <w:r w:rsidR="00E14A0E">
        <w:rPr>
          <w:rFonts w:asciiTheme="minorHAnsi" w:hAnsiTheme="minorHAnsi"/>
          <w:sz w:val="24"/>
          <w:szCs w:val="24"/>
        </w:rPr>
        <w:t xml:space="preserve"> </w:t>
      </w:r>
      <w:r w:rsidRPr="00525348">
        <w:rPr>
          <w:rFonts w:asciiTheme="minorHAnsi" w:hAnsiTheme="minorHAnsi"/>
          <w:sz w:val="24"/>
          <w:szCs w:val="24"/>
        </w:rPr>
        <w:t>there is more</w:t>
      </w:r>
      <w:r w:rsidR="00E14A0E">
        <w:rPr>
          <w:rFonts w:asciiTheme="minorHAnsi" w:hAnsiTheme="minorHAnsi"/>
          <w:sz w:val="24"/>
          <w:szCs w:val="24"/>
        </w:rPr>
        <w:t xml:space="preserve"> detailed information about </w:t>
      </w:r>
      <w:r w:rsidRPr="00525348">
        <w:rPr>
          <w:rFonts w:asciiTheme="minorHAnsi" w:hAnsiTheme="minorHAnsi"/>
          <w:sz w:val="24"/>
          <w:szCs w:val="24"/>
        </w:rPr>
        <w:t>these areas:</w:t>
      </w:r>
    </w:p>
    <w:p w14:paraId="2310D112" w14:textId="77777777" w:rsidR="00B01987" w:rsidRPr="00525348" w:rsidRDefault="00B01987" w:rsidP="00525348">
      <w:pPr>
        <w:spacing w:after="0" w:line="240" w:lineRule="auto"/>
        <w:contextualSpacing/>
        <w:jc w:val="both"/>
        <w:rPr>
          <w:rFonts w:asciiTheme="minorHAnsi" w:hAnsiTheme="minorHAnsi"/>
          <w:b/>
          <w:sz w:val="24"/>
          <w:szCs w:val="24"/>
          <w:highlight w:val="yellow"/>
        </w:rPr>
      </w:pPr>
    </w:p>
    <w:p w14:paraId="5FF1AD34" w14:textId="5D8524D6" w:rsidR="00E14A0E" w:rsidRPr="00E14A0E" w:rsidRDefault="00E14A0E" w:rsidP="00E14A0E">
      <w:pPr>
        <w:spacing w:after="0" w:line="240" w:lineRule="auto"/>
        <w:contextualSpacing/>
        <w:jc w:val="both"/>
        <w:rPr>
          <w:rFonts w:asciiTheme="minorHAnsi" w:hAnsiTheme="minorHAnsi"/>
          <w:b/>
          <w:sz w:val="24"/>
          <w:szCs w:val="24"/>
          <w:u w:val="single"/>
        </w:rPr>
      </w:pPr>
      <w:r w:rsidRPr="00E14A0E">
        <w:rPr>
          <w:rFonts w:asciiTheme="minorHAnsi" w:hAnsiTheme="minorHAnsi"/>
          <w:b/>
          <w:sz w:val="24"/>
          <w:szCs w:val="24"/>
          <w:u w:val="single"/>
        </w:rPr>
        <w:t>International, regional, national Human Rights systems</w:t>
      </w:r>
    </w:p>
    <w:p w14:paraId="5A5FB3BA" w14:textId="77777777" w:rsidR="00E14A0E" w:rsidRPr="00802C69" w:rsidRDefault="00E14A0E" w:rsidP="00E14A0E">
      <w:pPr>
        <w:spacing w:after="0" w:line="240" w:lineRule="auto"/>
        <w:contextualSpacing/>
        <w:jc w:val="both"/>
        <w:rPr>
          <w:rFonts w:asciiTheme="minorHAnsi" w:hAnsiTheme="minorHAnsi"/>
          <w:b/>
          <w:sz w:val="24"/>
          <w:szCs w:val="24"/>
        </w:rPr>
      </w:pPr>
      <w:r w:rsidRPr="00802C69">
        <w:rPr>
          <w:rFonts w:asciiTheme="minorHAnsi" w:hAnsiTheme="minorHAnsi"/>
          <w:b/>
          <w:sz w:val="24"/>
          <w:szCs w:val="24"/>
        </w:rPr>
        <w:t>1. United Nations</w:t>
      </w:r>
    </w:p>
    <w:p w14:paraId="247EDBC3" w14:textId="77777777" w:rsidR="00E14A0E" w:rsidRPr="00802C69" w:rsidRDefault="00E14A0E" w:rsidP="00E14A0E">
      <w:pPr>
        <w:spacing w:after="0" w:line="240" w:lineRule="auto"/>
        <w:ind w:left="284"/>
        <w:contextualSpacing/>
        <w:jc w:val="both"/>
        <w:rPr>
          <w:rFonts w:asciiTheme="minorHAnsi" w:hAnsiTheme="minorHAnsi"/>
          <w:i/>
          <w:sz w:val="24"/>
          <w:szCs w:val="24"/>
        </w:rPr>
      </w:pPr>
      <w:r w:rsidRPr="00802C69">
        <w:rPr>
          <w:rFonts w:asciiTheme="minorHAnsi" w:hAnsiTheme="minorHAnsi"/>
          <w:i/>
          <w:sz w:val="24"/>
          <w:szCs w:val="24"/>
        </w:rPr>
        <w:t>1.1. The Universal Declaration of Human Rights</w:t>
      </w:r>
    </w:p>
    <w:p w14:paraId="31C17E9D" w14:textId="77777777" w:rsidR="00E14A0E" w:rsidRPr="00802C69" w:rsidRDefault="00E14A0E" w:rsidP="00E14A0E">
      <w:pPr>
        <w:spacing w:after="0" w:line="240" w:lineRule="auto"/>
        <w:ind w:left="284"/>
        <w:contextualSpacing/>
        <w:jc w:val="both"/>
        <w:rPr>
          <w:rFonts w:asciiTheme="minorHAnsi" w:hAnsiTheme="minorHAnsi"/>
          <w:i/>
          <w:sz w:val="24"/>
          <w:szCs w:val="24"/>
        </w:rPr>
      </w:pPr>
      <w:r w:rsidRPr="00802C69">
        <w:rPr>
          <w:rFonts w:asciiTheme="minorHAnsi" w:hAnsiTheme="minorHAnsi"/>
          <w:i/>
          <w:sz w:val="24"/>
          <w:szCs w:val="24"/>
        </w:rPr>
        <w:t>1.2. The International Covenant of Economic, Social and Cultural Rights</w:t>
      </w:r>
    </w:p>
    <w:p w14:paraId="67231E68" w14:textId="77777777" w:rsidR="00E14A0E" w:rsidRPr="00802C69" w:rsidRDefault="00E14A0E" w:rsidP="00E14A0E">
      <w:pPr>
        <w:spacing w:after="0" w:line="240" w:lineRule="auto"/>
        <w:ind w:left="284"/>
        <w:contextualSpacing/>
        <w:jc w:val="both"/>
        <w:rPr>
          <w:rFonts w:asciiTheme="minorHAnsi" w:hAnsiTheme="minorHAnsi"/>
          <w:i/>
          <w:sz w:val="24"/>
          <w:szCs w:val="24"/>
        </w:rPr>
      </w:pPr>
      <w:r w:rsidRPr="00802C69">
        <w:rPr>
          <w:rFonts w:asciiTheme="minorHAnsi" w:hAnsiTheme="minorHAnsi"/>
          <w:i/>
          <w:sz w:val="24"/>
          <w:szCs w:val="24"/>
        </w:rPr>
        <w:t>1.3. International Covenant on Civil and Political Rights</w:t>
      </w:r>
    </w:p>
    <w:p w14:paraId="49525FA9" w14:textId="77777777" w:rsidR="00E14A0E" w:rsidRPr="00802C69" w:rsidRDefault="00E14A0E" w:rsidP="00E14A0E">
      <w:pPr>
        <w:spacing w:after="0" w:line="240" w:lineRule="auto"/>
        <w:ind w:left="284"/>
        <w:contextualSpacing/>
        <w:jc w:val="both"/>
        <w:rPr>
          <w:rFonts w:asciiTheme="minorHAnsi" w:hAnsiTheme="minorHAnsi"/>
          <w:i/>
          <w:sz w:val="24"/>
          <w:szCs w:val="24"/>
        </w:rPr>
      </w:pPr>
      <w:r w:rsidRPr="00802C69">
        <w:rPr>
          <w:rFonts w:asciiTheme="minorHAnsi" w:hAnsiTheme="minorHAnsi"/>
          <w:i/>
          <w:sz w:val="24"/>
          <w:szCs w:val="24"/>
        </w:rPr>
        <w:t>1.4. Declaration on the Right to Development</w:t>
      </w:r>
    </w:p>
    <w:p w14:paraId="782CB51A" w14:textId="77777777" w:rsidR="00E14A0E" w:rsidRPr="00802C69" w:rsidRDefault="00E14A0E" w:rsidP="00E14A0E">
      <w:pPr>
        <w:spacing w:after="0" w:line="240" w:lineRule="auto"/>
        <w:ind w:left="284"/>
        <w:contextualSpacing/>
        <w:jc w:val="both"/>
        <w:rPr>
          <w:rFonts w:asciiTheme="minorHAnsi" w:hAnsiTheme="minorHAnsi"/>
          <w:i/>
          <w:sz w:val="24"/>
          <w:szCs w:val="24"/>
        </w:rPr>
      </w:pPr>
      <w:r w:rsidRPr="00802C69">
        <w:rPr>
          <w:rFonts w:asciiTheme="minorHAnsi" w:hAnsiTheme="minorHAnsi"/>
          <w:i/>
          <w:sz w:val="24"/>
          <w:szCs w:val="24"/>
        </w:rPr>
        <w:t>1.5. Committee on Economic, Social and Cultural Rights</w:t>
      </w:r>
    </w:p>
    <w:p w14:paraId="662C970F" w14:textId="77777777" w:rsidR="00E14A0E" w:rsidRPr="00802C69" w:rsidRDefault="00E14A0E" w:rsidP="00E14A0E">
      <w:pPr>
        <w:spacing w:after="0" w:line="240" w:lineRule="auto"/>
        <w:ind w:left="284"/>
        <w:contextualSpacing/>
        <w:jc w:val="both"/>
        <w:rPr>
          <w:rFonts w:asciiTheme="minorHAnsi" w:hAnsiTheme="minorHAnsi"/>
          <w:i/>
          <w:sz w:val="24"/>
          <w:szCs w:val="24"/>
        </w:rPr>
      </w:pPr>
      <w:r w:rsidRPr="00802C69">
        <w:rPr>
          <w:rFonts w:asciiTheme="minorHAnsi" w:hAnsiTheme="minorHAnsi"/>
          <w:i/>
          <w:sz w:val="24"/>
          <w:szCs w:val="24"/>
        </w:rPr>
        <w:t>1.6. The Core International Human Rights Instruments</w:t>
      </w:r>
    </w:p>
    <w:p w14:paraId="57AC1AF3" w14:textId="77777777" w:rsidR="00E14A0E" w:rsidRPr="00802C69" w:rsidRDefault="00E14A0E" w:rsidP="00E14A0E">
      <w:pPr>
        <w:spacing w:after="0" w:line="240" w:lineRule="auto"/>
        <w:contextualSpacing/>
        <w:jc w:val="both"/>
        <w:rPr>
          <w:rFonts w:asciiTheme="minorHAnsi" w:hAnsiTheme="minorHAnsi"/>
          <w:b/>
          <w:sz w:val="24"/>
          <w:szCs w:val="24"/>
        </w:rPr>
      </w:pPr>
      <w:r w:rsidRPr="00802C69">
        <w:rPr>
          <w:rFonts w:asciiTheme="minorHAnsi" w:hAnsiTheme="minorHAnsi"/>
          <w:b/>
          <w:sz w:val="24"/>
          <w:szCs w:val="24"/>
        </w:rPr>
        <w:t>2. The Council of Europe</w:t>
      </w:r>
    </w:p>
    <w:p w14:paraId="0092C9D4" w14:textId="77777777" w:rsidR="00E14A0E" w:rsidRPr="00802C69" w:rsidRDefault="00E14A0E" w:rsidP="00E14A0E">
      <w:pPr>
        <w:spacing w:after="0" w:line="240" w:lineRule="auto"/>
        <w:ind w:left="284"/>
        <w:contextualSpacing/>
        <w:jc w:val="both"/>
        <w:rPr>
          <w:rFonts w:asciiTheme="minorHAnsi" w:hAnsiTheme="minorHAnsi"/>
          <w:i/>
          <w:sz w:val="24"/>
          <w:szCs w:val="24"/>
        </w:rPr>
      </w:pPr>
      <w:r w:rsidRPr="00802C69">
        <w:rPr>
          <w:rFonts w:asciiTheme="minorHAnsi" w:hAnsiTheme="minorHAnsi"/>
          <w:i/>
          <w:sz w:val="24"/>
          <w:szCs w:val="24"/>
        </w:rPr>
        <w:t>2.1. The European Convention on Human Rights</w:t>
      </w:r>
    </w:p>
    <w:p w14:paraId="1A556C8F" w14:textId="77777777" w:rsidR="00E14A0E" w:rsidRPr="00802C69" w:rsidRDefault="00E14A0E" w:rsidP="00E14A0E">
      <w:pPr>
        <w:spacing w:after="0" w:line="240" w:lineRule="auto"/>
        <w:ind w:left="284"/>
        <w:contextualSpacing/>
        <w:jc w:val="both"/>
        <w:rPr>
          <w:rFonts w:asciiTheme="minorHAnsi" w:hAnsiTheme="minorHAnsi"/>
          <w:i/>
          <w:sz w:val="24"/>
          <w:szCs w:val="24"/>
        </w:rPr>
      </w:pPr>
      <w:r w:rsidRPr="00802C69">
        <w:rPr>
          <w:rFonts w:asciiTheme="minorHAnsi" w:hAnsiTheme="minorHAnsi"/>
          <w:i/>
          <w:sz w:val="24"/>
          <w:szCs w:val="24"/>
        </w:rPr>
        <w:t>2.2. The European Social Charter</w:t>
      </w:r>
    </w:p>
    <w:p w14:paraId="5A3279AC" w14:textId="77777777" w:rsidR="00E14A0E" w:rsidRPr="00802C69" w:rsidRDefault="00E14A0E" w:rsidP="00E14A0E">
      <w:pPr>
        <w:spacing w:after="0" w:line="240" w:lineRule="auto"/>
        <w:ind w:left="284"/>
        <w:contextualSpacing/>
        <w:jc w:val="both"/>
        <w:rPr>
          <w:rFonts w:asciiTheme="minorHAnsi" w:hAnsiTheme="minorHAnsi"/>
          <w:i/>
          <w:sz w:val="24"/>
          <w:szCs w:val="24"/>
        </w:rPr>
      </w:pPr>
      <w:r w:rsidRPr="00802C69">
        <w:rPr>
          <w:rFonts w:asciiTheme="minorHAnsi" w:hAnsiTheme="minorHAnsi"/>
          <w:i/>
          <w:sz w:val="24"/>
          <w:szCs w:val="24"/>
        </w:rPr>
        <w:t>2.3. The European Social Charter (Revised)</w:t>
      </w:r>
    </w:p>
    <w:p w14:paraId="5D72AB03" w14:textId="77777777" w:rsidR="00E14A0E" w:rsidRPr="00802C69" w:rsidRDefault="00E14A0E" w:rsidP="00E14A0E">
      <w:pPr>
        <w:spacing w:after="0" w:line="240" w:lineRule="auto"/>
        <w:ind w:left="284"/>
        <w:contextualSpacing/>
        <w:jc w:val="both"/>
        <w:rPr>
          <w:rFonts w:asciiTheme="minorHAnsi" w:hAnsiTheme="minorHAnsi"/>
          <w:i/>
          <w:sz w:val="24"/>
          <w:szCs w:val="24"/>
        </w:rPr>
      </w:pPr>
      <w:r w:rsidRPr="00802C69">
        <w:rPr>
          <w:rFonts w:asciiTheme="minorHAnsi" w:hAnsiTheme="minorHAnsi"/>
          <w:i/>
          <w:sz w:val="24"/>
          <w:szCs w:val="24"/>
        </w:rPr>
        <w:t>2.4. The right to protection against poverty and social exclusion</w:t>
      </w:r>
    </w:p>
    <w:p w14:paraId="13178D6D" w14:textId="77777777" w:rsidR="00E14A0E" w:rsidRPr="00802C69" w:rsidRDefault="00E14A0E" w:rsidP="00E14A0E">
      <w:pPr>
        <w:spacing w:after="0" w:line="240" w:lineRule="auto"/>
        <w:ind w:left="284"/>
        <w:contextualSpacing/>
        <w:jc w:val="both"/>
        <w:rPr>
          <w:rFonts w:asciiTheme="minorHAnsi" w:hAnsiTheme="minorHAnsi"/>
          <w:i/>
          <w:sz w:val="24"/>
          <w:szCs w:val="24"/>
        </w:rPr>
      </w:pPr>
      <w:r w:rsidRPr="00802C69">
        <w:rPr>
          <w:rFonts w:asciiTheme="minorHAnsi" w:hAnsiTheme="minorHAnsi"/>
          <w:i/>
          <w:sz w:val="24"/>
          <w:szCs w:val="24"/>
        </w:rPr>
        <w:t>2.5. The European Committee of Social Rights</w:t>
      </w:r>
    </w:p>
    <w:p w14:paraId="09994154" w14:textId="77777777" w:rsidR="00E14A0E" w:rsidRPr="00802C69" w:rsidRDefault="00E14A0E" w:rsidP="00E14A0E">
      <w:pPr>
        <w:spacing w:after="0" w:line="240" w:lineRule="auto"/>
        <w:ind w:left="284"/>
        <w:contextualSpacing/>
        <w:jc w:val="both"/>
        <w:rPr>
          <w:rFonts w:asciiTheme="minorHAnsi" w:hAnsiTheme="minorHAnsi"/>
          <w:i/>
          <w:sz w:val="24"/>
          <w:szCs w:val="24"/>
        </w:rPr>
      </w:pPr>
      <w:r w:rsidRPr="00802C69">
        <w:rPr>
          <w:rFonts w:asciiTheme="minorHAnsi" w:hAnsiTheme="minorHAnsi"/>
          <w:i/>
          <w:sz w:val="24"/>
          <w:szCs w:val="24"/>
        </w:rPr>
        <w:t>2.6. The European Code of Social Security</w:t>
      </w:r>
    </w:p>
    <w:p w14:paraId="576BE5DE" w14:textId="46AABFC1" w:rsidR="00E14A0E" w:rsidRDefault="00E14A0E" w:rsidP="00E14A0E">
      <w:pPr>
        <w:spacing w:after="0" w:line="240" w:lineRule="auto"/>
        <w:ind w:left="284"/>
        <w:contextualSpacing/>
        <w:jc w:val="both"/>
        <w:rPr>
          <w:rFonts w:asciiTheme="minorHAnsi" w:hAnsiTheme="minorHAnsi"/>
          <w:i/>
          <w:sz w:val="24"/>
          <w:szCs w:val="24"/>
        </w:rPr>
      </w:pPr>
      <w:r w:rsidRPr="00802C69">
        <w:rPr>
          <w:rFonts w:asciiTheme="minorHAnsi" w:hAnsiTheme="minorHAnsi"/>
          <w:i/>
          <w:sz w:val="24"/>
          <w:szCs w:val="24"/>
        </w:rPr>
        <w:t>2.7. Other Treaties</w:t>
      </w:r>
    </w:p>
    <w:p w14:paraId="615E51E2" w14:textId="77777777" w:rsidR="00E14A0E" w:rsidRPr="00802C69" w:rsidRDefault="00E14A0E" w:rsidP="00E14A0E">
      <w:pPr>
        <w:spacing w:after="0" w:line="240" w:lineRule="auto"/>
        <w:contextualSpacing/>
        <w:jc w:val="both"/>
        <w:rPr>
          <w:rFonts w:asciiTheme="minorHAnsi" w:hAnsiTheme="minorHAnsi"/>
          <w:b/>
          <w:sz w:val="24"/>
          <w:szCs w:val="24"/>
        </w:rPr>
      </w:pPr>
      <w:r w:rsidRPr="00802C69">
        <w:rPr>
          <w:rFonts w:asciiTheme="minorHAnsi" w:hAnsiTheme="minorHAnsi"/>
          <w:b/>
          <w:sz w:val="24"/>
          <w:szCs w:val="24"/>
        </w:rPr>
        <w:t>3. The European Union</w:t>
      </w:r>
    </w:p>
    <w:p w14:paraId="7A783BF1" w14:textId="0A25FA62" w:rsidR="00E14A0E" w:rsidRPr="00802C69" w:rsidRDefault="00E14A0E" w:rsidP="00E14A0E">
      <w:pPr>
        <w:spacing w:after="0" w:line="240" w:lineRule="auto"/>
        <w:ind w:left="284"/>
        <w:contextualSpacing/>
        <w:jc w:val="both"/>
        <w:rPr>
          <w:rFonts w:asciiTheme="minorHAnsi" w:hAnsiTheme="minorHAnsi"/>
          <w:i/>
          <w:sz w:val="24"/>
          <w:szCs w:val="24"/>
        </w:rPr>
      </w:pPr>
      <w:r w:rsidRPr="00802C69">
        <w:rPr>
          <w:rFonts w:asciiTheme="minorHAnsi" w:hAnsiTheme="minorHAnsi"/>
          <w:i/>
          <w:sz w:val="24"/>
          <w:szCs w:val="24"/>
        </w:rPr>
        <w:t xml:space="preserve">3.1. Fundamental Rights in </w:t>
      </w:r>
      <w:r w:rsidR="002E1AC5">
        <w:rPr>
          <w:rFonts w:asciiTheme="minorHAnsi" w:hAnsiTheme="minorHAnsi"/>
          <w:i/>
          <w:sz w:val="24"/>
          <w:szCs w:val="24"/>
        </w:rPr>
        <w:t xml:space="preserve">the </w:t>
      </w:r>
      <w:r w:rsidRPr="00802C69">
        <w:rPr>
          <w:rFonts w:asciiTheme="minorHAnsi" w:hAnsiTheme="minorHAnsi"/>
          <w:i/>
          <w:sz w:val="24"/>
          <w:szCs w:val="24"/>
        </w:rPr>
        <w:t>EU</w:t>
      </w:r>
    </w:p>
    <w:p w14:paraId="71A07B84" w14:textId="77777777" w:rsidR="00E14A0E" w:rsidRPr="00802C69" w:rsidRDefault="00E14A0E" w:rsidP="00E14A0E">
      <w:pPr>
        <w:spacing w:after="0" w:line="240" w:lineRule="auto"/>
        <w:ind w:left="284"/>
        <w:contextualSpacing/>
        <w:jc w:val="both"/>
        <w:rPr>
          <w:rFonts w:asciiTheme="minorHAnsi" w:hAnsiTheme="minorHAnsi"/>
          <w:i/>
          <w:sz w:val="24"/>
          <w:szCs w:val="24"/>
        </w:rPr>
      </w:pPr>
      <w:r w:rsidRPr="00802C69">
        <w:rPr>
          <w:rFonts w:asciiTheme="minorHAnsi" w:hAnsiTheme="minorHAnsi"/>
          <w:i/>
          <w:sz w:val="24"/>
          <w:szCs w:val="24"/>
        </w:rPr>
        <w:t>3.2. The EU Charter of Fundamental Rights of the European Union</w:t>
      </w:r>
    </w:p>
    <w:p w14:paraId="60791740" w14:textId="77777777" w:rsidR="003F5DC7" w:rsidRDefault="003F5DC7" w:rsidP="003F5DC7">
      <w:pPr>
        <w:spacing w:after="0" w:line="240" w:lineRule="auto"/>
        <w:ind w:left="284"/>
        <w:contextualSpacing/>
        <w:jc w:val="both"/>
        <w:rPr>
          <w:rFonts w:asciiTheme="minorHAnsi" w:hAnsiTheme="minorHAnsi"/>
          <w:i/>
          <w:sz w:val="24"/>
          <w:szCs w:val="24"/>
        </w:rPr>
      </w:pPr>
      <w:r w:rsidRPr="00802C69">
        <w:rPr>
          <w:rFonts w:asciiTheme="minorHAnsi" w:hAnsiTheme="minorHAnsi"/>
          <w:i/>
          <w:sz w:val="24"/>
          <w:szCs w:val="24"/>
        </w:rPr>
        <w:t xml:space="preserve">3.3. </w:t>
      </w:r>
      <w:r>
        <w:rPr>
          <w:rFonts w:asciiTheme="minorHAnsi" w:hAnsiTheme="minorHAnsi"/>
          <w:i/>
          <w:sz w:val="24"/>
          <w:szCs w:val="24"/>
        </w:rPr>
        <w:t>The Europe 2020 Strategy and the Platform against Poverty and Social Exclusion</w:t>
      </w:r>
    </w:p>
    <w:p w14:paraId="70B68327" w14:textId="6E71A289" w:rsidR="000A5C93" w:rsidRPr="00C8741B" w:rsidRDefault="003F5DC7" w:rsidP="00C8741B">
      <w:pPr>
        <w:spacing w:after="0" w:line="240" w:lineRule="auto"/>
        <w:ind w:left="284"/>
        <w:contextualSpacing/>
        <w:jc w:val="both"/>
        <w:rPr>
          <w:rFonts w:asciiTheme="minorHAnsi" w:hAnsiTheme="minorHAnsi"/>
          <w:i/>
          <w:sz w:val="24"/>
          <w:szCs w:val="24"/>
        </w:rPr>
      </w:pPr>
      <w:r>
        <w:rPr>
          <w:rFonts w:asciiTheme="minorHAnsi" w:hAnsiTheme="minorHAnsi"/>
          <w:i/>
          <w:sz w:val="24"/>
          <w:szCs w:val="24"/>
        </w:rPr>
        <w:t>3.4. The European Pillar of Social Rights</w:t>
      </w:r>
    </w:p>
    <w:p w14:paraId="021D55C2" w14:textId="22068F5C" w:rsidR="0087387E" w:rsidRPr="009D6202" w:rsidRDefault="00677ABB" w:rsidP="00362DB1">
      <w:pPr>
        <w:pStyle w:val="Heading2"/>
        <w:rPr>
          <w:color w:val="CC66FF"/>
        </w:rPr>
      </w:pPr>
      <w:bookmarkStart w:id="17" w:name="_Toc509925173"/>
      <w:bookmarkStart w:id="18" w:name="_Toc509925323"/>
      <w:r w:rsidRPr="009D6202">
        <w:rPr>
          <w:color w:val="CC66FF"/>
        </w:rPr>
        <w:lastRenderedPageBreak/>
        <w:t xml:space="preserve">2.1. </w:t>
      </w:r>
      <w:r w:rsidR="0087387E" w:rsidRPr="009D6202">
        <w:rPr>
          <w:color w:val="CC66FF"/>
        </w:rPr>
        <w:t>A</w:t>
      </w:r>
      <w:r w:rsidR="000E1C5C" w:rsidRPr="009D6202">
        <w:rPr>
          <w:color w:val="CC66FF"/>
        </w:rPr>
        <w:t xml:space="preserve"> brief history of </w:t>
      </w:r>
      <w:r w:rsidR="00A0715A" w:rsidRPr="009D6202">
        <w:rPr>
          <w:color w:val="CC66FF"/>
        </w:rPr>
        <w:t>Human Rights</w:t>
      </w:r>
      <w:bookmarkEnd w:id="17"/>
      <w:bookmarkEnd w:id="18"/>
    </w:p>
    <w:p w14:paraId="7045C561" w14:textId="77777777" w:rsidR="000E1C5C" w:rsidRPr="00525348" w:rsidRDefault="000E1C5C" w:rsidP="00525348">
      <w:pPr>
        <w:spacing w:after="0" w:line="240" w:lineRule="auto"/>
        <w:jc w:val="both"/>
        <w:rPr>
          <w:rFonts w:asciiTheme="minorHAnsi" w:hAnsiTheme="minorHAnsi"/>
          <w:sz w:val="24"/>
          <w:szCs w:val="24"/>
        </w:rPr>
      </w:pPr>
    </w:p>
    <w:p w14:paraId="36250571" w14:textId="75089003" w:rsidR="00AC5CA5" w:rsidRPr="00525348" w:rsidRDefault="00AC5CA5" w:rsidP="00525348">
      <w:pPr>
        <w:pStyle w:val="CommentText"/>
        <w:spacing w:after="0"/>
        <w:jc w:val="both"/>
        <w:rPr>
          <w:rFonts w:asciiTheme="minorHAnsi" w:hAnsiTheme="minorHAnsi"/>
          <w:sz w:val="24"/>
          <w:szCs w:val="24"/>
        </w:rPr>
      </w:pPr>
      <w:r w:rsidRPr="00525348">
        <w:rPr>
          <w:rFonts w:asciiTheme="minorHAnsi" w:hAnsiTheme="minorHAnsi"/>
          <w:sz w:val="24"/>
          <w:szCs w:val="24"/>
        </w:rPr>
        <w:t xml:space="preserve">The idea of </w:t>
      </w:r>
      <w:r w:rsidR="00A0715A">
        <w:rPr>
          <w:rFonts w:asciiTheme="minorHAnsi" w:hAnsiTheme="minorHAnsi"/>
          <w:sz w:val="24"/>
          <w:szCs w:val="24"/>
        </w:rPr>
        <w:t>Human Rights</w:t>
      </w:r>
      <w:r w:rsidRPr="00525348">
        <w:rPr>
          <w:rFonts w:asciiTheme="minorHAnsi" w:hAnsiTheme="minorHAnsi"/>
          <w:sz w:val="24"/>
          <w:szCs w:val="24"/>
        </w:rPr>
        <w:t xml:space="preserve"> has a long history, rooted in religions, cultures and traditions, for instance </w:t>
      </w:r>
      <w:r w:rsidR="002E1AC5">
        <w:rPr>
          <w:rFonts w:asciiTheme="minorHAnsi" w:hAnsiTheme="minorHAnsi"/>
          <w:sz w:val="24"/>
          <w:szCs w:val="24"/>
        </w:rPr>
        <w:t>‘</w:t>
      </w:r>
      <w:r w:rsidRPr="00525348">
        <w:rPr>
          <w:rFonts w:asciiTheme="minorHAnsi" w:hAnsiTheme="minorHAnsi"/>
          <w:sz w:val="24"/>
          <w:szCs w:val="24"/>
        </w:rPr>
        <w:t>the golden rule</w:t>
      </w:r>
      <w:r w:rsidR="002E1AC5">
        <w:rPr>
          <w:rFonts w:asciiTheme="minorHAnsi" w:hAnsiTheme="minorHAnsi"/>
          <w:sz w:val="24"/>
          <w:szCs w:val="24"/>
        </w:rPr>
        <w:t>’</w:t>
      </w:r>
      <w:r w:rsidRPr="00525348">
        <w:rPr>
          <w:rFonts w:asciiTheme="minorHAnsi" w:hAnsiTheme="minorHAnsi"/>
          <w:sz w:val="24"/>
          <w:szCs w:val="24"/>
        </w:rPr>
        <w:t xml:space="preserve"> of “Do unto others as you would have them do unto you”. Precursors to modern </w:t>
      </w:r>
      <w:r w:rsidR="00A0715A">
        <w:rPr>
          <w:rFonts w:asciiTheme="minorHAnsi" w:hAnsiTheme="minorHAnsi"/>
          <w:sz w:val="24"/>
          <w:szCs w:val="24"/>
        </w:rPr>
        <w:t>Human Rights</w:t>
      </w:r>
      <w:r w:rsidRPr="00525348">
        <w:rPr>
          <w:rFonts w:asciiTheme="minorHAnsi" w:hAnsiTheme="minorHAnsi"/>
          <w:sz w:val="24"/>
          <w:szCs w:val="24"/>
        </w:rPr>
        <w:t xml:space="preserve"> documents are the English Bill of Rights (1689), the French Declaration on the Rights of Man and Citizen (1789) and the US Constitution and Bill of Rights from 1791. </w:t>
      </w:r>
    </w:p>
    <w:p w14:paraId="5E162F46" w14:textId="77777777" w:rsidR="008F161D" w:rsidRPr="00525348" w:rsidRDefault="008F161D" w:rsidP="00525348">
      <w:pPr>
        <w:pStyle w:val="CommentText"/>
        <w:spacing w:after="0"/>
        <w:jc w:val="both"/>
        <w:rPr>
          <w:rFonts w:asciiTheme="minorHAnsi" w:hAnsiTheme="minorHAnsi"/>
          <w:sz w:val="24"/>
          <w:szCs w:val="24"/>
        </w:rPr>
      </w:pPr>
    </w:p>
    <w:p w14:paraId="454E7FE4" w14:textId="66A48AE9" w:rsidR="00AC5CA5" w:rsidRDefault="00AC5CA5" w:rsidP="00525348">
      <w:pPr>
        <w:pStyle w:val="CommentText"/>
        <w:spacing w:after="0"/>
        <w:jc w:val="both"/>
        <w:rPr>
          <w:rFonts w:asciiTheme="minorHAnsi" w:hAnsiTheme="minorHAnsi"/>
          <w:sz w:val="24"/>
          <w:szCs w:val="24"/>
        </w:rPr>
      </w:pPr>
      <w:r w:rsidRPr="00525348">
        <w:rPr>
          <w:rFonts w:asciiTheme="minorHAnsi" w:hAnsiTheme="minorHAnsi"/>
          <w:sz w:val="24"/>
          <w:szCs w:val="24"/>
        </w:rPr>
        <w:t xml:space="preserve">The idea of </w:t>
      </w:r>
      <w:r w:rsidR="00A0715A">
        <w:rPr>
          <w:rFonts w:asciiTheme="minorHAnsi" w:hAnsiTheme="minorHAnsi"/>
          <w:sz w:val="24"/>
          <w:szCs w:val="24"/>
        </w:rPr>
        <w:t>Human Rights</w:t>
      </w:r>
      <w:r w:rsidRPr="00525348">
        <w:rPr>
          <w:rFonts w:asciiTheme="minorHAnsi" w:hAnsiTheme="minorHAnsi"/>
          <w:sz w:val="24"/>
          <w:szCs w:val="24"/>
        </w:rPr>
        <w:t xml:space="preserve"> emerged stronger after the Second World War. The extermination by Nazi Germany of millions of Jews, Sinti and Romani, homosexuals and </w:t>
      </w:r>
      <w:r w:rsidR="00675B59">
        <w:rPr>
          <w:rFonts w:asciiTheme="minorHAnsi" w:hAnsiTheme="minorHAnsi"/>
          <w:sz w:val="24"/>
          <w:szCs w:val="24"/>
        </w:rPr>
        <w:t xml:space="preserve">people with disabilities </w:t>
      </w:r>
      <w:r w:rsidRPr="00525348">
        <w:rPr>
          <w:rFonts w:asciiTheme="minorHAnsi" w:hAnsiTheme="minorHAnsi"/>
          <w:sz w:val="24"/>
          <w:szCs w:val="24"/>
        </w:rPr>
        <w:t xml:space="preserve">horrified the world. Member states of the United Nations pledged to promote respect for the </w:t>
      </w:r>
      <w:r w:rsidR="00A0715A">
        <w:rPr>
          <w:rFonts w:asciiTheme="minorHAnsi" w:hAnsiTheme="minorHAnsi"/>
          <w:sz w:val="24"/>
          <w:szCs w:val="24"/>
        </w:rPr>
        <w:t>Human Rights</w:t>
      </w:r>
      <w:r w:rsidRPr="00525348">
        <w:rPr>
          <w:rFonts w:asciiTheme="minorHAnsi" w:hAnsiTheme="minorHAnsi"/>
          <w:sz w:val="24"/>
          <w:szCs w:val="24"/>
        </w:rPr>
        <w:t xml:space="preserve"> of all. To advance this goal, the United Nations established a Commission on </w:t>
      </w:r>
      <w:r w:rsidR="00A0715A">
        <w:rPr>
          <w:rFonts w:asciiTheme="minorHAnsi" w:hAnsiTheme="minorHAnsi"/>
          <w:sz w:val="24"/>
          <w:szCs w:val="24"/>
        </w:rPr>
        <w:t>Human Rights</w:t>
      </w:r>
      <w:r w:rsidRPr="00525348">
        <w:rPr>
          <w:rFonts w:asciiTheme="minorHAnsi" w:hAnsiTheme="minorHAnsi"/>
          <w:sz w:val="24"/>
          <w:szCs w:val="24"/>
        </w:rPr>
        <w:t xml:space="preserve"> with the task of drafting a document spelling out the meaning of fundamental rights and freedoms proclaimed in the United Nations Charter in 1945.</w:t>
      </w:r>
    </w:p>
    <w:p w14:paraId="51720641" w14:textId="77777777" w:rsidR="005A796D" w:rsidRPr="00525348" w:rsidRDefault="005A796D" w:rsidP="00525348">
      <w:pPr>
        <w:pStyle w:val="CommentText"/>
        <w:spacing w:after="0"/>
        <w:jc w:val="both"/>
        <w:rPr>
          <w:rFonts w:asciiTheme="minorHAnsi" w:hAnsiTheme="minorHAnsi"/>
          <w:sz w:val="24"/>
          <w:szCs w:val="24"/>
        </w:rPr>
      </w:pPr>
    </w:p>
    <w:p w14:paraId="77D02037" w14:textId="34109109" w:rsidR="00873D1E" w:rsidRPr="00525348" w:rsidRDefault="00873D1E"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hAnsiTheme="minorHAnsi"/>
          <w:b/>
          <w:sz w:val="24"/>
          <w:szCs w:val="24"/>
        </w:rPr>
      </w:pPr>
      <w:r w:rsidRPr="00525348">
        <w:rPr>
          <w:rFonts w:asciiTheme="minorHAnsi" w:hAnsiTheme="minorHAnsi"/>
          <w:b/>
          <w:sz w:val="24"/>
          <w:szCs w:val="24"/>
        </w:rPr>
        <w:t xml:space="preserve">Three generations of </w:t>
      </w:r>
      <w:r w:rsidR="00A0715A">
        <w:rPr>
          <w:rFonts w:asciiTheme="minorHAnsi" w:hAnsiTheme="minorHAnsi"/>
          <w:b/>
          <w:sz w:val="24"/>
          <w:szCs w:val="24"/>
        </w:rPr>
        <w:t>Human Rights</w:t>
      </w:r>
    </w:p>
    <w:p w14:paraId="770C0053" w14:textId="50459DA8" w:rsidR="00AC5CA5" w:rsidRPr="00525348" w:rsidRDefault="00AC5CA5"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hAnsiTheme="minorHAnsi"/>
          <w:sz w:val="24"/>
          <w:szCs w:val="24"/>
        </w:rPr>
      </w:pPr>
      <w:r w:rsidRPr="00525348">
        <w:rPr>
          <w:rFonts w:asciiTheme="minorHAnsi" w:hAnsiTheme="minorHAnsi"/>
          <w:sz w:val="24"/>
          <w:szCs w:val="24"/>
        </w:rPr>
        <w:t xml:space="preserve">The concept of three generations of </w:t>
      </w:r>
      <w:r w:rsidR="00A0715A">
        <w:rPr>
          <w:rFonts w:asciiTheme="minorHAnsi" w:hAnsiTheme="minorHAnsi"/>
          <w:sz w:val="24"/>
          <w:szCs w:val="24"/>
        </w:rPr>
        <w:t>Human Rights</w:t>
      </w:r>
      <w:r w:rsidRPr="00525348">
        <w:rPr>
          <w:rFonts w:asciiTheme="minorHAnsi" w:hAnsiTheme="minorHAnsi"/>
          <w:sz w:val="24"/>
          <w:szCs w:val="24"/>
        </w:rPr>
        <w:t xml:space="preserve"> has developed over time. The French jurist Karel </w:t>
      </w:r>
      <w:proofErr w:type="spellStart"/>
      <w:r w:rsidRPr="00525348">
        <w:rPr>
          <w:rFonts w:asciiTheme="minorHAnsi" w:hAnsiTheme="minorHAnsi"/>
          <w:sz w:val="24"/>
          <w:szCs w:val="24"/>
        </w:rPr>
        <w:t>Vasak</w:t>
      </w:r>
      <w:proofErr w:type="spellEnd"/>
      <w:r w:rsidRPr="00525348">
        <w:rPr>
          <w:rFonts w:asciiTheme="minorHAnsi" w:hAnsiTheme="minorHAnsi"/>
          <w:sz w:val="24"/>
          <w:szCs w:val="24"/>
        </w:rPr>
        <w:t xml:space="preserve"> identified three generations of </w:t>
      </w:r>
      <w:r w:rsidR="00A0715A">
        <w:rPr>
          <w:rFonts w:asciiTheme="minorHAnsi" w:hAnsiTheme="minorHAnsi"/>
          <w:sz w:val="24"/>
          <w:szCs w:val="24"/>
        </w:rPr>
        <w:t>Human Rights</w:t>
      </w:r>
      <w:r w:rsidRPr="00525348">
        <w:rPr>
          <w:rFonts w:asciiTheme="minorHAnsi" w:hAnsiTheme="minorHAnsi"/>
          <w:sz w:val="24"/>
          <w:szCs w:val="24"/>
        </w:rPr>
        <w:t xml:space="preserve">, inspired by the slogans from the French revolution: </w:t>
      </w:r>
    </w:p>
    <w:p w14:paraId="52A9C309" w14:textId="6489BEF2" w:rsidR="00AC5CA5" w:rsidRPr="00525348" w:rsidRDefault="00AC5CA5" w:rsidP="00BA3856">
      <w:pPr>
        <w:pStyle w:val="ListParagraph"/>
        <w:numPr>
          <w:ilvl w:val="0"/>
          <w:numId w:val="20"/>
        </w:num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firstLine="0"/>
        <w:jc w:val="both"/>
        <w:rPr>
          <w:sz w:val="24"/>
          <w:szCs w:val="24"/>
        </w:rPr>
      </w:pPr>
      <w:r w:rsidRPr="00525348">
        <w:rPr>
          <w:sz w:val="24"/>
          <w:szCs w:val="24"/>
        </w:rPr>
        <w:t>civil and political rights (</w:t>
      </w:r>
      <w:proofErr w:type="spellStart"/>
      <w:r w:rsidRPr="00525348">
        <w:rPr>
          <w:sz w:val="24"/>
          <w:szCs w:val="24"/>
        </w:rPr>
        <w:t>liberté</w:t>
      </w:r>
      <w:proofErr w:type="spellEnd"/>
      <w:r w:rsidRPr="00525348">
        <w:rPr>
          <w:sz w:val="24"/>
          <w:szCs w:val="24"/>
        </w:rPr>
        <w:t>), which include the right to life, freedom, personal security and property, freedom from discrimination, slavery, torture, arbitrary arrest and freedom of expression, assembly and political rights</w:t>
      </w:r>
    </w:p>
    <w:p w14:paraId="55AC1293" w14:textId="3C1B70BB" w:rsidR="00AC5CA5" w:rsidRPr="00525348" w:rsidRDefault="00AC5CA5" w:rsidP="00BA3856">
      <w:pPr>
        <w:pStyle w:val="ListParagraph"/>
        <w:numPr>
          <w:ilvl w:val="0"/>
          <w:numId w:val="20"/>
        </w:num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firstLine="0"/>
        <w:jc w:val="both"/>
        <w:rPr>
          <w:sz w:val="24"/>
          <w:szCs w:val="24"/>
        </w:rPr>
      </w:pPr>
      <w:r w:rsidRPr="00525348">
        <w:rPr>
          <w:sz w:val="24"/>
          <w:szCs w:val="24"/>
        </w:rPr>
        <w:t>economic, social and cultural rights (</w:t>
      </w:r>
      <w:proofErr w:type="spellStart"/>
      <w:r w:rsidRPr="00525348">
        <w:rPr>
          <w:sz w:val="24"/>
          <w:szCs w:val="24"/>
        </w:rPr>
        <w:t>egalité</w:t>
      </w:r>
      <w:proofErr w:type="spellEnd"/>
      <w:r w:rsidRPr="00525348">
        <w:rPr>
          <w:sz w:val="24"/>
          <w:szCs w:val="24"/>
        </w:rPr>
        <w:t>) include</w:t>
      </w:r>
      <w:r w:rsidR="002E1AC5">
        <w:rPr>
          <w:sz w:val="24"/>
          <w:szCs w:val="24"/>
        </w:rPr>
        <w:t xml:space="preserve"> the</w:t>
      </w:r>
      <w:r w:rsidRPr="00525348">
        <w:rPr>
          <w:sz w:val="24"/>
          <w:szCs w:val="24"/>
        </w:rPr>
        <w:t xml:space="preserve"> right to work, to social security, to leisure time, to health and well-being, to education and an adequate standard of living</w:t>
      </w:r>
    </w:p>
    <w:p w14:paraId="4551773B" w14:textId="77777777" w:rsidR="00AC5CA5" w:rsidRPr="00525348" w:rsidRDefault="00AC5CA5" w:rsidP="00BA3856">
      <w:pPr>
        <w:pStyle w:val="ListParagraph"/>
        <w:numPr>
          <w:ilvl w:val="0"/>
          <w:numId w:val="20"/>
        </w:num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firstLine="0"/>
        <w:jc w:val="both"/>
        <w:rPr>
          <w:sz w:val="24"/>
          <w:szCs w:val="24"/>
        </w:rPr>
      </w:pPr>
      <w:r w:rsidRPr="00525348">
        <w:rPr>
          <w:sz w:val="24"/>
          <w:szCs w:val="24"/>
        </w:rPr>
        <w:t>solidarity rights (</w:t>
      </w:r>
      <w:proofErr w:type="spellStart"/>
      <w:r w:rsidRPr="00525348">
        <w:rPr>
          <w:sz w:val="24"/>
          <w:szCs w:val="24"/>
        </w:rPr>
        <w:t>fraternité</w:t>
      </w:r>
      <w:proofErr w:type="spellEnd"/>
      <w:r w:rsidRPr="00525348">
        <w:rPr>
          <w:sz w:val="24"/>
          <w:szCs w:val="24"/>
        </w:rPr>
        <w:t xml:space="preserve">) focus on redistribution of power and wealth, self-determination, economic and social development and shared resources, the right to peace and a healthy and sustainable environment. </w:t>
      </w:r>
    </w:p>
    <w:p w14:paraId="5FAE4447" w14:textId="1E66BDE3" w:rsidR="00873D1E" w:rsidRDefault="00873D1E" w:rsidP="00525348">
      <w:pPr>
        <w:spacing w:after="0" w:line="240" w:lineRule="auto"/>
        <w:jc w:val="both"/>
        <w:rPr>
          <w:rFonts w:asciiTheme="minorHAnsi" w:hAnsiTheme="minorHAnsi"/>
          <w:sz w:val="24"/>
          <w:szCs w:val="24"/>
          <w:lang w:val="en-IE"/>
        </w:rPr>
      </w:pPr>
    </w:p>
    <w:p w14:paraId="434FC4F6" w14:textId="536E9F0C" w:rsidR="00AC5CA5" w:rsidRDefault="00AC5CA5"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The three generations are now understood to be cumulative: they are overlapping, interlinked, and intertwined. It may help anti-poverty </w:t>
      </w:r>
      <w:proofErr w:type="spellStart"/>
      <w:r w:rsidRPr="00525348">
        <w:rPr>
          <w:rFonts w:asciiTheme="minorHAnsi" w:hAnsiTheme="minorHAnsi"/>
          <w:sz w:val="24"/>
          <w:szCs w:val="24"/>
        </w:rPr>
        <w:t>organisations</w:t>
      </w:r>
      <w:proofErr w:type="spellEnd"/>
      <w:r w:rsidRPr="00525348">
        <w:rPr>
          <w:rFonts w:asciiTheme="minorHAnsi" w:hAnsiTheme="minorHAnsi"/>
          <w:sz w:val="24"/>
          <w:szCs w:val="24"/>
        </w:rPr>
        <w:t xml:space="preserve"> to understand what generation of social rights they are concerned with and it is likely to be more than one</w:t>
      </w:r>
      <w:r w:rsidR="00254A92">
        <w:rPr>
          <w:rFonts w:asciiTheme="minorHAnsi" w:hAnsiTheme="minorHAnsi"/>
          <w:sz w:val="24"/>
          <w:szCs w:val="24"/>
        </w:rPr>
        <w:t>.</w:t>
      </w:r>
    </w:p>
    <w:p w14:paraId="05E047AB" w14:textId="77777777" w:rsidR="00254A92" w:rsidRPr="00525348" w:rsidRDefault="00254A92" w:rsidP="00525348">
      <w:pPr>
        <w:spacing w:after="0" w:line="240" w:lineRule="auto"/>
        <w:jc w:val="both"/>
        <w:rPr>
          <w:rFonts w:asciiTheme="minorHAnsi" w:hAnsiTheme="minorHAnsi"/>
          <w:sz w:val="24"/>
          <w:szCs w:val="24"/>
        </w:rPr>
      </w:pPr>
    </w:p>
    <w:p w14:paraId="6F5274C4" w14:textId="0B9D6D94" w:rsidR="00B4340E" w:rsidRDefault="00B4340E" w:rsidP="00525348">
      <w:pPr>
        <w:spacing w:after="0" w:line="240" w:lineRule="auto"/>
        <w:jc w:val="both"/>
        <w:rPr>
          <w:rFonts w:asciiTheme="minorHAnsi" w:hAnsiTheme="minorHAnsi"/>
          <w:sz w:val="24"/>
          <w:szCs w:val="24"/>
        </w:rPr>
      </w:pPr>
    </w:p>
    <w:p w14:paraId="31818B07" w14:textId="51BF513A" w:rsidR="00295743" w:rsidRDefault="00295743" w:rsidP="00525348">
      <w:pPr>
        <w:spacing w:after="0" w:line="240" w:lineRule="auto"/>
        <w:jc w:val="both"/>
        <w:rPr>
          <w:rFonts w:asciiTheme="minorHAnsi" w:hAnsiTheme="minorHAnsi"/>
          <w:sz w:val="24"/>
          <w:szCs w:val="24"/>
        </w:rPr>
      </w:pPr>
    </w:p>
    <w:p w14:paraId="339BF510" w14:textId="01153C3C" w:rsidR="00295743" w:rsidRDefault="00295743" w:rsidP="00525348">
      <w:pPr>
        <w:spacing w:after="0" w:line="240" w:lineRule="auto"/>
        <w:jc w:val="both"/>
        <w:rPr>
          <w:rFonts w:asciiTheme="minorHAnsi" w:hAnsiTheme="minorHAnsi"/>
          <w:sz w:val="24"/>
          <w:szCs w:val="24"/>
        </w:rPr>
      </w:pPr>
    </w:p>
    <w:p w14:paraId="26B47FF9" w14:textId="759E3372" w:rsidR="00295743" w:rsidRDefault="00295743" w:rsidP="00525348">
      <w:pPr>
        <w:spacing w:after="0" w:line="240" w:lineRule="auto"/>
        <w:jc w:val="both"/>
        <w:rPr>
          <w:rFonts w:asciiTheme="minorHAnsi" w:hAnsiTheme="minorHAnsi"/>
          <w:sz w:val="24"/>
          <w:szCs w:val="24"/>
        </w:rPr>
      </w:pPr>
    </w:p>
    <w:p w14:paraId="51288666" w14:textId="1AB8E188" w:rsidR="00295743" w:rsidRDefault="00295743" w:rsidP="00525348">
      <w:pPr>
        <w:spacing w:after="0" w:line="240" w:lineRule="auto"/>
        <w:jc w:val="both"/>
        <w:rPr>
          <w:rFonts w:asciiTheme="minorHAnsi" w:hAnsiTheme="minorHAnsi"/>
          <w:sz w:val="24"/>
          <w:szCs w:val="24"/>
        </w:rPr>
      </w:pPr>
    </w:p>
    <w:p w14:paraId="41B0D627" w14:textId="38147567" w:rsidR="00295743" w:rsidRDefault="00295743" w:rsidP="00525348">
      <w:pPr>
        <w:spacing w:after="0" w:line="240" w:lineRule="auto"/>
        <w:jc w:val="both"/>
        <w:rPr>
          <w:rFonts w:asciiTheme="minorHAnsi" w:hAnsiTheme="minorHAnsi"/>
          <w:sz w:val="24"/>
          <w:szCs w:val="24"/>
        </w:rPr>
      </w:pPr>
    </w:p>
    <w:p w14:paraId="03E8C517" w14:textId="13DDC093" w:rsidR="00295743" w:rsidRDefault="00295743" w:rsidP="00525348">
      <w:pPr>
        <w:spacing w:after="0" w:line="240" w:lineRule="auto"/>
        <w:jc w:val="both"/>
        <w:rPr>
          <w:rFonts w:asciiTheme="minorHAnsi" w:hAnsiTheme="minorHAnsi"/>
          <w:sz w:val="24"/>
          <w:szCs w:val="24"/>
        </w:rPr>
      </w:pPr>
    </w:p>
    <w:p w14:paraId="3D318A3D" w14:textId="309120E6" w:rsidR="00295743" w:rsidRDefault="00295743" w:rsidP="00525348">
      <w:pPr>
        <w:spacing w:after="0" w:line="240" w:lineRule="auto"/>
        <w:jc w:val="both"/>
        <w:rPr>
          <w:rFonts w:asciiTheme="minorHAnsi" w:hAnsiTheme="minorHAnsi"/>
          <w:sz w:val="24"/>
          <w:szCs w:val="24"/>
        </w:rPr>
      </w:pPr>
    </w:p>
    <w:p w14:paraId="4AA7F01F" w14:textId="27B3A390" w:rsidR="00295743" w:rsidRDefault="00295743" w:rsidP="00525348">
      <w:pPr>
        <w:spacing w:after="0" w:line="240" w:lineRule="auto"/>
        <w:jc w:val="both"/>
        <w:rPr>
          <w:rFonts w:asciiTheme="minorHAnsi" w:hAnsiTheme="minorHAnsi"/>
          <w:sz w:val="24"/>
          <w:szCs w:val="24"/>
        </w:rPr>
      </w:pPr>
    </w:p>
    <w:p w14:paraId="31969E09" w14:textId="7A39871F" w:rsidR="00295743" w:rsidRDefault="00295743" w:rsidP="00525348">
      <w:pPr>
        <w:spacing w:after="0" w:line="240" w:lineRule="auto"/>
        <w:jc w:val="both"/>
        <w:rPr>
          <w:rFonts w:asciiTheme="minorHAnsi" w:hAnsiTheme="minorHAnsi"/>
          <w:sz w:val="24"/>
          <w:szCs w:val="24"/>
        </w:rPr>
      </w:pPr>
    </w:p>
    <w:p w14:paraId="0C01B7E3" w14:textId="77777777" w:rsidR="00295743" w:rsidRPr="00525348" w:rsidRDefault="00295743" w:rsidP="00525348">
      <w:pPr>
        <w:spacing w:after="0" w:line="240" w:lineRule="auto"/>
        <w:jc w:val="both"/>
        <w:rPr>
          <w:rFonts w:asciiTheme="minorHAnsi" w:hAnsiTheme="minorHAnsi"/>
          <w:sz w:val="24"/>
          <w:szCs w:val="24"/>
        </w:rPr>
      </w:pPr>
    </w:p>
    <w:p w14:paraId="4A149335" w14:textId="075276DB" w:rsidR="00AC5CA5" w:rsidRPr="00525348" w:rsidRDefault="00AC5CA5" w:rsidP="00BA3856">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b/>
          <w:sz w:val="24"/>
          <w:szCs w:val="24"/>
        </w:rPr>
      </w:pPr>
      <w:r w:rsidRPr="00525348">
        <w:rPr>
          <w:rFonts w:asciiTheme="minorHAnsi" w:hAnsiTheme="minorHAnsi"/>
          <w:b/>
          <w:sz w:val="24"/>
          <w:szCs w:val="24"/>
        </w:rPr>
        <w:lastRenderedPageBreak/>
        <w:t>Applying the three generations to social work</w:t>
      </w:r>
      <w:r w:rsidRPr="00525348">
        <w:rPr>
          <w:rStyle w:val="FootnoteReference"/>
          <w:rFonts w:asciiTheme="minorHAnsi" w:hAnsiTheme="minorHAnsi"/>
          <w:b/>
          <w:sz w:val="24"/>
          <w:szCs w:val="24"/>
        </w:rPr>
        <w:footnoteReference w:id="12"/>
      </w:r>
    </w:p>
    <w:p w14:paraId="13A7D387" w14:textId="77777777" w:rsidR="00AC5CA5" w:rsidRPr="00525348" w:rsidRDefault="00AC5CA5" w:rsidP="00BA3856">
      <w:pPr>
        <w:widowControl/>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eastAsiaTheme="minorHAnsi" w:hAnsiTheme="minorHAnsi" w:cs="Helvetica"/>
          <w:sz w:val="17"/>
          <w:szCs w:val="17"/>
          <w:lang w:val="en-GB"/>
        </w:rPr>
      </w:pPr>
    </w:p>
    <w:p w14:paraId="286AA57B" w14:textId="38F82A40" w:rsidR="00AC5CA5" w:rsidRDefault="00AC5CA5" w:rsidP="00BA3856">
      <w:pPr>
        <w:widowControl/>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eastAsiaTheme="minorHAnsi" w:hAnsiTheme="minorHAnsi" w:cstheme="minorHAnsi"/>
          <w:sz w:val="24"/>
          <w:szCs w:val="24"/>
          <w:lang w:val="en-GB"/>
        </w:rPr>
      </w:pPr>
      <w:r w:rsidRPr="00525348">
        <w:rPr>
          <w:rFonts w:asciiTheme="minorHAnsi" w:eastAsiaTheme="minorHAnsi" w:hAnsiTheme="minorHAnsi" w:cstheme="minorHAnsi"/>
          <w:bCs/>
          <w:color w:val="auto"/>
          <w:sz w:val="24"/>
          <w:szCs w:val="24"/>
          <w:lang w:val="en-GB"/>
        </w:rPr>
        <w:t xml:space="preserve">1. </w:t>
      </w:r>
      <w:r w:rsidRPr="00525348">
        <w:rPr>
          <w:rFonts w:asciiTheme="minorHAnsi" w:eastAsiaTheme="minorHAnsi" w:hAnsiTheme="minorHAnsi" w:cstheme="minorHAnsi"/>
          <w:sz w:val="24"/>
          <w:szCs w:val="24"/>
          <w:lang w:val="en-GB"/>
        </w:rPr>
        <w:t>First generation rights are civil and political rights such as freedom of speech and freedom from discrimination. Social workers working in advocacy might be involved in the protection of civil and political rights through for example advocacy groups, refugee action groups or prisoner reform.</w:t>
      </w:r>
    </w:p>
    <w:p w14:paraId="2379A83A" w14:textId="77777777" w:rsidR="00295743" w:rsidRPr="00525348" w:rsidRDefault="00295743" w:rsidP="00BA3856">
      <w:pPr>
        <w:widowControl/>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eastAsiaTheme="minorHAnsi" w:hAnsiTheme="minorHAnsi" w:cstheme="minorHAnsi"/>
          <w:sz w:val="24"/>
          <w:szCs w:val="24"/>
          <w:lang w:val="en-GB"/>
        </w:rPr>
      </w:pPr>
    </w:p>
    <w:p w14:paraId="1E5B2572" w14:textId="2E0A1D47" w:rsidR="00AC5CA5" w:rsidRDefault="00AC5CA5" w:rsidP="00BA3856">
      <w:pPr>
        <w:widowControl/>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eastAsiaTheme="minorHAnsi" w:hAnsiTheme="minorHAnsi" w:cstheme="minorHAnsi"/>
          <w:sz w:val="24"/>
          <w:szCs w:val="24"/>
          <w:lang w:val="en-GB"/>
        </w:rPr>
      </w:pPr>
      <w:r w:rsidRPr="00525348">
        <w:rPr>
          <w:rFonts w:asciiTheme="minorHAnsi" w:eastAsiaTheme="minorHAnsi" w:hAnsiTheme="minorHAnsi" w:cstheme="minorHAnsi"/>
          <w:bCs/>
          <w:color w:val="auto"/>
          <w:sz w:val="24"/>
          <w:szCs w:val="24"/>
          <w:lang w:val="en-GB"/>
        </w:rPr>
        <w:t>2.</w:t>
      </w:r>
      <w:r w:rsidRPr="00525348">
        <w:rPr>
          <w:rFonts w:asciiTheme="minorHAnsi" w:eastAsiaTheme="minorHAnsi" w:hAnsiTheme="minorHAnsi" w:cstheme="minorHAnsi"/>
          <w:bCs/>
          <w:color w:val="00B3FF"/>
          <w:sz w:val="24"/>
          <w:szCs w:val="24"/>
          <w:lang w:val="en-GB"/>
        </w:rPr>
        <w:t xml:space="preserve"> </w:t>
      </w:r>
      <w:r w:rsidRPr="00525348">
        <w:rPr>
          <w:rFonts w:asciiTheme="minorHAnsi" w:eastAsiaTheme="minorHAnsi" w:hAnsiTheme="minorHAnsi" w:cstheme="minorHAnsi"/>
          <w:sz w:val="24"/>
          <w:szCs w:val="24"/>
          <w:lang w:val="en-GB"/>
        </w:rPr>
        <w:t>Second generation rights are economic, social and cultural rights, like the right to health, housing, social security and education. These rights are at the heart of what many social workers do to provide the physical, social or emotional support that people need. Social workers have a vital role in exposing service gaps to show how many people are missing out on having their fundamental rights met. This is important work that can be done both inside and outside of bureaucratic processes.</w:t>
      </w:r>
    </w:p>
    <w:p w14:paraId="5512026F" w14:textId="77777777" w:rsidR="00295743" w:rsidRPr="00525348" w:rsidRDefault="00295743" w:rsidP="00BA3856">
      <w:pPr>
        <w:widowControl/>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eastAsiaTheme="minorHAnsi" w:hAnsiTheme="minorHAnsi" w:cstheme="minorHAnsi"/>
          <w:sz w:val="24"/>
          <w:szCs w:val="24"/>
          <w:lang w:val="en-GB"/>
        </w:rPr>
      </w:pPr>
    </w:p>
    <w:p w14:paraId="29B83E03" w14:textId="150AE29C" w:rsidR="00AC5CA5" w:rsidRPr="00525348" w:rsidRDefault="00AC5CA5" w:rsidP="00BA3856">
      <w:pPr>
        <w:widowControl/>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eastAsiaTheme="minorHAnsi" w:hAnsiTheme="minorHAnsi" w:cstheme="minorHAnsi"/>
          <w:sz w:val="24"/>
          <w:szCs w:val="24"/>
          <w:lang w:val="en-GB"/>
        </w:rPr>
      </w:pPr>
      <w:r w:rsidRPr="00525348">
        <w:rPr>
          <w:rFonts w:asciiTheme="minorHAnsi" w:eastAsiaTheme="minorHAnsi" w:hAnsiTheme="minorHAnsi" w:cstheme="minorHAnsi"/>
          <w:bCs/>
          <w:color w:val="auto"/>
          <w:sz w:val="24"/>
          <w:szCs w:val="24"/>
          <w:lang w:val="en-GB"/>
        </w:rPr>
        <w:t xml:space="preserve">3. </w:t>
      </w:r>
      <w:r w:rsidRPr="00525348">
        <w:rPr>
          <w:rFonts w:asciiTheme="minorHAnsi" w:eastAsiaTheme="minorHAnsi" w:hAnsiTheme="minorHAnsi" w:cstheme="minorHAnsi"/>
          <w:sz w:val="24"/>
          <w:szCs w:val="24"/>
          <w:lang w:val="en-GB"/>
        </w:rPr>
        <w:t>Third generation rights are collective rights, such as the right to development and self-determination.</w:t>
      </w:r>
      <w:r w:rsidRPr="00525348">
        <w:rPr>
          <w:rFonts w:asciiTheme="minorHAnsi" w:eastAsiaTheme="minorHAnsi" w:hAnsiTheme="minorHAnsi" w:cstheme="minorHAnsi"/>
          <w:b/>
          <w:bCs/>
          <w:sz w:val="24"/>
          <w:szCs w:val="24"/>
          <w:lang w:val="en-GB"/>
        </w:rPr>
        <w:t xml:space="preserve"> </w:t>
      </w:r>
      <w:r w:rsidRPr="00525348">
        <w:rPr>
          <w:rFonts w:asciiTheme="minorHAnsi" w:eastAsiaTheme="minorHAnsi" w:hAnsiTheme="minorHAnsi" w:cstheme="minorHAnsi"/>
          <w:sz w:val="24"/>
          <w:szCs w:val="24"/>
          <w:lang w:val="en-GB"/>
        </w:rPr>
        <w:t>These intersect with the social work practice and community development. Community development is a way of working with, rather than for communities to increase their capacity and ability to find their own solutions to problems. Social workers should be facilitators for this process of change that occurs from the grass roots in a bottom-up way and to link these to influence central policy.</w:t>
      </w:r>
    </w:p>
    <w:p w14:paraId="0C6C8531" w14:textId="77777777" w:rsidR="00AC5CA5" w:rsidRPr="00525348" w:rsidRDefault="00AC5CA5" w:rsidP="00BA3856">
      <w:pPr>
        <w:widowControl/>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eastAsiaTheme="minorHAnsi" w:hAnsiTheme="minorHAnsi" w:cstheme="minorHAnsi"/>
          <w:sz w:val="24"/>
          <w:szCs w:val="24"/>
          <w:lang w:val="en-GB"/>
        </w:rPr>
      </w:pPr>
    </w:p>
    <w:p w14:paraId="1C2FCA64" w14:textId="4BFEE1E9" w:rsidR="00AC5CA5" w:rsidRPr="00525348" w:rsidRDefault="00AC5CA5" w:rsidP="00BA3856">
      <w:pPr>
        <w:widowControl/>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eastAsiaTheme="minorHAnsi" w:hAnsiTheme="minorHAnsi" w:cstheme="minorHAnsi"/>
          <w:sz w:val="24"/>
          <w:szCs w:val="24"/>
          <w:lang w:val="en-GB"/>
        </w:rPr>
      </w:pPr>
      <w:r w:rsidRPr="00525348">
        <w:rPr>
          <w:rFonts w:asciiTheme="minorHAnsi" w:eastAsiaTheme="minorHAnsi" w:hAnsiTheme="minorHAnsi" w:cstheme="minorHAnsi"/>
          <w:sz w:val="24"/>
          <w:szCs w:val="24"/>
          <w:lang w:val="en-GB"/>
        </w:rPr>
        <w:t xml:space="preserve">See more here: </w:t>
      </w:r>
      <w:hyperlink r:id="rId20" w:history="1">
        <w:r w:rsidRPr="00525348">
          <w:rPr>
            <w:rStyle w:val="Hyperlink"/>
            <w:rFonts w:asciiTheme="minorHAnsi" w:eastAsiaTheme="minorHAnsi" w:hAnsiTheme="minorHAnsi" w:cstheme="minorHAnsi"/>
            <w:sz w:val="24"/>
            <w:szCs w:val="24"/>
            <w:lang w:val="en-GB"/>
          </w:rPr>
          <w:t>www.basw.co.uk/policies</w:t>
        </w:r>
      </w:hyperlink>
      <w:r w:rsidRPr="00525348">
        <w:rPr>
          <w:rFonts w:asciiTheme="minorHAnsi" w:eastAsiaTheme="minorHAnsi" w:hAnsiTheme="minorHAnsi" w:cstheme="minorHAnsi"/>
          <w:sz w:val="24"/>
          <w:szCs w:val="24"/>
          <w:lang w:val="en-GB"/>
        </w:rPr>
        <w:t xml:space="preserve"> </w:t>
      </w:r>
    </w:p>
    <w:p w14:paraId="0432B510" w14:textId="4049A6FB" w:rsidR="00AC5CA5" w:rsidRDefault="00AC5CA5" w:rsidP="00525348">
      <w:pPr>
        <w:spacing w:after="0" w:line="240" w:lineRule="auto"/>
        <w:jc w:val="both"/>
        <w:rPr>
          <w:rFonts w:asciiTheme="minorHAnsi" w:hAnsiTheme="minorHAnsi"/>
          <w:sz w:val="24"/>
          <w:szCs w:val="24"/>
          <w:lang w:val="en-GB"/>
        </w:rPr>
      </w:pPr>
    </w:p>
    <w:p w14:paraId="6497B30A" w14:textId="77777777" w:rsidR="005A796D" w:rsidRPr="00525348" w:rsidRDefault="005A796D" w:rsidP="00525348">
      <w:pPr>
        <w:spacing w:after="0" w:line="240" w:lineRule="auto"/>
        <w:jc w:val="both"/>
        <w:rPr>
          <w:rFonts w:asciiTheme="minorHAnsi" w:hAnsiTheme="minorHAnsi"/>
          <w:sz w:val="24"/>
          <w:szCs w:val="24"/>
          <w:lang w:val="en-GB"/>
        </w:rPr>
      </w:pPr>
    </w:p>
    <w:p w14:paraId="68FB6029" w14:textId="2E8D0BFE" w:rsidR="00BB3DD7" w:rsidRPr="009D6202" w:rsidRDefault="00677ABB" w:rsidP="00362DB1">
      <w:pPr>
        <w:pStyle w:val="Heading2"/>
        <w:rPr>
          <w:color w:val="CC66FF"/>
        </w:rPr>
      </w:pPr>
      <w:bookmarkStart w:id="19" w:name="_Toc509925174"/>
      <w:bookmarkStart w:id="20" w:name="_Toc509925324"/>
      <w:r w:rsidRPr="009D6202">
        <w:rPr>
          <w:color w:val="CC66FF"/>
        </w:rPr>
        <w:t xml:space="preserve">2.2. </w:t>
      </w:r>
      <w:r w:rsidR="00BB3DD7" w:rsidRPr="009D6202">
        <w:rPr>
          <w:color w:val="CC66FF"/>
        </w:rPr>
        <w:t xml:space="preserve">Overview of main </w:t>
      </w:r>
      <w:r w:rsidR="00A0715A" w:rsidRPr="009D6202">
        <w:rPr>
          <w:color w:val="CC66FF"/>
        </w:rPr>
        <w:t>Human Rights</w:t>
      </w:r>
      <w:r w:rsidR="00BB3DD7" w:rsidRPr="009D6202">
        <w:rPr>
          <w:color w:val="CC66FF"/>
        </w:rPr>
        <w:t xml:space="preserve"> instruments</w:t>
      </w:r>
      <w:bookmarkEnd w:id="19"/>
      <w:bookmarkEnd w:id="20"/>
    </w:p>
    <w:p w14:paraId="0EA4EB8D" w14:textId="77777777" w:rsidR="00BB3DD7" w:rsidRPr="00525348" w:rsidRDefault="00BB3DD7" w:rsidP="00525348">
      <w:pPr>
        <w:spacing w:after="0" w:line="240" w:lineRule="auto"/>
        <w:jc w:val="both"/>
        <w:rPr>
          <w:rFonts w:asciiTheme="minorHAnsi" w:hAnsiTheme="minorHAnsi"/>
          <w:b/>
          <w:sz w:val="24"/>
          <w:szCs w:val="24"/>
        </w:rPr>
      </w:pPr>
      <w:r w:rsidRPr="00525348">
        <w:rPr>
          <w:rFonts w:asciiTheme="minorHAnsi" w:hAnsiTheme="minorHAnsi"/>
          <w:b/>
          <w:sz w:val="24"/>
          <w:szCs w:val="24"/>
        </w:rPr>
        <w:t xml:space="preserve"> </w:t>
      </w:r>
    </w:p>
    <w:p w14:paraId="67ED2DDA" w14:textId="3CCA8CA2" w:rsidR="00BB3DD7" w:rsidRPr="00525348" w:rsidRDefault="00BB3DD7"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Since 1948, the provisions of the Universal Declaration of </w:t>
      </w:r>
      <w:r w:rsidR="00A0715A">
        <w:rPr>
          <w:rFonts w:asciiTheme="minorHAnsi" w:hAnsiTheme="minorHAnsi"/>
          <w:sz w:val="24"/>
          <w:szCs w:val="24"/>
        </w:rPr>
        <w:t>Human Rights</w:t>
      </w:r>
      <w:r w:rsidRPr="00525348">
        <w:rPr>
          <w:rFonts w:asciiTheme="minorHAnsi" w:hAnsiTheme="minorHAnsi"/>
          <w:sz w:val="24"/>
          <w:szCs w:val="24"/>
        </w:rPr>
        <w:t xml:space="preserve"> (UDHR)</w:t>
      </w:r>
      <w:r w:rsidRPr="00525348">
        <w:rPr>
          <w:rStyle w:val="FootnoteReference"/>
          <w:rFonts w:asciiTheme="minorHAnsi" w:hAnsiTheme="minorHAnsi"/>
          <w:sz w:val="24"/>
          <w:szCs w:val="24"/>
        </w:rPr>
        <w:footnoteReference w:id="13"/>
      </w:r>
      <w:r w:rsidRPr="00525348">
        <w:rPr>
          <w:rFonts w:asciiTheme="minorHAnsi" w:hAnsiTheme="minorHAnsi"/>
          <w:sz w:val="24"/>
          <w:szCs w:val="24"/>
        </w:rPr>
        <w:t xml:space="preserve"> adopted by the UN have defined the field of </w:t>
      </w:r>
      <w:r w:rsidR="00A0715A">
        <w:rPr>
          <w:rFonts w:asciiTheme="minorHAnsi" w:hAnsiTheme="minorHAnsi"/>
          <w:sz w:val="24"/>
          <w:szCs w:val="24"/>
        </w:rPr>
        <w:t>Human Rights</w:t>
      </w:r>
      <w:r w:rsidRPr="00525348">
        <w:rPr>
          <w:rFonts w:asciiTheme="minorHAnsi" w:hAnsiTheme="minorHAnsi"/>
          <w:sz w:val="24"/>
          <w:szCs w:val="24"/>
        </w:rPr>
        <w:t>. The Declaration sets “a common standard of achievement for all peoples and all nations, to the end that every individual and every organ of society, keeping this Declaration constantly in mind, shall strive by teaching and education to promote respect for these rights and freedoms and by progressive measures, national and international, to secure their universal and effective recognition and observance, both among the peoples of Member States themselves and among the peoples of territories under their jurisdiction.”</w:t>
      </w:r>
    </w:p>
    <w:p w14:paraId="1104F5CA" w14:textId="77777777" w:rsidR="00BB3DD7" w:rsidRPr="00525348" w:rsidRDefault="00BB3DD7" w:rsidP="00525348">
      <w:pPr>
        <w:spacing w:after="0" w:line="240" w:lineRule="auto"/>
        <w:jc w:val="both"/>
        <w:rPr>
          <w:rFonts w:asciiTheme="minorHAnsi" w:hAnsiTheme="minorHAnsi"/>
          <w:sz w:val="24"/>
          <w:szCs w:val="24"/>
        </w:rPr>
      </w:pPr>
    </w:p>
    <w:p w14:paraId="065607F3" w14:textId="314637B8" w:rsidR="00BB3DD7" w:rsidRDefault="00BB3DD7" w:rsidP="00525348">
      <w:pPr>
        <w:pStyle w:val="CommentText"/>
        <w:spacing w:after="0"/>
        <w:jc w:val="both"/>
        <w:rPr>
          <w:rFonts w:asciiTheme="minorHAnsi" w:hAnsiTheme="minorHAnsi"/>
          <w:sz w:val="24"/>
          <w:szCs w:val="24"/>
        </w:rPr>
      </w:pPr>
      <w:r w:rsidRPr="00525348">
        <w:rPr>
          <w:rFonts w:asciiTheme="minorHAnsi" w:hAnsiTheme="minorHAnsi"/>
          <w:sz w:val="24"/>
          <w:szCs w:val="24"/>
        </w:rPr>
        <w:t xml:space="preserve">The UDHR extended the revolution in international law ushered in by the United Nations Charter – namely, that how a Government treats its own citizens is now a matter of legitimate international concern, and not simply a domestic issue. It claims that all rights are interdependent and indivisible. Its </w:t>
      </w:r>
      <w:r w:rsidR="0088258C">
        <w:rPr>
          <w:rFonts w:asciiTheme="minorHAnsi" w:hAnsiTheme="minorHAnsi"/>
          <w:sz w:val="24"/>
          <w:szCs w:val="24"/>
        </w:rPr>
        <w:t>p</w:t>
      </w:r>
      <w:r w:rsidRPr="00525348">
        <w:rPr>
          <w:rFonts w:asciiTheme="minorHAnsi" w:hAnsiTheme="minorHAnsi"/>
          <w:sz w:val="24"/>
          <w:szCs w:val="24"/>
        </w:rPr>
        <w:t>reamble eloquently asserts that: “Recognition of the inherent dignity and of the equal and inalienable rights of all members of the human family is the foundation of freedom, justice, and peace in the world.”</w:t>
      </w:r>
    </w:p>
    <w:p w14:paraId="3EF467A5" w14:textId="77777777" w:rsidR="00836AE2" w:rsidRPr="00525348" w:rsidRDefault="00836AE2" w:rsidP="00525348">
      <w:pPr>
        <w:pStyle w:val="CommentText"/>
        <w:spacing w:after="0"/>
        <w:jc w:val="both"/>
        <w:rPr>
          <w:rFonts w:asciiTheme="minorHAnsi" w:hAnsiTheme="minorHAnsi"/>
          <w:sz w:val="24"/>
          <w:szCs w:val="24"/>
        </w:rPr>
      </w:pPr>
    </w:p>
    <w:p w14:paraId="58601006" w14:textId="2ABC67E4" w:rsidR="00475E9B" w:rsidRDefault="00BB3DD7"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There are nine core international </w:t>
      </w:r>
      <w:r w:rsidR="00A0715A">
        <w:rPr>
          <w:rFonts w:asciiTheme="minorHAnsi" w:hAnsiTheme="minorHAnsi"/>
          <w:sz w:val="24"/>
          <w:szCs w:val="24"/>
        </w:rPr>
        <w:t>Human Rights</w:t>
      </w:r>
      <w:r w:rsidRPr="00525348">
        <w:rPr>
          <w:rFonts w:asciiTheme="minorHAnsi" w:hAnsiTheme="minorHAnsi"/>
          <w:sz w:val="24"/>
          <w:szCs w:val="24"/>
        </w:rPr>
        <w:t xml:space="preserve"> treaties</w:t>
      </w:r>
      <w:r w:rsidRPr="00525348">
        <w:rPr>
          <w:rStyle w:val="FootnoteReference"/>
          <w:rFonts w:asciiTheme="minorHAnsi" w:hAnsiTheme="minorHAnsi"/>
          <w:sz w:val="24"/>
          <w:szCs w:val="24"/>
        </w:rPr>
        <w:footnoteReference w:id="14"/>
      </w:r>
      <w:r w:rsidRPr="00525348">
        <w:rPr>
          <w:rFonts w:asciiTheme="minorHAnsi" w:hAnsiTheme="minorHAnsi"/>
          <w:sz w:val="24"/>
          <w:szCs w:val="24"/>
        </w:rPr>
        <w:t xml:space="preserve">. The nine treaties address </w:t>
      </w:r>
      <w:r w:rsidRPr="00525348">
        <w:rPr>
          <w:rFonts w:asciiTheme="minorHAnsi" w:hAnsiTheme="minorHAnsi"/>
          <w:sz w:val="24"/>
          <w:szCs w:val="24"/>
        </w:rPr>
        <w:lastRenderedPageBreak/>
        <w:t xml:space="preserve">economic, social and cultural rights, civil and political rights, the elimination of racial and gender discrimination, protection against torture and forced disappearance and the rights of women, children, migrants, persons with disabilities. These rights have been elaborated in subsequent covenants detailing the first and second‐generation rights and in conventions addressing the special </w:t>
      </w:r>
      <w:r w:rsidR="00A0715A">
        <w:rPr>
          <w:rFonts w:asciiTheme="minorHAnsi" w:hAnsiTheme="minorHAnsi"/>
          <w:sz w:val="24"/>
          <w:szCs w:val="24"/>
        </w:rPr>
        <w:t>Human Rights</w:t>
      </w:r>
      <w:r w:rsidRPr="00525348">
        <w:rPr>
          <w:rFonts w:asciiTheme="minorHAnsi" w:hAnsiTheme="minorHAnsi"/>
          <w:sz w:val="24"/>
          <w:szCs w:val="24"/>
        </w:rPr>
        <w:t xml:space="preserve"> claims of particularly oppressed groups. </w:t>
      </w:r>
    </w:p>
    <w:p w14:paraId="21C9D332" w14:textId="56B7F017" w:rsidR="000A5C93" w:rsidRDefault="000A5C93" w:rsidP="00525348">
      <w:pPr>
        <w:spacing w:after="0" w:line="240" w:lineRule="auto"/>
        <w:jc w:val="both"/>
        <w:rPr>
          <w:rFonts w:asciiTheme="minorHAnsi" w:hAnsiTheme="minorHAnsi"/>
          <w:sz w:val="24"/>
          <w:szCs w:val="24"/>
        </w:rPr>
      </w:pPr>
    </w:p>
    <w:p w14:paraId="2D7BA648" w14:textId="1D4AC479" w:rsidR="00BB3DD7" w:rsidRPr="00525348" w:rsidRDefault="00BB3DD7"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hAnsiTheme="minorHAnsi"/>
          <w:sz w:val="24"/>
          <w:szCs w:val="24"/>
        </w:rPr>
      </w:pPr>
      <w:r w:rsidRPr="00525348">
        <w:rPr>
          <w:rFonts w:asciiTheme="minorHAnsi" w:hAnsiTheme="minorHAnsi"/>
          <w:sz w:val="24"/>
          <w:szCs w:val="24"/>
        </w:rPr>
        <w:t>The 9 treaties are:</w:t>
      </w:r>
    </w:p>
    <w:p w14:paraId="4D6DE304" w14:textId="77777777" w:rsidR="00BB3DD7" w:rsidRPr="00525348" w:rsidRDefault="00BB3DD7" w:rsidP="00BA3856">
      <w:pPr>
        <w:widowControl/>
        <w:numPr>
          <w:ilvl w:val="0"/>
          <w:numId w:val="21"/>
        </w:numPr>
        <w:pBdr>
          <w:top w:val="single" w:sz="24" w:space="1" w:color="00B0F0"/>
          <w:left w:val="single" w:sz="24" w:space="4" w:color="00B0F0"/>
          <w:bottom w:val="single" w:sz="24" w:space="1" w:color="00B0F0"/>
          <w:right w:val="single" w:sz="24" w:space="4" w:color="00B0F0"/>
        </w:pBdr>
        <w:shd w:val="clear" w:color="auto" w:fill="BDD6EE" w:themeFill="accent5" w:themeFillTint="66"/>
        <w:autoSpaceDE w:val="0"/>
        <w:autoSpaceDN w:val="0"/>
        <w:adjustRightInd w:val="0"/>
        <w:spacing w:after="0" w:line="240" w:lineRule="auto"/>
        <w:ind w:left="284" w:right="237" w:firstLine="0"/>
        <w:contextualSpacing/>
        <w:jc w:val="both"/>
        <w:rPr>
          <w:rFonts w:asciiTheme="minorHAnsi" w:hAnsiTheme="minorHAnsi" w:cstheme="minorHAnsi"/>
          <w:sz w:val="24"/>
          <w:szCs w:val="24"/>
          <w:lang w:val="en-GB"/>
        </w:rPr>
      </w:pPr>
      <w:r w:rsidRPr="00525348">
        <w:rPr>
          <w:rFonts w:asciiTheme="minorHAnsi" w:hAnsiTheme="minorHAnsi" w:cstheme="minorHAnsi"/>
          <w:sz w:val="24"/>
          <w:szCs w:val="24"/>
          <w:lang w:val="en-GB"/>
        </w:rPr>
        <w:t>The International Covenant on Civil and Political Rights (ICCPR) (1966)</w:t>
      </w:r>
    </w:p>
    <w:p w14:paraId="0BAAF8AF" w14:textId="77777777" w:rsidR="00BB3DD7" w:rsidRPr="00525348" w:rsidRDefault="00BB3DD7" w:rsidP="00BA3856">
      <w:pPr>
        <w:widowControl/>
        <w:numPr>
          <w:ilvl w:val="0"/>
          <w:numId w:val="21"/>
        </w:numPr>
        <w:pBdr>
          <w:top w:val="single" w:sz="24" w:space="1" w:color="00B0F0"/>
          <w:left w:val="single" w:sz="24" w:space="4" w:color="00B0F0"/>
          <w:bottom w:val="single" w:sz="24" w:space="1" w:color="00B0F0"/>
          <w:right w:val="single" w:sz="24" w:space="4" w:color="00B0F0"/>
        </w:pBdr>
        <w:shd w:val="clear" w:color="auto" w:fill="BDD6EE" w:themeFill="accent5" w:themeFillTint="66"/>
        <w:autoSpaceDE w:val="0"/>
        <w:autoSpaceDN w:val="0"/>
        <w:adjustRightInd w:val="0"/>
        <w:spacing w:after="0" w:line="240" w:lineRule="auto"/>
        <w:ind w:left="284" w:right="237" w:firstLine="0"/>
        <w:contextualSpacing/>
        <w:jc w:val="both"/>
        <w:rPr>
          <w:rFonts w:asciiTheme="minorHAnsi" w:hAnsiTheme="minorHAnsi" w:cstheme="minorHAnsi"/>
          <w:sz w:val="24"/>
          <w:szCs w:val="24"/>
          <w:lang w:val="en-GB"/>
        </w:rPr>
      </w:pPr>
      <w:r w:rsidRPr="00525348">
        <w:rPr>
          <w:rFonts w:asciiTheme="minorHAnsi" w:hAnsiTheme="minorHAnsi" w:cstheme="minorHAnsi"/>
          <w:sz w:val="24"/>
          <w:szCs w:val="24"/>
          <w:lang w:val="en-GB"/>
        </w:rPr>
        <w:t>The International Covenant on Economic, Social and Cultural Rights (ICESCR) (1966)</w:t>
      </w:r>
    </w:p>
    <w:p w14:paraId="3912F817" w14:textId="77777777" w:rsidR="00BB3DD7" w:rsidRPr="00525348" w:rsidRDefault="00BB3DD7" w:rsidP="00BA3856">
      <w:pPr>
        <w:widowControl/>
        <w:numPr>
          <w:ilvl w:val="0"/>
          <w:numId w:val="21"/>
        </w:numPr>
        <w:pBdr>
          <w:top w:val="single" w:sz="24" w:space="1" w:color="00B0F0"/>
          <w:left w:val="single" w:sz="24" w:space="4" w:color="00B0F0"/>
          <w:bottom w:val="single" w:sz="24" w:space="1" w:color="00B0F0"/>
          <w:right w:val="single" w:sz="24" w:space="4" w:color="00B0F0"/>
        </w:pBdr>
        <w:shd w:val="clear" w:color="auto" w:fill="BDD6EE" w:themeFill="accent5" w:themeFillTint="66"/>
        <w:autoSpaceDE w:val="0"/>
        <w:autoSpaceDN w:val="0"/>
        <w:adjustRightInd w:val="0"/>
        <w:spacing w:after="0" w:line="240" w:lineRule="auto"/>
        <w:ind w:left="284" w:right="237" w:firstLine="0"/>
        <w:contextualSpacing/>
        <w:jc w:val="both"/>
        <w:rPr>
          <w:rFonts w:asciiTheme="minorHAnsi" w:hAnsiTheme="minorHAnsi" w:cstheme="minorHAnsi"/>
          <w:sz w:val="24"/>
          <w:szCs w:val="24"/>
          <w:lang w:val="en-GB"/>
        </w:rPr>
      </w:pPr>
      <w:r w:rsidRPr="00525348">
        <w:rPr>
          <w:rFonts w:asciiTheme="minorHAnsi" w:hAnsiTheme="minorHAnsi" w:cstheme="minorHAnsi"/>
          <w:sz w:val="24"/>
          <w:szCs w:val="24"/>
          <w:lang w:val="en-GB"/>
        </w:rPr>
        <w:t>The International Convention on the Elimination of All Forms of Racial Discrimination (1969)</w:t>
      </w:r>
    </w:p>
    <w:p w14:paraId="27C44BC5" w14:textId="77777777" w:rsidR="00BB3DD7" w:rsidRPr="00525348" w:rsidRDefault="00BB3DD7" w:rsidP="00BA3856">
      <w:pPr>
        <w:widowControl/>
        <w:numPr>
          <w:ilvl w:val="0"/>
          <w:numId w:val="21"/>
        </w:numPr>
        <w:pBdr>
          <w:top w:val="single" w:sz="24" w:space="1" w:color="00B0F0"/>
          <w:left w:val="single" w:sz="24" w:space="4" w:color="00B0F0"/>
          <w:bottom w:val="single" w:sz="24" w:space="1" w:color="00B0F0"/>
          <w:right w:val="single" w:sz="24" w:space="4" w:color="00B0F0"/>
        </w:pBdr>
        <w:shd w:val="clear" w:color="auto" w:fill="BDD6EE" w:themeFill="accent5" w:themeFillTint="66"/>
        <w:autoSpaceDE w:val="0"/>
        <w:autoSpaceDN w:val="0"/>
        <w:adjustRightInd w:val="0"/>
        <w:spacing w:after="0" w:line="240" w:lineRule="auto"/>
        <w:ind w:left="284" w:right="237" w:firstLine="0"/>
        <w:contextualSpacing/>
        <w:jc w:val="both"/>
        <w:rPr>
          <w:rFonts w:asciiTheme="minorHAnsi" w:hAnsiTheme="minorHAnsi" w:cstheme="minorHAnsi"/>
          <w:sz w:val="24"/>
          <w:szCs w:val="24"/>
          <w:lang w:val="en-GB"/>
        </w:rPr>
      </w:pPr>
      <w:r w:rsidRPr="00525348">
        <w:rPr>
          <w:rFonts w:asciiTheme="minorHAnsi" w:hAnsiTheme="minorHAnsi" w:cstheme="minorHAnsi"/>
          <w:sz w:val="24"/>
          <w:szCs w:val="24"/>
          <w:lang w:val="en-GB"/>
        </w:rPr>
        <w:t>The Convention on the Elimination of All Forms of Discrimination against Women (CEDAW) (1979)</w:t>
      </w:r>
    </w:p>
    <w:p w14:paraId="309B8DFF" w14:textId="77777777" w:rsidR="00BB3DD7" w:rsidRPr="00525348" w:rsidRDefault="00BB3DD7" w:rsidP="00BA3856">
      <w:pPr>
        <w:widowControl/>
        <w:numPr>
          <w:ilvl w:val="0"/>
          <w:numId w:val="21"/>
        </w:numPr>
        <w:pBdr>
          <w:top w:val="single" w:sz="24" w:space="1" w:color="00B0F0"/>
          <w:left w:val="single" w:sz="24" w:space="4" w:color="00B0F0"/>
          <w:bottom w:val="single" w:sz="24" w:space="1" w:color="00B0F0"/>
          <w:right w:val="single" w:sz="24" w:space="4" w:color="00B0F0"/>
        </w:pBdr>
        <w:shd w:val="clear" w:color="auto" w:fill="BDD6EE" w:themeFill="accent5" w:themeFillTint="66"/>
        <w:autoSpaceDE w:val="0"/>
        <w:autoSpaceDN w:val="0"/>
        <w:adjustRightInd w:val="0"/>
        <w:spacing w:after="0" w:line="240" w:lineRule="auto"/>
        <w:ind w:left="284" w:right="237" w:firstLine="0"/>
        <w:contextualSpacing/>
        <w:jc w:val="both"/>
        <w:rPr>
          <w:rFonts w:asciiTheme="minorHAnsi" w:hAnsiTheme="minorHAnsi" w:cstheme="minorHAnsi"/>
          <w:sz w:val="24"/>
          <w:szCs w:val="24"/>
          <w:lang w:val="en-GB"/>
        </w:rPr>
      </w:pPr>
      <w:r w:rsidRPr="00525348">
        <w:rPr>
          <w:rFonts w:asciiTheme="minorHAnsi" w:hAnsiTheme="minorHAnsi" w:cstheme="minorHAnsi"/>
          <w:sz w:val="24"/>
          <w:szCs w:val="24"/>
          <w:lang w:val="en-GB"/>
        </w:rPr>
        <w:t>Convention against Torture and Other Cruel, Inhuman or Degrading Treatment or Punishment (1984)</w:t>
      </w:r>
    </w:p>
    <w:p w14:paraId="5AA349C6" w14:textId="77777777" w:rsidR="00BB3DD7" w:rsidRPr="00525348" w:rsidRDefault="00BB3DD7" w:rsidP="00BA3856">
      <w:pPr>
        <w:widowControl/>
        <w:numPr>
          <w:ilvl w:val="0"/>
          <w:numId w:val="21"/>
        </w:num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firstLine="0"/>
        <w:contextualSpacing/>
        <w:jc w:val="both"/>
        <w:rPr>
          <w:rFonts w:asciiTheme="minorHAnsi" w:hAnsiTheme="minorHAnsi" w:cstheme="minorHAnsi"/>
          <w:sz w:val="24"/>
          <w:szCs w:val="24"/>
          <w:lang w:val="en-GB"/>
        </w:rPr>
      </w:pPr>
      <w:r w:rsidRPr="00525348">
        <w:rPr>
          <w:rFonts w:asciiTheme="minorHAnsi" w:hAnsiTheme="minorHAnsi" w:cstheme="minorHAnsi"/>
          <w:sz w:val="24"/>
          <w:szCs w:val="24"/>
          <w:lang w:val="en-GB"/>
        </w:rPr>
        <w:t>The Convention on the Rights of the Child (CRC) (1989)</w:t>
      </w:r>
    </w:p>
    <w:p w14:paraId="45521E7A" w14:textId="77777777" w:rsidR="00BB3DD7" w:rsidRPr="00525348" w:rsidRDefault="00BB3DD7" w:rsidP="00BA3856">
      <w:pPr>
        <w:widowControl/>
        <w:numPr>
          <w:ilvl w:val="0"/>
          <w:numId w:val="21"/>
        </w:numPr>
        <w:pBdr>
          <w:top w:val="single" w:sz="24" w:space="1" w:color="00B0F0"/>
          <w:left w:val="single" w:sz="24" w:space="4" w:color="00B0F0"/>
          <w:bottom w:val="single" w:sz="24" w:space="1" w:color="00B0F0"/>
          <w:right w:val="single" w:sz="24" w:space="4" w:color="00B0F0"/>
        </w:pBdr>
        <w:shd w:val="clear" w:color="auto" w:fill="BDD6EE" w:themeFill="accent5" w:themeFillTint="66"/>
        <w:autoSpaceDE w:val="0"/>
        <w:autoSpaceDN w:val="0"/>
        <w:adjustRightInd w:val="0"/>
        <w:spacing w:after="0" w:line="240" w:lineRule="auto"/>
        <w:ind w:left="284" w:right="237" w:firstLine="0"/>
        <w:contextualSpacing/>
        <w:jc w:val="both"/>
        <w:rPr>
          <w:rFonts w:asciiTheme="minorHAnsi" w:hAnsiTheme="minorHAnsi" w:cstheme="minorHAnsi"/>
          <w:sz w:val="24"/>
          <w:szCs w:val="24"/>
          <w:lang w:val="en-GB"/>
        </w:rPr>
      </w:pPr>
      <w:r w:rsidRPr="00525348">
        <w:rPr>
          <w:rFonts w:asciiTheme="minorHAnsi" w:hAnsiTheme="minorHAnsi" w:cstheme="minorHAnsi"/>
          <w:sz w:val="24"/>
          <w:szCs w:val="24"/>
          <w:lang w:val="en-GB"/>
        </w:rPr>
        <w:t>International Convention for the Protection of All Persons from Enforced Disappearance (1990)</w:t>
      </w:r>
    </w:p>
    <w:p w14:paraId="7A67F739" w14:textId="77777777" w:rsidR="00BB3DD7" w:rsidRPr="00525348" w:rsidRDefault="00BB3DD7" w:rsidP="00BA3856">
      <w:pPr>
        <w:widowControl/>
        <w:numPr>
          <w:ilvl w:val="0"/>
          <w:numId w:val="21"/>
        </w:numPr>
        <w:pBdr>
          <w:top w:val="single" w:sz="24" w:space="1" w:color="00B0F0"/>
          <w:left w:val="single" w:sz="24" w:space="4" w:color="00B0F0"/>
          <w:bottom w:val="single" w:sz="24" w:space="1" w:color="00B0F0"/>
          <w:right w:val="single" w:sz="24" w:space="4" w:color="00B0F0"/>
        </w:pBdr>
        <w:shd w:val="clear" w:color="auto" w:fill="BDD6EE" w:themeFill="accent5" w:themeFillTint="66"/>
        <w:autoSpaceDE w:val="0"/>
        <w:autoSpaceDN w:val="0"/>
        <w:adjustRightInd w:val="0"/>
        <w:spacing w:after="0" w:line="240" w:lineRule="auto"/>
        <w:ind w:left="284" w:right="237" w:firstLine="0"/>
        <w:contextualSpacing/>
        <w:jc w:val="both"/>
        <w:rPr>
          <w:rFonts w:asciiTheme="minorHAnsi" w:hAnsiTheme="minorHAnsi" w:cstheme="minorHAnsi"/>
          <w:sz w:val="24"/>
          <w:szCs w:val="24"/>
          <w:lang w:val="en-GB"/>
        </w:rPr>
      </w:pPr>
      <w:r w:rsidRPr="00525348">
        <w:rPr>
          <w:rFonts w:asciiTheme="minorHAnsi" w:hAnsiTheme="minorHAnsi" w:cstheme="minorHAnsi"/>
          <w:sz w:val="24"/>
          <w:szCs w:val="24"/>
          <w:lang w:val="en-GB"/>
        </w:rPr>
        <w:t xml:space="preserve">International Convention on the Protection of the Rights of Migrant Workers and Members of their Families (1990) </w:t>
      </w:r>
    </w:p>
    <w:p w14:paraId="01843BCC" w14:textId="77777777" w:rsidR="00BB3DD7" w:rsidRPr="00525348" w:rsidRDefault="00BB3DD7" w:rsidP="00BA3856">
      <w:pPr>
        <w:widowControl/>
        <w:numPr>
          <w:ilvl w:val="0"/>
          <w:numId w:val="21"/>
        </w:num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firstLine="0"/>
        <w:contextualSpacing/>
        <w:jc w:val="both"/>
        <w:rPr>
          <w:rFonts w:asciiTheme="minorHAnsi" w:hAnsiTheme="minorHAnsi" w:cstheme="minorHAnsi"/>
          <w:b/>
          <w:sz w:val="24"/>
          <w:szCs w:val="24"/>
        </w:rPr>
      </w:pPr>
      <w:r w:rsidRPr="00525348">
        <w:rPr>
          <w:rFonts w:asciiTheme="minorHAnsi" w:hAnsiTheme="minorHAnsi" w:cstheme="minorHAnsi"/>
          <w:sz w:val="24"/>
          <w:szCs w:val="24"/>
          <w:lang w:val="en-GB"/>
        </w:rPr>
        <w:t>The Convention on the Rights of Persons with Disabilities (2006)</w:t>
      </w:r>
    </w:p>
    <w:p w14:paraId="1DAC209E" w14:textId="18EA66D4" w:rsidR="00475E9B" w:rsidRDefault="00475E9B" w:rsidP="00525348">
      <w:pPr>
        <w:spacing w:after="0" w:line="240" w:lineRule="auto"/>
        <w:jc w:val="both"/>
        <w:rPr>
          <w:rFonts w:asciiTheme="minorHAnsi" w:hAnsiTheme="minorHAnsi"/>
          <w:sz w:val="24"/>
          <w:szCs w:val="24"/>
        </w:rPr>
      </w:pPr>
    </w:p>
    <w:p w14:paraId="48F6BEC6" w14:textId="77777777" w:rsidR="00BB3DD7" w:rsidRPr="00525348" w:rsidRDefault="00BB3DD7"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In Europe, </w:t>
      </w:r>
      <w:proofErr w:type="spellStart"/>
      <w:r w:rsidRPr="00525348">
        <w:rPr>
          <w:rFonts w:asciiTheme="minorHAnsi" w:hAnsiTheme="minorHAnsi"/>
          <w:sz w:val="24"/>
          <w:szCs w:val="24"/>
        </w:rPr>
        <w:t>organisations</w:t>
      </w:r>
      <w:proofErr w:type="spellEnd"/>
      <w:r w:rsidRPr="00525348">
        <w:rPr>
          <w:rFonts w:asciiTheme="minorHAnsi" w:hAnsiTheme="minorHAnsi"/>
          <w:sz w:val="24"/>
          <w:szCs w:val="24"/>
        </w:rPr>
        <w:t xml:space="preserve"> also work within the context of:</w:t>
      </w:r>
    </w:p>
    <w:p w14:paraId="022D613F" w14:textId="74116738" w:rsidR="00BB3DD7" w:rsidRPr="00525348" w:rsidRDefault="00BB3DD7" w:rsidP="00525348">
      <w:pPr>
        <w:pStyle w:val="ListParagraph"/>
        <w:numPr>
          <w:ilvl w:val="0"/>
          <w:numId w:val="22"/>
        </w:numPr>
        <w:spacing w:after="0" w:line="240" w:lineRule="auto"/>
        <w:ind w:left="360"/>
        <w:jc w:val="both"/>
        <w:rPr>
          <w:sz w:val="24"/>
          <w:szCs w:val="24"/>
        </w:rPr>
      </w:pPr>
      <w:r w:rsidRPr="00525348">
        <w:rPr>
          <w:sz w:val="24"/>
          <w:szCs w:val="24"/>
        </w:rPr>
        <w:t xml:space="preserve">The European Convention on </w:t>
      </w:r>
      <w:r w:rsidR="00A0715A">
        <w:rPr>
          <w:sz w:val="24"/>
          <w:szCs w:val="24"/>
        </w:rPr>
        <w:t>Human Rights</w:t>
      </w:r>
      <w:r w:rsidRPr="00525348">
        <w:rPr>
          <w:sz w:val="24"/>
          <w:szCs w:val="24"/>
        </w:rPr>
        <w:t xml:space="preserve"> (ECHR) (1953) which is an international treaty under which the member states of the Council of Europe promise to secure fundamental civil and political rights  </w:t>
      </w:r>
    </w:p>
    <w:p w14:paraId="21F85A52" w14:textId="77777777" w:rsidR="00BB3DD7" w:rsidRPr="00525348" w:rsidRDefault="00BB3DD7" w:rsidP="00525348">
      <w:pPr>
        <w:pStyle w:val="ListParagraph"/>
        <w:numPr>
          <w:ilvl w:val="0"/>
          <w:numId w:val="22"/>
        </w:numPr>
        <w:spacing w:after="0" w:line="240" w:lineRule="auto"/>
        <w:ind w:left="360"/>
        <w:jc w:val="both"/>
        <w:rPr>
          <w:sz w:val="24"/>
          <w:szCs w:val="24"/>
        </w:rPr>
      </w:pPr>
      <w:r w:rsidRPr="00525348">
        <w:rPr>
          <w:sz w:val="24"/>
          <w:szCs w:val="24"/>
        </w:rPr>
        <w:t>The Charter of Fundamental Rights of the European Union (2009)</w:t>
      </w:r>
    </w:p>
    <w:p w14:paraId="55E42812" w14:textId="04068573" w:rsidR="00DD013E" w:rsidRPr="00DD013E" w:rsidRDefault="00BB3DD7" w:rsidP="00525348">
      <w:pPr>
        <w:pStyle w:val="ListParagraph"/>
        <w:numPr>
          <w:ilvl w:val="0"/>
          <w:numId w:val="22"/>
        </w:numPr>
        <w:spacing w:after="0" w:line="240" w:lineRule="auto"/>
        <w:ind w:left="360"/>
        <w:jc w:val="both"/>
        <w:rPr>
          <w:sz w:val="24"/>
          <w:szCs w:val="24"/>
        </w:rPr>
      </w:pPr>
      <w:r w:rsidRPr="00525348">
        <w:rPr>
          <w:sz w:val="24"/>
          <w:szCs w:val="24"/>
        </w:rPr>
        <w:t xml:space="preserve">The European Social Charter, which is seen as the Social Constitution of Europe and represents an essential component of the </w:t>
      </w:r>
      <w:r w:rsidR="00A0715A">
        <w:rPr>
          <w:sz w:val="24"/>
          <w:szCs w:val="24"/>
        </w:rPr>
        <w:t>Human Rights</w:t>
      </w:r>
      <w:r w:rsidRPr="00525348">
        <w:rPr>
          <w:sz w:val="24"/>
          <w:szCs w:val="24"/>
        </w:rPr>
        <w:t xml:space="preserve"> architecture. The Charter was amended in 1996 and is now ratified by 43 of the 47 Council of Europe member states. It guarantees fundamental social and economic rights. It guarantees a broad range of everyday </w:t>
      </w:r>
      <w:r w:rsidR="00A0715A">
        <w:rPr>
          <w:sz w:val="24"/>
          <w:szCs w:val="24"/>
        </w:rPr>
        <w:t>Human Rights</w:t>
      </w:r>
      <w:r w:rsidRPr="00525348">
        <w:rPr>
          <w:sz w:val="24"/>
          <w:szCs w:val="24"/>
        </w:rPr>
        <w:t xml:space="preserve"> related to employment, housing, health, education, social protection and welfare. The Charter lays specific emphasis on the protection of vulnerable people such as elderly people, children, people with disabilities and migrants.</w:t>
      </w:r>
      <w:r w:rsidRPr="00525348">
        <w:rPr>
          <w:rStyle w:val="FootnoteReference"/>
          <w:sz w:val="24"/>
          <w:szCs w:val="24"/>
        </w:rPr>
        <w:footnoteReference w:id="15"/>
      </w:r>
      <w:r w:rsidRPr="00525348">
        <w:rPr>
          <w:sz w:val="24"/>
          <w:szCs w:val="24"/>
        </w:rPr>
        <w:t xml:space="preserve">  </w:t>
      </w:r>
    </w:p>
    <w:p w14:paraId="4E05B666" w14:textId="185AAA28" w:rsidR="00B4340E" w:rsidRDefault="00B4340E" w:rsidP="00525348">
      <w:pPr>
        <w:spacing w:after="0" w:line="240" w:lineRule="auto"/>
        <w:jc w:val="both"/>
        <w:rPr>
          <w:rFonts w:asciiTheme="minorHAnsi" w:hAnsiTheme="minorHAnsi"/>
          <w:sz w:val="24"/>
          <w:szCs w:val="24"/>
          <w:lang w:val="en-IE"/>
        </w:rPr>
      </w:pPr>
    </w:p>
    <w:p w14:paraId="693E75CE" w14:textId="77777777" w:rsidR="00B4340E" w:rsidRPr="00525348" w:rsidRDefault="00B4340E" w:rsidP="00525348">
      <w:pPr>
        <w:spacing w:after="0" w:line="240" w:lineRule="auto"/>
        <w:jc w:val="both"/>
        <w:rPr>
          <w:rFonts w:asciiTheme="minorHAnsi" w:hAnsiTheme="minorHAnsi"/>
          <w:sz w:val="24"/>
          <w:szCs w:val="24"/>
          <w:lang w:val="en-IE"/>
        </w:rPr>
      </w:pPr>
    </w:p>
    <w:p w14:paraId="183A8427" w14:textId="61D26107" w:rsidR="00674D34" w:rsidRPr="009D6202" w:rsidRDefault="00677ABB" w:rsidP="00362DB1">
      <w:pPr>
        <w:pStyle w:val="Heading2"/>
        <w:rPr>
          <w:color w:val="CC66FF"/>
        </w:rPr>
      </w:pPr>
      <w:bookmarkStart w:id="21" w:name="_Toc509925175"/>
      <w:bookmarkStart w:id="22" w:name="_Toc509925325"/>
      <w:r w:rsidRPr="009D6202">
        <w:rPr>
          <w:color w:val="CC66FF"/>
        </w:rPr>
        <w:t xml:space="preserve">2.3. </w:t>
      </w:r>
      <w:r w:rsidR="00674D34" w:rsidRPr="009D6202">
        <w:rPr>
          <w:color w:val="CC66FF"/>
        </w:rPr>
        <w:t xml:space="preserve">The </w:t>
      </w:r>
      <w:r w:rsidR="00A0715A" w:rsidRPr="009D6202">
        <w:rPr>
          <w:color w:val="CC66FF"/>
        </w:rPr>
        <w:t>Human Rights</w:t>
      </w:r>
      <w:r w:rsidR="00674D34" w:rsidRPr="009D6202">
        <w:rPr>
          <w:color w:val="CC66FF"/>
        </w:rPr>
        <w:t xml:space="preserve"> enforcement framework and the role of civil society</w:t>
      </w:r>
      <w:bookmarkEnd w:id="21"/>
      <w:bookmarkEnd w:id="22"/>
    </w:p>
    <w:p w14:paraId="17EC7874" w14:textId="77777777" w:rsidR="00674D34" w:rsidRPr="00525348" w:rsidRDefault="00674D34" w:rsidP="00525348">
      <w:pPr>
        <w:widowControl/>
        <w:autoSpaceDE w:val="0"/>
        <w:autoSpaceDN w:val="0"/>
        <w:adjustRightInd w:val="0"/>
        <w:spacing w:after="0" w:line="240" w:lineRule="auto"/>
        <w:jc w:val="both"/>
        <w:rPr>
          <w:rFonts w:asciiTheme="minorHAnsi" w:hAnsiTheme="minorHAnsi"/>
          <w:b/>
          <w:sz w:val="24"/>
          <w:szCs w:val="24"/>
        </w:rPr>
      </w:pPr>
    </w:p>
    <w:p w14:paraId="45E58E5B" w14:textId="6CFFFE3A" w:rsidR="00674D34" w:rsidRPr="00E14A0E" w:rsidRDefault="00674D34" w:rsidP="00E14A0E">
      <w:pPr>
        <w:spacing w:after="0" w:line="240" w:lineRule="auto"/>
        <w:jc w:val="both"/>
        <w:rPr>
          <w:rFonts w:asciiTheme="minorHAnsi" w:hAnsiTheme="minorHAnsi"/>
          <w:sz w:val="24"/>
          <w:szCs w:val="24"/>
        </w:rPr>
      </w:pPr>
      <w:r w:rsidRPr="00525348">
        <w:rPr>
          <w:rFonts w:asciiTheme="minorHAnsi" w:hAnsiTheme="minorHAnsi"/>
          <w:sz w:val="24"/>
          <w:szCs w:val="24"/>
        </w:rPr>
        <w:t xml:space="preserve">A wide network of global, regional, national and non-state institutions aim to protect and promote </w:t>
      </w:r>
      <w:r w:rsidR="00A0715A">
        <w:rPr>
          <w:rFonts w:asciiTheme="minorHAnsi" w:hAnsiTheme="minorHAnsi"/>
          <w:sz w:val="24"/>
          <w:szCs w:val="24"/>
        </w:rPr>
        <w:t>Human Rights</w:t>
      </w:r>
      <w:r w:rsidR="00E14A0E">
        <w:rPr>
          <w:rFonts w:asciiTheme="minorHAnsi" w:hAnsiTheme="minorHAnsi"/>
          <w:sz w:val="24"/>
          <w:szCs w:val="24"/>
        </w:rPr>
        <w:t>.</w:t>
      </w:r>
      <w:r w:rsidRPr="00525348">
        <w:rPr>
          <w:rFonts w:asciiTheme="minorHAnsi" w:hAnsiTheme="minorHAnsi"/>
          <w:sz w:val="24"/>
          <w:szCs w:val="24"/>
        </w:rPr>
        <w:t xml:space="preserve"> </w:t>
      </w:r>
      <w:r w:rsidRPr="00E14A0E">
        <w:rPr>
          <w:sz w:val="24"/>
          <w:szCs w:val="24"/>
        </w:rPr>
        <w:t xml:space="preserve">At the global level, the United Nations dominates the stage and acts as the main forum for the development of global </w:t>
      </w:r>
      <w:r w:rsidR="00A0715A" w:rsidRPr="00E14A0E">
        <w:rPr>
          <w:sz w:val="24"/>
          <w:szCs w:val="24"/>
        </w:rPr>
        <w:t>Human Rights</w:t>
      </w:r>
      <w:r w:rsidRPr="00E14A0E">
        <w:rPr>
          <w:sz w:val="24"/>
          <w:szCs w:val="24"/>
        </w:rPr>
        <w:t xml:space="preserve"> norms and action. </w:t>
      </w:r>
      <w:r w:rsidRPr="00E14A0E">
        <w:rPr>
          <w:rFonts w:asciiTheme="minorHAnsi" w:hAnsiTheme="minorHAnsi"/>
          <w:sz w:val="24"/>
          <w:szCs w:val="24"/>
        </w:rPr>
        <w:t xml:space="preserve">At the regional level, the EU shares the stage with a multitude of regional </w:t>
      </w:r>
      <w:r w:rsidR="00A0715A" w:rsidRPr="00E14A0E">
        <w:rPr>
          <w:rFonts w:asciiTheme="minorHAnsi" w:hAnsiTheme="minorHAnsi"/>
          <w:sz w:val="24"/>
          <w:szCs w:val="24"/>
        </w:rPr>
        <w:t>Human Rights</w:t>
      </w:r>
      <w:r w:rsidR="00E14A0E" w:rsidRPr="00E14A0E">
        <w:rPr>
          <w:sz w:val="24"/>
          <w:szCs w:val="24"/>
        </w:rPr>
        <w:t xml:space="preserve"> </w:t>
      </w:r>
      <w:proofErr w:type="spellStart"/>
      <w:r w:rsidR="00E14A0E" w:rsidRPr="00E14A0E">
        <w:rPr>
          <w:sz w:val="24"/>
          <w:szCs w:val="24"/>
        </w:rPr>
        <w:lastRenderedPageBreak/>
        <w:t>organisations</w:t>
      </w:r>
      <w:proofErr w:type="spellEnd"/>
      <w:r w:rsidR="00E14A0E" w:rsidRPr="00E14A0E">
        <w:rPr>
          <w:sz w:val="24"/>
          <w:szCs w:val="24"/>
        </w:rPr>
        <w:t xml:space="preserve">. </w:t>
      </w:r>
      <w:r w:rsidRPr="00E14A0E">
        <w:rPr>
          <w:sz w:val="24"/>
          <w:szCs w:val="24"/>
        </w:rPr>
        <w:t xml:space="preserve">It maintains a very fruitful relationship with the Council of Europe, which was set up in 1949 to promote democracy and protect </w:t>
      </w:r>
      <w:r w:rsidR="00A0715A" w:rsidRPr="00E14A0E">
        <w:rPr>
          <w:sz w:val="24"/>
          <w:szCs w:val="24"/>
        </w:rPr>
        <w:t>Human Rights</w:t>
      </w:r>
      <w:r w:rsidRPr="00E14A0E">
        <w:rPr>
          <w:sz w:val="24"/>
          <w:szCs w:val="24"/>
        </w:rPr>
        <w:t xml:space="preserve"> and the rule of law in Europe and comprises of 47 countries, and which has since been instrumental in shaping Europe’s </w:t>
      </w:r>
      <w:r w:rsidR="00A0715A" w:rsidRPr="00E14A0E">
        <w:rPr>
          <w:sz w:val="24"/>
          <w:szCs w:val="24"/>
        </w:rPr>
        <w:t>Human Rights</w:t>
      </w:r>
      <w:r w:rsidRPr="00E14A0E">
        <w:rPr>
          <w:sz w:val="24"/>
          <w:szCs w:val="24"/>
        </w:rPr>
        <w:t xml:space="preserve"> tradition. At the national level, National </w:t>
      </w:r>
      <w:r w:rsidR="00A0715A" w:rsidRPr="00E14A0E">
        <w:rPr>
          <w:sz w:val="24"/>
          <w:szCs w:val="24"/>
        </w:rPr>
        <w:t>Human Rights</w:t>
      </w:r>
      <w:r w:rsidRPr="00E14A0E">
        <w:rPr>
          <w:sz w:val="24"/>
          <w:szCs w:val="24"/>
        </w:rPr>
        <w:t xml:space="preserve"> Institutions (NHRIs) have proliferated worldwide as mechanisms to enhance respect of and compliance with </w:t>
      </w:r>
      <w:r w:rsidR="00A0715A" w:rsidRPr="00E14A0E">
        <w:rPr>
          <w:sz w:val="24"/>
          <w:szCs w:val="24"/>
        </w:rPr>
        <w:t>Human Rights</w:t>
      </w:r>
      <w:r w:rsidRPr="00E14A0E">
        <w:rPr>
          <w:sz w:val="24"/>
          <w:szCs w:val="24"/>
        </w:rPr>
        <w:t xml:space="preserve"> law locally. The Council of Europe, and the other agencies’ work, benefits extensively from contact and co-operation with civil society as represented by NGOs. The International NGO Conference is the consultative body representing civil society and these </w:t>
      </w:r>
      <w:proofErr w:type="spellStart"/>
      <w:r w:rsidRPr="00E14A0E">
        <w:rPr>
          <w:sz w:val="24"/>
          <w:szCs w:val="24"/>
        </w:rPr>
        <w:t>organisations</w:t>
      </w:r>
      <w:proofErr w:type="spellEnd"/>
      <w:r w:rsidRPr="00E14A0E">
        <w:rPr>
          <w:sz w:val="24"/>
          <w:szCs w:val="24"/>
        </w:rPr>
        <w:t xml:space="preserve"> have participatory status at the Council of Europe.</w:t>
      </w:r>
    </w:p>
    <w:p w14:paraId="129323FC" w14:textId="77777777" w:rsidR="00674D34" w:rsidRPr="00525348" w:rsidRDefault="00674D34" w:rsidP="00525348">
      <w:pPr>
        <w:widowControl/>
        <w:autoSpaceDE w:val="0"/>
        <w:autoSpaceDN w:val="0"/>
        <w:adjustRightInd w:val="0"/>
        <w:spacing w:after="0" w:line="240" w:lineRule="auto"/>
        <w:jc w:val="both"/>
        <w:rPr>
          <w:rFonts w:asciiTheme="minorHAnsi" w:hAnsiTheme="minorHAnsi"/>
          <w:sz w:val="24"/>
          <w:szCs w:val="24"/>
        </w:rPr>
      </w:pPr>
    </w:p>
    <w:p w14:paraId="237E7401" w14:textId="77777777" w:rsidR="00E14A0E" w:rsidRDefault="00674D34" w:rsidP="00525348">
      <w:pPr>
        <w:widowControl/>
        <w:autoSpaceDE w:val="0"/>
        <w:autoSpaceDN w:val="0"/>
        <w:adjustRightInd w:val="0"/>
        <w:spacing w:after="0" w:line="240" w:lineRule="auto"/>
        <w:jc w:val="both"/>
        <w:rPr>
          <w:rFonts w:asciiTheme="minorHAnsi" w:hAnsiTheme="minorHAnsi"/>
          <w:sz w:val="24"/>
          <w:szCs w:val="24"/>
        </w:rPr>
      </w:pPr>
      <w:r w:rsidRPr="00525348">
        <w:rPr>
          <w:rFonts w:asciiTheme="minorHAnsi" w:hAnsiTheme="minorHAnsi"/>
          <w:sz w:val="24"/>
          <w:szCs w:val="24"/>
        </w:rPr>
        <w:t xml:space="preserve">The EU itself has established a number of institutions charged with the monitoring, implementation and enforcement of </w:t>
      </w:r>
      <w:r w:rsidR="00A0715A">
        <w:rPr>
          <w:rFonts w:asciiTheme="minorHAnsi" w:hAnsiTheme="minorHAnsi"/>
          <w:sz w:val="24"/>
          <w:szCs w:val="24"/>
        </w:rPr>
        <w:t>Human Rights</w:t>
      </w:r>
      <w:r w:rsidR="00E14A0E">
        <w:rPr>
          <w:rFonts w:asciiTheme="minorHAnsi" w:hAnsiTheme="minorHAnsi"/>
          <w:sz w:val="24"/>
          <w:szCs w:val="24"/>
        </w:rPr>
        <w:t>:</w:t>
      </w:r>
      <w:r w:rsidRPr="00525348">
        <w:rPr>
          <w:rFonts w:asciiTheme="minorHAnsi" w:hAnsiTheme="minorHAnsi"/>
          <w:sz w:val="24"/>
          <w:szCs w:val="24"/>
        </w:rPr>
        <w:t xml:space="preserve"> </w:t>
      </w:r>
    </w:p>
    <w:p w14:paraId="65E45BE1" w14:textId="50FA2283" w:rsidR="00E14A0E" w:rsidRDefault="00674D34" w:rsidP="00254A92">
      <w:pPr>
        <w:pStyle w:val="ListParagraph"/>
        <w:numPr>
          <w:ilvl w:val="0"/>
          <w:numId w:val="42"/>
        </w:numPr>
        <w:autoSpaceDE w:val="0"/>
        <w:autoSpaceDN w:val="0"/>
        <w:adjustRightInd w:val="0"/>
        <w:spacing w:after="0" w:line="240" w:lineRule="auto"/>
        <w:jc w:val="both"/>
        <w:rPr>
          <w:sz w:val="24"/>
          <w:szCs w:val="24"/>
        </w:rPr>
      </w:pPr>
      <w:r w:rsidRPr="00E14A0E">
        <w:rPr>
          <w:sz w:val="24"/>
          <w:szCs w:val="24"/>
        </w:rPr>
        <w:t xml:space="preserve">The European Court of </w:t>
      </w:r>
      <w:r w:rsidR="00A0715A" w:rsidRPr="00E14A0E">
        <w:rPr>
          <w:sz w:val="24"/>
          <w:szCs w:val="24"/>
        </w:rPr>
        <w:t>Human Rights</w:t>
      </w:r>
      <w:r w:rsidRPr="00E14A0E">
        <w:rPr>
          <w:sz w:val="24"/>
          <w:szCs w:val="24"/>
        </w:rPr>
        <w:t xml:space="preserve"> set up in 1959, rules on individual or State applications alleging violations of the civil and political rights set out in the European Convention on </w:t>
      </w:r>
      <w:r w:rsidR="00A0715A" w:rsidRPr="00E14A0E">
        <w:rPr>
          <w:sz w:val="24"/>
          <w:szCs w:val="24"/>
        </w:rPr>
        <w:t>Human Rights</w:t>
      </w:r>
      <w:r w:rsidRPr="00E14A0E">
        <w:rPr>
          <w:sz w:val="24"/>
          <w:szCs w:val="24"/>
        </w:rPr>
        <w:t xml:space="preserve">. The connections between the Convention and the Charter are </w:t>
      </w:r>
      <w:r w:rsidR="0088258C">
        <w:rPr>
          <w:sz w:val="24"/>
          <w:szCs w:val="24"/>
        </w:rPr>
        <w:t xml:space="preserve">taken </w:t>
      </w:r>
      <w:r w:rsidRPr="00E14A0E">
        <w:rPr>
          <w:sz w:val="24"/>
          <w:szCs w:val="24"/>
        </w:rPr>
        <w:t xml:space="preserve">into account by the court. </w:t>
      </w:r>
    </w:p>
    <w:p w14:paraId="767F8BB5" w14:textId="04A5C4C6" w:rsidR="00674D34" w:rsidRPr="00E14A0E" w:rsidRDefault="00674D34" w:rsidP="00254A92">
      <w:pPr>
        <w:pStyle w:val="ListParagraph"/>
        <w:numPr>
          <w:ilvl w:val="0"/>
          <w:numId w:val="42"/>
        </w:numPr>
        <w:autoSpaceDE w:val="0"/>
        <w:autoSpaceDN w:val="0"/>
        <w:adjustRightInd w:val="0"/>
        <w:spacing w:after="0" w:line="240" w:lineRule="auto"/>
        <w:jc w:val="both"/>
        <w:rPr>
          <w:sz w:val="24"/>
          <w:szCs w:val="24"/>
        </w:rPr>
      </w:pPr>
      <w:r w:rsidRPr="00E14A0E">
        <w:rPr>
          <w:sz w:val="24"/>
          <w:szCs w:val="24"/>
        </w:rPr>
        <w:t>The European Union Agency for Fundamental Rights (FRA) is the EU’s centre of fundamental rights expertise. The Agency assists EU institutions and EU Member States in understanding and tackling challenges to safeguard the fundamental rights of everyone in the EU through the collection and analysis of data in the EU. Working in partnership, the Agency plays an important role in helping to make fundamental rights a reality for everyone living in the EU.</w:t>
      </w:r>
    </w:p>
    <w:p w14:paraId="165A8375" w14:textId="77777777" w:rsidR="00674D34" w:rsidRPr="00525348" w:rsidRDefault="00674D34" w:rsidP="00525348">
      <w:pPr>
        <w:widowControl/>
        <w:autoSpaceDE w:val="0"/>
        <w:autoSpaceDN w:val="0"/>
        <w:adjustRightInd w:val="0"/>
        <w:spacing w:after="0" w:line="240" w:lineRule="auto"/>
        <w:jc w:val="both"/>
        <w:rPr>
          <w:rFonts w:asciiTheme="minorHAnsi" w:hAnsiTheme="minorHAnsi"/>
          <w:sz w:val="24"/>
          <w:szCs w:val="24"/>
          <w:lang w:val="en-IE"/>
        </w:rPr>
      </w:pPr>
    </w:p>
    <w:p w14:paraId="7AD8E5E5" w14:textId="23D237FE" w:rsidR="00674D34" w:rsidRPr="00525348" w:rsidRDefault="00674D34" w:rsidP="00525348">
      <w:pPr>
        <w:widowControl/>
        <w:autoSpaceDE w:val="0"/>
        <w:autoSpaceDN w:val="0"/>
        <w:adjustRightInd w:val="0"/>
        <w:spacing w:after="0" w:line="240" w:lineRule="auto"/>
        <w:jc w:val="both"/>
        <w:rPr>
          <w:rFonts w:asciiTheme="minorHAnsi" w:hAnsiTheme="minorHAnsi"/>
          <w:sz w:val="24"/>
          <w:szCs w:val="24"/>
        </w:rPr>
      </w:pPr>
      <w:r w:rsidRPr="00525348">
        <w:rPr>
          <w:rFonts w:asciiTheme="minorHAnsi" w:hAnsiTheme="minorHAnsi"/>
          <w:sz w:val="24"/>
          <w:szCs w:val="24"/>
        </w:rPr>
        <w:t xml:space="preserve">At all levels, it emerges that civil society </w:t>
      </w:r>
      <w:proofErr w:type="spellStart"/>
      <w:r w:rsidRPr="00525348">
        <w:rPr>
          <w:rFonts w:asciiTheme="minorHAnsi" w:hAnsiTheme="minorHAnsi"/>
          <w:sz w:val="24"/>
          <w:szCs w:val="24"/>
        </w:rPr>
        <w:t>organisations</w:t>
      </w:r>
      <w:proofErr w:type="spellEnd"/>
      <w:r w:rsidRPr="00525348">
        <w:rPr>
          <w:rFonts w:asciiTheme="minorHAnsi" w:hAnsiTheme="minorHAnsi"/>
          <w:sz w:val="24"/>
          <w:szCs w:val="24"/>
        </w:rPr>
        <w:t xml:space="preserve"> and NGOs increasingly play a key role in </w:t>
      </w:r>
      <w:r w:rsidR="00A0715A">
        <w:rPr>
          <w:rFonts w:asciiTheme="minorHAnsi" w:hAnsiTheme="minorHAnsi"/>
          <w:sz w:val="24"/>
          <w:szCs w:val="24"/>
        </w:rPr>
        <w:t>Human Rights</w:t>
      </w:r>
      <w:r w:rsidRPr="00525348">
        <w:rPr>
          <w:rFonts w:asciiTheme="minorHAnsi" w:hAnsiTheme="minorHAnsi"/>
          <w:sz w:val="24"/>
          <w:szCs w:val="24"/>
        </w:rPr>
        <w:t xml:space="preserve"> promotion and protection. They can steer the </w:t>
      </w:r>
      <w:r w:rsidR="00A0715A">
        <w:rPr>
          <w:rFonts w:asciiTheme="minorHAnsi" w:hAnsiTheme="minorHAnsi"/>
          <w:sz w:val="24"/>
          <w:szCs w:val="24"/>
        </w:rPr>
        <w:t>Human Rights</w:t>
      </w:r>
      <w:r w:rsidRPr="00525348">
        <w:rPr>
          <w:rFonts w:asciiTheme="minorHAnsi" w:hAnsiTheme="minorHAnsi"/>
          <w:sz w:val="24"/>
          <w:szCs w:val="24"/>
        </w:rPr>
        <w:t xml:space="preserve"> agenda as well as provide international and national institutions with the necessary input to monitor </w:t>
      </w:r>
      <w:r w:rsidR="00A0715A">
        <w:rPr>
          <w:rFonts w:asciiTheme="minorHAnsi" w:hAnsiTheme="minorHAnsi"/>
          <w:sz w:val="24"/>
          <w:szCs w:val="24"/>
        </w:rPr>
        <w:t>Human Rights</w:t>
      </w:r>
      <w:r w:rsidRPr="00525348">
        <w:rPr>
          <w:rFonts w:asciiTheme="minorHAnsi" w:hAnsiTheme="minorHAnsi"/>
          <w:sz w:val="24"/>
          <w:szCs w:val="24"/>
        </w:rPr>
        <w:t xml:space="preserve"> records on the ground, thereby raising awareness worldwide, regionally and nationally. </w:t>
      </w:r>
    </w:p>
    <w:p w14:paraId="19E838FD" w14:textId="77777777" w:rsidR="00DD013E" w:rsidRPr="00525348" w:rsidRDefault="00DD013E" w:rsidP="00525348">
      <w:pPr>
        <w:widowControl/>
        <w:autoSpaceDE w:val="0"/>
        <w:autoSpaceDN w:val="0"/>
        <w:adjustRightInd w:val="0"/>
        <w:spacing w:after="0" w:line="240" w:lineRule="auto"/>
        <w:jc w:val="both"/>
        <w:rPr>
          <w:rFonts w:asciiTheme="minorHAnsi" w:hAnsiTheme="minorHAnsi"/>
          <w:sz w:val="24"/>
          <w:szCs w:val="24"/>
        </w:rPr>
      </w:pPr>
    </w:p>
    <w:p w14:paraId="1ED8A597" w14:textId="74F24855" w:rsidR="007904B2" w:rsidRPr="00F520BB" w:rsidRDefault="00674D34" w:rsidP="00BA3856">
      <w:pPr>
        <w:pStyle w:val="xmsonormal"/>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before="0" w:beforeAutospacing="0" w:after="0" w:afterAutospacing="0"/>
        <w:ind w:left="284" w:right="237"/>
        <w:jc w:val="both"/>
        <w:rPr>
          <w:rFonts w:ascii="Calibri" w:hAnsi="Calibri"/>
          <w:color w:val="212121"/>
        </w:rPr>
      </w:pPr>
      <w:r w:rsidRPr="00F520BB">
        <w:rPr>
          <w:rFonts w:asciiTheme="minorHAnsi" w:hAnsiTheme="minorHAnsi"/>
        </w:rPr>
        <w:t>FEANTSA ha</w:t>
      </w:r>
      <w:r w:rsidR="0088258C">
        <w:rPr>
          <w:rFonts w:asciiTheme="minorHAnsi" w:hAnsiTheme="minorHAnsi"/>
        </w:rPr>
        <w:t>s</w:t>
      </w:r>
      <w:r w:rsidRPr="00F520BB">
        <w:rPr>
          <w:rFonts w:asciiTheme="minorHAnsi" w:hAnsiTheme="minorHAnsi"/>
        </w:rPr>
        <w:t xml:space="preserve"> published </w:t>
      </w:r>
      <w:r w:rsidRPr="00F520BB">
        <w:rPr>
          <w:rFonts w:asciiTheme="minorHAnsi" w:hAnsiTheme="minorHAnsi"/>
          <w:b/>
          <w:i/>
        </w:rPr>
        <w:t>Housing Related Binding Obligations on States f</w:t>
      </w:r>
      <w:r w:rsidR="00F520BB" w:rsidRPr="00F520BB">
        <w:rPr>
          <w:rFonts w:asciiTheme="minorHAnsi" w:hAnsiTheme="minorHAnsi"/>
          <w:b/>
          <w:i/>
        </w:rPr>
        <w:t>rom European and International Case L</w:t>
      </w:r>
      <w:r w:rsidRPr="00F520BB">
        <w:rPr>
          <w:rFonts w:asciiTheme="minorHAnsi" w:hAnsiTheme="minorHAnsi"/>
          <w:b/>
          <w:i/>
        </w:rPr>
        <w:t>aw</w:t>
      </w:r>
      <w:r w:rsidRPr="00F520BB">
        <w:rPr>
          <w:rFonts w:asciiTheme="minorHAnsi" w:hAnsiTheme="minorHAnsi"/>
        </w:rPr>
        <w:t>. They argue that “delivering on the Right to Housing is not a political choice any longer. Case law and legal practice now oblige public authorit</w:t>
      </w:r>
      <w:r w:rsidR="00F520BB">
        <w:rPr>
          <w:rFonts w:asciiTheme="minorHAnsi" w:hAnsiTheme="minorHAnsi"/>
        </w:rPr>
        <w:t>i</w:t>
      </w:r>
      <w:r w:rsidRPr="00F520BB">
        <w:rPr>
          <w:rFonts w:asciiTheme="minorHAnsi" w:hAnsiTheme="minorHAnsi"/>
        </w:rPr>
        <w:t>es to respect, protect and implement the right to housing.</w:t>
      </w:r>
      <w:r w:rsidR="0088258C">
        <w:rPr>
          <w:rFonts w:asciiTheme="minorHAnsi" w:hAnsiTheme="minorHAnsi"/>
        </w:rPr>
        <w:t>”</w:t>
      </w:r>
      <w:r w:rsidRPr="00F520BB">
        <w:rPr>
          <w:rStyle w:val="FootnoteReference"/>
          <w:rFonts w:asciiTheme="minorHAnsi" w:hAnsiTheme="minorHAnsi"/>
        </w:rPr>
        <w:footnoteReference w:id="16"/>
      </w:r>
      <w:r w:rsidR="007904B2">
        <w:rPr>
          <w:rFonts w:asciiTheme="minorHAnsi" w:hAnsiTheme="minorHAnsi"/>
        </w:rPr>
        <w:t xml:space="preserve"> </w:t>
      </w:r>
      <w:r w:rsidR="007904B2" w:rsidRPr="00F520BB">
        <w:rPr>
          <w:rFonts w:ascii="Calibri" w:hAnsi="Calibri"/>
          <w:iCs/>
          <w:color w:val="212121"/>
        </w:rPr>
        <w:t>This document is designed to help NGOs, lawyers and other organisations working on housing rights to use International and European law to combat homelessness and social exclusion. It brings together the norms set by case law relating to the right to housing and list</w:t>
      </w:r>
      <w:r w:rsidR="0088258C">
        <w:rPr>
          <w:rFonts w:ascii="Calibri" w:hAnsi="Calibri"/>
          <w:iCs/>
          <w:color w:val="212121"/>
        </w:rPr>
        <w:t>s</w:t>
      </w:r>
      <w:r w:rsidR="007904B2" w:rsidRPr="00F520BB">
        <w:rPr>
          <w:rFonts w:ascii="Calibri" w:hAnsi="Calibri"/>
          <w:iCs/>
          <w:color w:val="212121"/>
        </w:rPr>
        <w:t xml:space="preserve"> the obligations on public authorities that result from the case law. This list of positive obligations for public authorities should allow for an evaluation of local and national policy developments in relation to housing rights.</w:t>
      </w:r>
    </w:p>
    <w:p w14:paraId="7F2887CF" w14:textId="61EEC8F5" w:rsidR="007904B2" w:rsidRPr="00F520BB" w:rsidRDefault="007904B2" w:rsidP="00BA3856">
      <w:pPr>
        <w:pStyle w:val="xmsonormal"/>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before="0" w:beforeAutospacing="0" w:after="0" w:afterAutospacing="0"/>
        <w:ind w:left="284" w:right="237"/>
        <w:rPr>
          <w:rFonts w:asciiTheme="minorHAnsi" w:hAnsiTheme="minorHAnsi"/>
          <w:color w:val="212121"/>
        </w:rPr>
      </w:pPr>
      <w:r w:rsidRPr="00F520BB">
        <w:rPr>
          <w:rFonts w:asciiTheme="minorHAnsi" w:hAnsiTheme="minorHAnsi"/>
          <w:color w:val="212121"/>
        </w:rPr>
        <w:t xml:space="preserve">You can find the EN and FR versions of the documents </w:t>
      </w:r>
      <w:r w:rsidR="00F520BB">
        <w:rPr>
          <w:rFonts w:asciiTheme="minorHAnsi" w:hAnsiTheme="minorHAnsi"/>
          <w:color w:val="212121"/>
        </w:rPr>
        <w:t>here</w:t>
      </w:r>
      <w:r w:rsidRPr="00F520BB">
        <w:rPr>
          <w:rFonts w:asciiTheme="minorHAnsi" w:hAnsiTheme="minorHAnsi"/>
          <w:color w:val="212121"/>
        </w:rPr>
        <w:t>:</w:t>
      </w:r>
    </w:p>
    <w:p w14:paraId="03B42B8F" w14:textId="20A05C10" w:rsidR="009C4570" w:rsidRDefault="005D5DAF" w:rsidP="00BA3856">
      <w:pPr>
        <w:pStyle w:val="xmsonormal"/>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before="0" w:beforeAutospacing="0" w:after="0" w:afterAutospacing="0"/>
        <w:ind w:left="284" w:right="237"/>
        <w:rPr>
          <w:rFonts w:asciiTheme="minorHAnsi" w:hAnsiTheme="minorHAnsi"/>
          <w:color w:val="212121"/>
        </w:rPr>
      </w:pPr>
      <w:hyperlink r:id="rId21" w:tgtFrame="_blank" w:history="1">
        <w:r w:rsidR="007904B2" w:rsidRPr="00F520BB">
          <w:rPr>
            <w:rStyle w:val="Hyperlink"/>
            <w:rFonts w:asciiTheme="minorHAnsi" w:eastAsia="Calibri" w:hAnsiTheme="minorHAnsi"/>
          </w:rPr>
          <w:t>http://www.housingrightswatch.org/news/housing-related-binding-obligations-states-european-and-international-law</w:t>
        </w:r>
      </w:hyperlink>
    </w:p>
    <w:p w14:paraId="42F88B5C" w14:textId="2505B4ED" w:rsidR="00F520BB" w:rsidRDefault="00F520BB" w:rsidP="00F520BB">
      <w:pPr>
        <w:pStyle w:val="xmsonormal"/>
        <w:shd w:val="clear" w:color="auto" w:fill="FFFFFF"/>
        <w:spacing w:before="0" w:beforeAutospacing="0" w:after="0" w:afterAutospacing="0"/>
        <w:rPr>
          <w:rFonts w:asciiTheme="minorHAnsi" w:hAnsiTheme="minorHAnsi"/>
          <w:b/>
        </w:rPr>
      </w:pPr>
    </w:p>
    <w:p w14:paraId="66FAB63F" w14:textId="7CDEF71B" w:rsidR="005A796D" w:rsidRDefault="005A796D" w:rsidP="00F520BB">
      <w:pPr>
        <w:pStyle w:val="xmsonormal"/>
        <w:shd w:val="clear" w:color="auto" w:fill="FFFFFF"/>
        <w:spacing w:before="0" w:beforeAutospacing="0" w:after="0" w:afterAutospacing="0"/>
        <w:rPr>
          <w:rFonts w:asciiTheme="minorHAnsi" w:hAnsiTheme="minorHAnsi"/>
          <w:b/>
        </w:rPr>
      </w:pPr>
    </w:p>
    <w:p w14:paraId="10BAC5AA" w14:textId="77777777" w:rsidR="00DD013E" w:rsidRPr="00525348" w:rsidRDefault="00DD013E" w:rsidP="00F520BB">
      <w:pPr>
        <w:pStyle w:val="xmsonormal"/>
        <w:shd w:val="clear" w:color="auto" w:fill="FFFFFF"/>
        <w:spacing w:before="0" w:beforeAutospacing="0" w:after="0" w:afterAutospacing="0"/>
        <w:rPr>
          <w:rFonts w:asciiTheme="minorHAnsi" w:hAnsiTheme="minorHAnsi"/>
          <w:b/>
        </w:rPr>
      </w:pPr>
    </w:p>
    <w:p w14:paraId="78AF41A0" w14:textId="69C28400" w:rsidR="0087387E" w:rsidRPr="009D6202" w:rsidRDefault="00677ABB" w:rsidP="00362DB1">
      <w:pPr>
        <w:pStyle w:val="Heading2"/>
        <w:rPr>
          <w:color w:val="CC66FF"/>
        </w:rPr>
      </w:pPr>
      <w:bookmarkStart w:id="23" w:name="_Toc509925176"/>
      <w:bookmarkStart w:id="24" w:name="_Toc509925326"/>
      <w:r w:rsidRPr="009D6202">
        <w:rPr>
          <w:color w:val="CC66FF"/>
        </w:rPr>
        <w:lastRenderedPageBreak/>
        <w:t xml:space="preserve">2.4. </w:t>
      </w:r>
      <w:r w:rsidR="00873D1E" w:rsidRPr="009D6202">
        <w:rPr>
          <w:color w:val="CC66FF"/>
        </w:rPr>
        <w:t xml:space="preserve">Universal rights relevant to the fight against </w:t>
      </w:r>
      <w:r w:rsidR="0081440C" w:rsidRPr="009D6202">
        <w:rPr>
          <w:color w:val="CC66FF"/>
        </w:rPr>
        <w:t>poverty</w:t>
      </w:r>
      <w:bookmarkEnd w:id="23"/>
      <w:bookmarkEnd w:id="24"/>
    </w:p>
    <w:p w14:paraId="3ADB3D10" w14:textId="77777777" w:rsidR="00873D1E" w:rsidRPr="00525348" w:rsidRDefault="00873D1E" w:rsidP="00525348">
      <w:pPr>
        <w:spacing w:after="0" w:line="240" w:lineRule="auto"/>
        <w:jc w:val="both"/>
        <w:rPr>
          <w:rFonts w:asciiTheme="minorHAnsi" w:hAnsiTheme="minorHAnsi"/>
          <w:b/>
          <w:sz w:val="24"/>
          <w:szCs w:val="24"/>
        </w:rPr>
      </w:pPr>
    </w:p>
    <w:p w14:paraId="76759095" w14:textId="63680412" w:rsidR="0087387E" w:rsidRPr="00525348" w:rsidRDefault="00A0715A" w:rsidP="00525348">
      <w:pPr>
        <w:spacing w:after="0" w:line="240" w:lineRule="auto"/>
        <w:jc w:val="both"/>
        <w:rPr>
          <w:rFonts w:asciiTheme="minorHAnsi" w:hAnsiTheme="minorHAnsi"/>
          <w:sz w:val="24"/>
          <w:szCs w:val="24"/>
        </w:rPr>
      </w:pPr>
      <w:r>
        <w:rPr>
          <w:rFonts w:asciiTheme="minorHAnsi" w:hAnsiTheme="minorHAnsi"/>
          <w:sz w:val="24"/>
          <w:szCs w:val="24"/>
        </w:rPr>
        <w:t>Human Rights</w:t>
      </w:r>
      <w:r w:rsidR="0087387E" w:rsidRPr="00525348">
        <w:rPr>
          <w:rFonts w:asciiTheme="minorHAnsi" w:hAnsiTheme="minorHAnsi"/>
          <w:sz w:val="24"/>
          <w:szCs w:val="24"/>
        </w:rPr>
        <w:t xml:space="preserve"> are based on principles of dignity and freedom. Both are severely compromised when human beings cannot meet their fundamental needs. Economic and social rights guarantee that every person be afforded conditions under which they are able to meet their needs. In particular, economic and social rights include</w:t>
      </w:r>
      <w:r w:rsidR="000346A9" w:rsidRPr="00525348">
        <w:rPr>
          <w:rStyle w:val="FootnoteReference"/>
          <w:rFonts w:asciiTheme="minorHAnsi" w:hAnsiTheme="minorHAnsi"/>
          <w:sz w:val="24"/>
          <w:szCs w:val="24"/>
        </w:rPr>
        <w:footnoteReference w:id="17"/>
      </w:r>
      <w:r w:rsidR="0087387E" w:rsidRPr="00525348">
        <w:rPr>
          <w:rFonts w:asciiTheme="minorHAnsi" w:hAnsiTheme="minorHAnsi"/>
          <w:sz w:val="24"/>
          <w:szCs w:val="24"/>
        </w:rPr>
        <w:t>:</w:t>
      </w:r>
    </w:p>
    <w:p w14:paraId="17388EE8" w14:textId="77777777" w:rsidR="0087387E" w:rsidRPr="00525348" w:rsidRDefault="0087387E" w:rsidP="00525348">
      <w:pPr>
        <w:spacing w:after="0" w:line="240" w:lineRule="auto"/>
        <w:jc w:val="both"/>
        <w:rPr>
          <w:rFonts w:asciiTheme="minorHAnsi" w:hAnsiTheme="minorHAnsi"/>
          <w:sz w:val="24"/>
          <w:szCs w:val="24"/>
        </w:rPr>
      </w:pPr>
    </w:p>
    <w:tbl>
      <w:tblPr>
        <w:tblStyle w:val="TableGrid"/>
        <w:tblW w:w="0" w:type="auto"/>
        <w:tblInd w:w="108" w:type="dxa"/>
        <w:tblLook w:val="04A0" w:firstRow="1" w:lastRow="0" w:firstColumn="1" w:lastColumn="0" w:noHBand="0" w:noVBand="1"/>
      </w:tblPr>
      <w:tblGrid>
        <w:gridCol w:w="4400"/>
        <w:gridCol w:w="4672"/>
      </w:tblGrid>
      <w:tr w:rsidR="000346A9" w:rsidRPr="00525348" w14:paraId="2FB48EFD" w14:textId="77777777" w:rsidTr="007A2885">
        <w:tc>
          <w:tcPr>
            <w:tcW w:w="4400" w:type="dxa"/>
          </w:tcPr>
          <w:p w14:paraId="7EFFE6A0" w14:textId="77777777" w:rsidR="000346A9" w:rsidRPr="00525348" w:rsidRDefault="000346A9" w:rsidP="00525348">
            <w:pPr>
              <w:spacing w:after="0" w:line="240" w:lineRule="auto"/>
              <w:jc w:val="both"/>
              <w:rPr>
                <w:rFonts w:asciiTheme="minorHAnsi" w:hAnsiTheme="minorHAnsi"/>
                <w:b/>
                <w:sz w:val="24"/>
                <w:szCs w:val="24"/>
              </w:rPr>
            </w:pPr>
            <w:r w:rsidRPr="00525348">
              <w:rPr>
                <w:rFonts w:asciiTheme="minorHAnsi" w:hAnsiTheme="minorHAnsi"/>
                <w:b/>
                <w:sz w:val="24"/>
                <w:szCs w:val="24"/>
              </w:rPr>
              <w:t>Rights</w:t>
            </w:r>
          </w:p>
        </w:tc>
        <w:tc>
          <w:tcPr>
            <w:tcW w:w="4672" w:type="dxa"/>
          </w:tcPr>
          <w:p w14:paraId="3A3F7692" w14:textId="77777777" w:rsidR="000346A9" w:rsidRPr="00525348" w:rsidRDefault="000346A9" w:rsidP="00525348">
            <w:pPr>
              <w:spacing w:after="0" w:line="240" w:lineRule="auto"/>
              <w:jc w:val="both"/>
              <w:rPr>
                <w:rFonts w:asciiTheme="minorHAnsi" w:hAnsiTheme="minorHAnsi"/>
                <w:b/>
                <w:sz w:val="24"/>
                <w:szCs w:val="24"/>
              </w:rPr>
            </w:pPr>
            <w:r w:rsidRPr="00525348">
              <w:rPr>
                <w:rFonts w:asciiTheme="minorHAnsi" w:hAnsiTheme="minorHAnsi"/>
                <w:b/>
                <w:sz w:val="24"/>
                <w:szCs w:val="24"/>
              </w:rPr>
              <w:t>Instruments</w:t>
            </w:r>
          </w:p>
        </w:tc>
      </w:tr>
      <w:tr w:rsidR="000346A9" w:rsidRPr="00525348" w14:paraId="445EBCC1" w14:textId="77777777" w:rsidTr="007A2885">
        <w:tc>
          <w:tcPr>
            <w:tcW w:w="4400" w:type="dxa"/>
          </w:tcPr>
          <w:p w14:paraId="3CDE527B" w14:textId="0DCDDDD1" w:rsidR="000346A9" w:rsidRPr="00525348" w:rsidRDefault="000346A9" w:rsidP="00525348">
            <w:pPr>
              <w:spacing w:after="0" w:line="240" w:lineRule="auto"/>
              <w:jc w:val="both"/>
              <w:rPr>
                <w:rFonts w:asciiTheme="minorHAnsi" w:hAnsiTheme="minorHAnsi"/>
                <w:sz w:val="24"/>
                <w:szCs w:val="24"/>
              </w:rPr>
            </w:pPr>
            <w:r w:rsidRPr="00525348">
              <w:rPr>
                <w:rFonts w:asciiTheme="minorHAnsi" w:hAnsiTheme="minorHAnsi"/>
                <w:b/>
                <w:sz w:val="24"/>
                <w:szCs w:val="24"/>
              </w:rPr>
              <w:t>The Right to Education</w:t>
            </w:r>
            <w:r w:rsidRPr="0088258C">
              <w:rPr>
                <w:rFonts w:asciiTheme="minorHAnsi" w:hAnsiTheme="minorHAnsi"/>
                <w:sz w:val="24"/>
                <w:szCs w:val="24"/>
              </w:rPr>
              <w:t>,</w:t>
            </w:r>
            <w:r w:rsidRPr="00525348">
              <w:rPr>
                <w:rFonts w:asciiTheme="minorHAnsi" w:hAnsiTheme="minorHAnsi"/>
                <w:sz w:val="24"/>
                <w:szCs w:val="24"/>
              </w:rPr>
              <w:t xml:space="preserve"> enabling all persons to participate effectively in a free society and directed to the full development of the human personality.</w:t>
            </w:r>
          </w:p>
        </w:tc>
        <w:tc>
          <w:tcPr>
            <w:tcW w:w="4672" w:type="dxa"/>
          </w:tcPr>
          <w:p w14:paraId="380F18F8" w14:textId="17865D18" w:rsidR="000346A9" w:rsidRPr="00525348" w:rsidRDefault="000346A9"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Universal Declaration of </w:t>
            </w:r>
            <w:r w:rsidR="00A0715A">
              <w:rPr>
                <w:rFonts w:asciiTheme="minorHAnsi" w:hAnsiTheme="minorHAnsi"/>
                <w:sz w:val="24"/>
                <w:szCs w:val="24"/>
              </w:rPr>
              <w:t>Human Rights</w:t>
            </w:r>
            <w:r w:rsidRPr="00525348">
              <w:rPr>
                <w:rFonts w:asciiTheme="minorHAnsi" w:hAnsiTheme="minorHAnsi"/>
                <w:sz w:val="24"/>
                <w:szCs w:val="24"/>
              </w:rPr>
              <w:t xml:space="preserve">: Article 26 </w:t>
            </w:r>
          </w:p>
          <w:p w14:paraId="363DA53B" w14:textId="77777777" w:rsidR="000346A9" w:rsidRPr="00525348" w:rsidRDefault="000346A9"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 International Covenant on Economic Social and Cultural Rights: Articles 13 &amp; 14  </w:t>
            </w:r>
          </w:p>
          <w:p w14:paraId="75F898AE" w14:textId="77777777" w:rsidR="000346A9" w:rsidRPr="00525348" w:rsidRDefault="000346A9"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Convention on the Rights of the Child: Articles 28, 29 &amp; 40  </w:t>
            </w:r>
          </w:p>
          <w:p w14:paraId="5D0639A7" w14:textId="77777777" w:rsidR="000346A9" w:rsidRPr="00525348" w:rsidRDefault="000346A9"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Convention on the Elimination of All Forms of Racial Discrimination: Article 5. </w:t>
            </w:r>
          </w:p>
          <w:p w14:paraId="52DEB1FB" w14:textId="77777777" w:rsidR="000346A9" w:rsidRPr="00525348" w:rsidRDefault="000346A9" w:rsidP="00525348">
            <w:pPr>
              <w:spacing w:after="0" w:line="240" w:lineRule="auto"/>
              <w:jc w:val="both"/>
              <w:rPr>
                <w:rFonts w:asciiTheme="minorHAnsi" w:hAnsiTheme="minorHAnsi"/>
                <w:sz w:val="24"/>
                <w:szCs w:val="24"/>
              </w:rPr>
            </w:pPr>
            <w:r w:rsidRPr="00525348">
              <w:rPr>
                <w:rFonts w:asciiTheme="minorHAnsi" w:hAnsiTheme="minorHAnsi"/>
                <w:sz w:val="24"/>
                <w:szCs w:val="24"/>
              </w:rPr>
              <w:t>Convention on the Elimination of All Forms of Discrimination against Women:</w:t>
            </w:r>
            <w:r w:rsidRPr="00525348">
              <w:rPr>
                <w:rFonts w:ascii="MS Gothic" w:eastAsia="MS Gothic" w:hAnsi="MS Gothic" w:cs="MS Gothic"/>
                <w:sz w:val="24"/>
                <w:szCs w:val="24"/>
              </w:rPr>
              <w:t> </w:t>
            </w:r>
            <w:r w:rsidRPr="00525348">
              <w:rPr>
                <w:rFonts w:asciiTheme="minorHAnsi" w:hAnsiTheme="minorHAnsi"/>
                <w:sz w:val="24"/>
                <w:szCs w:val="24"/>
              </w:rPr>
              <w:t xml:space="preserve">Articles 10 &amp; 14  </w:t>
            </w:r>
          </w:p>
        </w:tc>
      </w:tr>
      <w:tr w:rsidR="000346A9" w:rsidRPr="00525348" w14:paraId="73D14C21" w14:textId="77777777" w:rsidTr="007A2885">
        <w:tc>
          <w:tcPr>
            <w:tcW w:w="4400" w:type="dxa"/>
          </w:tcPr>
          <w:p w14:paraId="017C1866" w14:textId="77777777" w:rsidR="000346A9" w:rsidRPr="00525348" w:rsidRDefault="000346A9" w:rsidP="00525348">
            <w:pPr>
              <w:spacing w:after="0" w:line="240" w:lineRule="auto"/>
              <w:jc w:val="both"/>
              <w:rPr>
                <w:rFonts w:asciiTheme="minorHAnsi" w:hAnsiTheme="minorHAnsi"/>
                <w:sz w:val="24"/>
                <w:szCs w:val="24"/>
              </w:rPr>
            </w:pPr>
            <w:r w:rsidRPr="00836AE2">
              <w:rPr>
                <w:rFonts w:asciiTheme="minorHAnsi" w:hAnsiTheme="minorHAnsi"/>
                <w:b/>
                <w:sz w:val="24"/>
                <w:szCs w:val="24"/>
              </w:rPr>
              <w:t>The Right to Food,</w:t>
            </w:r>
            <w:r w:rsidRPr="00836AE2">
              <w:rPr>
                <w:rFonts w:asciiTheme="minorHAnsi" w:hAnsiTheme="minorHAnsi"/>
                <w:sz w:val="24"/>
                <w:szCs w:val="24"/>
              </w:rPr>
              <w:t xml:space="preserve"> </w:t>
            </w:r>
            <w:r w:rsidRPr="00525348">
              <w:rPr>
                <w:rFonts w:asciiTheme="minorHAnsi" w:hAnsiTheme="minorHAnsi"/>
                <w:sz w:val="24"/>
                <w:szCs w:val="24"/>
              </w:rPr>
              <w:t>guaranteeing freedom from hunger and access to safe and nutritious food.</w:t>
            </w:r>
          </w:p>
        </w:tc>
        <w:tc>
          <w:tcPr>
            <w:tcW w:w="4672" w:type="dxa"/>
          </w:tcPr>
          <w:p w14:paraId="10C0C432" w14:textId="6D1EC66A" w:rsidR="000346A9" w:rsidRPr="00525348" w:rsidRDefault="000346A9"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Universal Declaration of </w:t>
            </w:r>
            <w:r w:rsidR="00A0715A">
              <w:rPr>
                <w:rFonts w:asciiTheme="minorHAnsi" w:hAnsiTheme="minorHAnsi"/>
                <w:sz w:val="24"/>
                <w:szCs w:val="24"/>
              </w:rPr>
              <w:t>Human Rights</w:t>
            </w:r>
            <w:r w:rsidRPr="00525348">
              <w:rPr>
                <w:rFonts w:asciiTheme="minorHAnsi" w:hAnsiTheme="minorHAnsi"/>
                <w:sz w:val="24"/>
                <w:szCs w:val="24"/>
              </w:rPr>
              <w:t xml:space="preserve">: Article 25 </w:t>
            </w:r>
          </w:p>
          <w:p w14:paraId="4E335C0D" w14:textId="77777777" w:rsidR="000346A9" w:rsidRPr="00525348" w:rsidRDefault="000346A9"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International Covenant on Economic Social and Cultural Rights:  Article 11 </w:t>
            </w:r>
          </w:p>
          <w:p w14:paraId="1619B8C0" w14:textId="5ABD5EBC" w:rsidR="000346A9" w:rsidRPr="00525348" w:rsidRDefault="000346A9" w:rsidP="00675B59">
            <w:pPr>
              <w:spacing w:after="0" w:line="240" w:lineRule="auto"/>
              <w:jc w:val="both"/>
              <w:rPr>
                <w:rFonts w:asciiTheme="minorHAnsi" w:hAnsiTheme="minorHAnsi"/>
                <w:sz w:val="24"/>
                <w:szCs w:val="24"/>
              </w:rPr>
            </w:pPr>
            <w:r w:rsidRPr="00525348">
              <w:rPr>
                <w:rFonts w:asciiTheme="minorHAnsi" w:hAnsiTheme="minorHAnsi"/>
                <w:sz w:val="24"/>
                <w:szCs w:val="24"/>
              </w:rPr>
              <w:t xml:space="preserve">Convention on the Rights of the Child: Articles 24 &amp; 27  </w:t>
            </w:r>
          </w:p>
        </w:tc>
      </w:tr>
      <w:tr w:rsidR="000346A9" w:rsidRPr="00525348" w14:paraId="6CE94EE2" w14:textId="77777777" w:rsidTr="007A2885">
        <w:tc>
          <w:tcPr>
            <w:tcW w:w="4400" w:type="dxa"/>
          </w:tcPr>
          <w:p w14:paraId="3F627889" w14:textId="77777777" w:rsidR="000346A9" w:rsidRPr="00525348" w:rsidRDefault="000346A9" w:rsidP="00525348">
            <w:pPr>
              <w:spacing w:after="0" w:line="240" w:lineRule="auto"/>
              <w:jc w:val="both"/>
              <w:rPr>
                <w:rFonts w:asciiTheme="minorHAnsi" w:hAnsiTheme="minorHAnsi"/>
                <w:sz w:val="24"/>
                <w:szCs w:val="24"/>
              </w:rPr>
            </w:pPr>
            <w:r w:rsidRPr="00836AE2">
              <w:rPr>
                <w:rFonts w:asciiTheme="minorHAnsi" w:hAnsiTheme="minorHAnsi"/>
                <w:b/>
                <w:sz w:val="24"/>
                <w:szCs w:val="24"/>
              </w:rPr>
              <w:t>The Right to Health,</w:t>
            </w:r>
            <w:r w:rsidRPr="00525348">
              <w:rPr>
                <w:rFonts w:asciiTheme="minorHAnsi" w:hAnsiTheme="minorHAnsi"/>
                <w:sz w:val="24"/>
                <w:szCs w:val="24"/>
              </w:rPr>
              <w:t xml:space="preserve"> ensuring the highest attainable standard of physical and mental health including access to care, nutrition, and clean water and air.</w:t>
            </w:r>
          </w:p>
        </w:tc>
        <w:tc>
          <w:tcPr>
            <w:tcW w:w="4672" w:type="dxa"/>
          </w:tcPr>
          <w:p w14:paraId="3FB704FF" w14:textId="5C1F7828" w:rsidR="000346A9" w:rsidRPr="00525348" w:rsidRDefault="000346A9"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Universal Declaration of </w:t>
            </w:r>
            <w:r w:rsidR="00A0715A">
              <w:rPr>
                <w:rFonts w:asciiTheme="minorHAnsi" w:hAnsiTheme="minorHAnsi"/>
                <w:sz w:val="24"/>
                <w:szCs w:val="24"/>
              </w:rPr>
              <w:t>Human Rights</w:t>
            </w:r>
            <w:r w:rsidRPr="00525348">
              <w:rPr>
                <w:rFonts w:asciiTheme="minorHAnsi" w:hAnsiTheme="minorHAnsi"/>
                <w:sz w:val="24"/>
                <w:szCs w:val="24"/>
              </w:rPr>
              <w:t xml:space="preserve">: Article 25 </w:t>
            </w:r>
          </w:p>
          <w:p w14:paraId="6B4793AF" w14:textId="77777777" w:rsidR="000346A9" w:rsidRPr="00525348" w:rsidRDefault="000346A9"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International Covenant on Economic, Social and Cultural Rights:  Article 12 </w:t>
            </w:r>
          </w:p>
          <w:p w14:paraId="33F993BD" w14:textId="77777777" w:rsidR="000346A9" w:rsidRPr="00525348" w:rsidRDefault="000346A9"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Convention on the Rights of the Child: Article 24 </w:t>
            </w:r>
          </w:p>
          <w:p w14:paraId="08A59A8C" w14:textId="77777777" w:rsidR="000346A9" w:rsidRPr="00525348" w:rsidRDefault="000346A9"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Convention on the Elimination of All Forms of Racial Discrimination: Article 5 </w:t>
            </w:r>
          </w:p>
          <w:p w14:paraId="54269B04" w14:textId="77777777" w:rsidR="000346A9" w:rsidRPr="00525348" w:rsidRDefault="000346A9"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Convention on the Elimination of All Forms of Discrimination against Women: Articles 12 &amp; 14 </w:t>
            </w:r>
          </w:p>
          <w:p w14:paraId="252A902A" w14:textId="2DE84876" w:rsidR="000346A9" w:rsidRPr="00525348" w:rsidRDefault="000346A9" w:rsidP="00675B59">
            <w:pPr>
              <w:spacing w:after="0" w:line="240" w:lineRule="auto"/>
              <w:jc w:val="both"/>
              <w:rPr>
                <w:rFonts w:asciiTheme="minorHAnsi" w:hAnsiTheme="minorHAnsi"/>
                <w:sz w:val="24"/>
                <w:szCs w:val="24"/>
              </w:rPr>
            </w:pPr>
            <w:r w:rsidRPr="00525348">
              <w:rPr>
                <w:rFonts w:asciiTheme="minorHAnsi" w:hAnsiTheme="minorHAnsi"/>
                <w:sz w:val="24"/>
                <w:szCs w:val="24"/>
              </w:rPr>
              <w:t>Convention on the Rights of Persons with Disabilities: Article 25.</w:t>
            </w:r>
          </w:p>
        </w:tc>
      </w:tr>
      <w:tr w:rsidR="000346A9" w:rsidRPr="00525348" w14:paraId="1E960476" w14:textId="77777777" w:rsidTr="007A2885">
        <w:tc>
          <w:tcPr>
            <w:tcW w:w="4400" w:type="dxa"/>
          </w:tcPr>
          <w:p w14:paraId="4D8413B6" w14:textId="77777777" w:rsidR="000346A9" w:rsidRPr="00525348" w:rsidRDefault="000346A9" w:rsidP="00525348">
            <w:pPr>
              <w:spacing w:after="0" w:line="240" w:lineRule="auto"/>
              <w:jc w:val="both"/>
              <w:rPr>
                <w:rFonts w:asciiTheme="minorHAnsi" w:hAnsiTheme="minorHAnsi"/>
                <w:sz w:val="24"/>
                <w:szCs w:val="24"/>
              </w:rPr>
            </w:pPr>
            <w:r w:rsidRPr="00836AE2">
              <w:rPr>
                <w:rFonts w:asciiTheme="minorHAnsi" w:hAnsiTheme="minorHAnsi"/>
                <w:b/>
                <w:sz w:val="24"/>
                <w:szCs w:val="24"/>
              </w:rPr>
              <w:t>The Right to Housing</w:t>
            </w:r>
            <w:r w:rsidRPr="00836AE2">
              <w:rPr>
                <w:rFonts w:asciiTheme="minorHAnsi" w:hAnsiTheme="minorHAnsi"/>
                <w:sz w:val="24"/>
                <w:szCs w:val="24"/>
              </w:rPr>
              <w:t>,</w:t>
            </w:r>
            <w:r w:rsidRPr="00525348">
              <w:rPr>
                <w:rFonts w:asciiTheme="minorHAnsi" w:hAnsiTheme="minorHAnsi"/>
                <w:sz w:val="24"/>
                <w:szCs w:val="24"/>
              </w:rPr>
              <w:t xml:space="preserve"> ensuring access to a safe, secure, habitable, and affordable home with freedom from forced eviction.</w:t>
            </w:r>
          </w:p>
        </w:tc>
        <w:tc>
          <w:tcPr>
            <w:tcW w:w="4672" w:type="dxa"/>
          </w:tcPr>
          <w:p w14:paraId="5EF4FE43" w14:textId="595E6F7F" w:rsidR="000346A9" w:rsidRPr="00525348" w:rsidRDefault="000346A9"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Universal Declaration of </w:t>
            </w:r>
            <w:r w:rsidR="00A0715A">
              <w:rPr>
                <w:rFonts w:asciiTheme="minorHAnsi" w:hAnsiTheme="minorHAnsi"/>
                <w:sz w:val="24"/>
                <w:szCs w:val="24"/>
              </w:rPr>
              <w:t>Human Rights</w:t>
            </w:r>
            <w:r w:rsidRPr="00525348">
              <w:rPr>
                <w:rFonts w:asciiTheme="minorHAnsi" w:hAnsiTheme="minorHAnsi"/>
                <w:sz w:val="24"/>
                <w:szCs w:val="24"/>
              </w:rPr>
              <w:t xml:space="preserve">: Article 25 </w:t>
            </w:r>
          </w:p>
          <w:p w14:paraId="77CB45AD" w14:textId="77777777" w:rsidR="000346A9" w:rsidRPr="00525348" w:rsidRDefault="000346A9"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International Covenant on Economic, Social and Cultural Rights: Article 11 </w:t>
            </w:r>
          </w:p>
          <w:p w14:paraId="4C3CE8EB" w14:textId="77777777" w:rsidR="000346A9" w:rsidRPr="00525348" w:rsidRDefault="000346A9" w:rsidP="00525348">
            <w:pPr>
              <w:spacing w:after="0" w:line="240" w:lineRule="auto"/>
              <w:jc w:val="both"/>
              <w:rPr>
                <w:rFonts w:asciiTheme="minorHAnsi" w:hAnsiTheme="minorHAnsi"/>
                <w:sz w:val="24"/>
                <w:szCs w:val="24"/>
              </w:rPr>
            </w:pPr>
            <w:r w:rsidRPr="00525348">
              <w:rPr>
                <w:rFonts w:asciiTheme="minorHAnsi" w:hAnsiTheme="minorHAnsi"/>
                <w:sz w:val="24"/>
                <w:szCs w:val="24"/>
              </w:rPr>
              <w:t>Convention on the Rights of the Child: Article 27</w:t>
            </w:r>
          </w:p>
          <w:p w14:paraId="57C06EF0" w14:textId="77777777" w:rsidR="000346A9" w:rsidRPr="00525348" w:rsidRDefault="000346A9"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Convention on the Elimination of All Forms of </w:t>
            </w:r>
            <w:r w:rsidRPr="00525348">
              <w:rPr>
                <w:rFonts w:asciiTheme="minorHAnsi" w:hAnsiTheme="minorHAnsi"/>
                <w:sz w:val="24"/>
                <w:szCs w:val="24"/>
              </w:rPr>
              <w:lastRenderedPageBreak/>
              <w:t xml:space="preserve">Racial Discrimination: Article 5 </w:t>
            </w:r>
          </w:p>
          <w:p w14:paraId="46C56A91" w14:textId="43309B80" w:rsidR="000346A9" w:rsidRPr="00525348" w:rsidRDefault="000346A9" w:rsidP="00675B59">
            <w:pPr>
              <w:spacing w:after="0" w:line="240" w:lineRule="auto"/>
              <w:jc w:val="both"/>
              <w:rPr>
                <w:rFonts w:asciiTheme="minorHAnsi" w:hAnsiTheme="minorHAnsi"/>
                <w:sz w:val="24"/>
                <w:szCs w:val="24"/>
              </w:rPr>
            </w:pPr>
            <w:r w:rsidRPr="00525348">
              <w:rPr>
                <w:rFonts w:asciiTheme="minorHAnsi" w:hAnsiTheme="minorHAnsi"/>
                <w:sz w:val="24"/>
                <w:szCs w:val="24"/>
              </w:rPr>
              <w:t xml:space="preserve">Convention on the Elimination of All Forms of Discrimination against Women:  Article 14  </w:t>
            </w:r>
          </w:p>
        </w:tc>
      </w:tr>
      <w:tr w:rsidR="000346A9" w:rsidRPr="00525348" w14:paraId="2DDDF82A" w14:textId="77777777" w:rsidTr="007A2885">
        <w:tc>
          <w:tcPr>
            <w:tcW w:w="4400" w:type="dxa"/>
          </w:tcPr>
          <w:p w14:paraId="7C35D6CA" w14:textId="77777777" w:rsidR="000346A9" w:rsidRPr="00525348" w:rsidRDefault="000346A9" w:rsidP="00525348">
            <w:pPr>
              <w:spacing w:after="0" w:line="240" w:lineRule="auto"/>
              <w:jc w:val="both"/>
              <w:rPr>
                <w:rFonts w:asciiTheme="minorHAnsi" w:hAnsiTheme="minorHAnsi"/>
                <w:sz w:val="24"/>
                <w:szCs w:val="24"/>
              </w:rPr>
            </w:pPr>
            <w:r w:rsidRPr="00836AE2">
              <w:rPr>
                <w:rFonts w:asciiTheme="minorHAnsi" w:hAnsiTheme="minorHAnsi"/>
                <w:b/>
                <w:sz w:val="24"/>
                <w:szCs w:val="24"/>
              </w:rPr>
              <w:lastRenderedPageBreak/>
              <w:t>The Right to Social Security</w:t>
            </w:r>
            <w:r w:rsidRPr="00836AE2">
              <w:rPr>
                <w:rFonts w:asciiTheme="minorHAnsi" w:hAnsiTheme="minorHAnsi"/>
                <w:sz w:val="24"/>
                <w:szCs w:val="24"/>
              </w:rPr>
              <w:t>,</w:t>
            </w:r>
            <w:r w:rsidRPr="00525348">
              <w:rPr>
                <w:rFonts w:asciiTheme="minorHAnsi" w:hAnsiTheme="minorHAnsi"/>
                <w:sz w:val="24"/>
                <w:szCs w:val="24"/>
              </w:rPr>
              <w:t xml:space="preserve"> guaranteeing that everyone regardless of age or ability to work has the means necessary to procure basic needs and services.</w:t>
            </w:r>
          </w:p>
        </w:tc>
        <w:tc>
          <w:tcPr>
            <w:tcW w:w="4672" w:type="dxa"/>
          </w:tcPr>
          <w:p w14:paraId="387DFEDE" w14:textId="6678BEA7" w:rsidR="000346A9" w:rsidRPr="00525348" w:rsidRDefault="000346A9"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Universal Declaration of </w:t>
            </w:r>
            <w:r w:rsidR="00A0715A">
              <w:rPr>
                <w:rFonts w:asciiTheme="minorHAnsi" w:hAnsiTheme="minorHAnsi"/>
                <w:sz w:val="24"/>
                <w:szCs w:val="24"/>
              </w:rPr>
              <w:t>Human Rights</w:t>
            </w:r>
            <w:r w:rsidRPr="00525348">
              <w:rPr>
                <w:rFonts w:asciiTheme="minorHAnsi" w:hAnsiTheme="minorHAnsi"/>
                <w:sz w:val="24"/>
                <w:szCs w:val="24"/>
              </w:rPr>
              <w:t>: Article 22</w:t>
            </w:r>
          </w:p>
          <w:p w14:paraId="54A74B50" w14:textId="77777777" w:rsidR="000346A9" w:rsidRPr="00525348" w:rsidRDefault="000346A9"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International Covenant on Economic Social and Cultural Rights: Article 9 </w:t>
            </w:r>
          </w:p>
          <w:p w14:paraId="31010C89" w14:textId="77777777" w:rsidR="000346A9" w:rsidRPr="00525348" w:rsidRDefault="000346A9"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Convention on the Rights of the Child: Article 26  </w:t>
            </w:r>
          </w:p>
          <w:p w14:paraId="104AC0C2" w14:textId="77777777" w:rsidR="000346A9" w:rsidRPr="00525348" w:rsidRDefault="000346A9" w:rsidP="00525348">
            <w:pPr>
              <w:spacing w:after="0" w:line="240" w:lineRule="auto"/>
              <w:jc w:val="both"/>
              <w:rPr>
                <w:rFonts w:asciiTheme="minorHAnsi" w:hAnsiTheme="minorHAnsi"/>
                <w:sz w:val="24"/>
                <w:szCs w:val="24"/>
              </w:rPr>
            </w:pPr>
            <w:r w:rsidRPr="00525348">
              <w:rPr>
                <w:rFonts w:asciiTheme="minorHAnsi" w:hAnsiTheme="minorHAnsi"/>
                <w:sz w:val="24"/>
                <w:szCs w:val="24"/>
              </w:rPr>
              <w:t>Convention on the Elimination of All Forms of Racial Discrimination: Article 5</w:t>
            </w:r>
          </w:p>
          <w:p w14:paraId="6970F7C4" w14:textId="2DDA571F" w:rsidR="000346A9" w:rsidRPr="00525348" w:rsidRDefault="000346A9" w:rsidP="00F520BB">
            <w:pPr>
              <w:spacing w:after="0" w:line="240" w:lineRule="auto"/>
              <w:jc w:val="both"/>
              <w:rPr>
                <w:rFonts w:asciiTheme="minorHAnsi" w:hAnsiTheme="minorHAnsi"/>
                <w:sz w:val="24"/>
                <w:szCs w:val="24"/>
              </w:rPr>
            </w:pPr>
            <w:r w:rsidRPr="00525348">
              <w:rPr>
                <w:rFonts w:asciiTheme="minorHAnsi" w:hAnsiTheme="minorHAnsi"/>
                <w:sz w:val="24"/>
                <w:szCs w:val="24"/>
              </w:rPr>
              <w:t>Convention on the Elimination of All Forms of Discrimination against Women: Articles 11 &amp; 14</w:t>
            </w:r>
          </w:p>
        </w:tc>
      </w:tr>
      <w:tr w:rsidR="000346A9" w:rsidRPr="00525348" w14:paraId="7BF52147" w14:textId="77777777" w:rsidTr="007A2885">
        <w:tc>
          <w:tcPr>
            <w:tcW w:w="4400" w:type="dxa"/>
          </w:tcPr>
          <w:p w14:paraId="3786348E" w14:textId="253E416F" w:rsidR="000346A9" w:rsidRPr="00525348" w:rsidRDefault="000346A9" w:rsidP="00525348">
            <w:pPr>
              <w:spacing w:after="0" w:line="240" w:lineRule="auto"/>
              <w:jc w:val="both"/>
              <w:rPr>
                <w:rFonts w:asciiTheme="minorHAnsi" w:hAnsiTheme="minorHAnsi"/>
                <w:sz w:val="24"/>
                <w:szCs w:val="24"/>
                <w:u w:val="single"/>
              </w:rPr>
            </w:pPr>
            <w:r w:rsidRPr="00836AE2">
              <w:rPr>
                <w:rFonts w:asciiTheme="minorHAnsi" w:hAnsiTheme="minorHAnsi"/>
                <w:b/>
                <w:sz w:val="24"/>
                <w:szCs w:val="24"/>
              </w:rPr>
              <w:t>The Right to Work,</w:t>
            </w:r>
            <w:r w:rsidRPr="00525348">
              <w:rPr>
                <w:rFonts w:asciiTheme="minorHAnsi" w:hAnsiTheme="minorHAnsi"/>
                <w:sz w:val="24"/>
                <w:szCs w:val="24"/>
              </w:rPr>
              <w:t xml:space="preserve"> guaranteeing the opportunity to have fulfilling and dignified work under safe and healthy conditions with fair wages affording a decent living for oneself and one's family. It also provides for freedom from unemployment and the right to </w:t>
            </w:r>
            <w:r w:rsidR="00DA0759">
              <w:rPr>
                <w:rFonts w:asciiTheme="minorHAnsi" w:hAnsiTheme="minorHAnsi"/>
                <w:sz w:val="24"/>
                <w:szCs w:val="24"/>
              </w:rPr>
              <w:t>organis</w:t>
            </w:r>
            <w:r w:rsidRPr="00525348">
              <w:rPr>
                <w:rFonts w:asciiTheme="minorHAnsi" w:hAnsiTheme="minorHAnsi"/>
                <w:sz w:val="24"/>
                <w:szCs w:val="24"/>
              </w:rPr>
              <w:t>e.</w:t>
            </w:r>
          </w:p>
        </w:tc>
        <w:tc>
          <w:tcPr>
            <w:tcW w:w="4672" w:type="dxa"/>
          </w:tcPr>
          <w:p w14:paraId="329B0880" w14:textId="77777777" w:rsidR="000346A9" w:rsidRPr="00525348" w:rsidRDefault="000346A9" w:rsidP="00525348">
            <w:pPr>
              <w:spacing w:after="0" w:line="240" w:lineRule="auto"/>
              <w:jc w:val="both"/>
              <w:rPr>
                <w:rFonts w:asciiTheme="minorHAnsi" w:hAnsiTheme="minorHAnsi"/>
                <w:sz w:val="24"/>
                <w:szCs w:val="24"/>
              </w:rPr>
            </w:pPr>
            <w:r w:rsidRPr="00525348">
              <w:rPr>
                <w:rFonts w:asciiTheme="minorHAnsi" w:hAnsiTheme="minorHAnsi"/>
                <w:sz w:val="24"/>
                <w:szCs w:val="24"/>
              </w:rPr>
              <w:t>International Covenant on Economic Social and Cultural Rights Articles: 6 &amp; 7.</w:t>
            </w:r>
          </w:p>
          <w:p w14:paraId="00A1D2F9" w14:textId="77777777" w:rsidR="000346A9" w:rsidRPr="00525348" w:rsidRDefault="000346A9" w:rsidP="00525348">
            <w:pPr>
              <w:spacing w:after="0" w:line="240" w:lineRule="auto"/>
              <w:jc w:val="both"/>
              <w:rPr>
                <w:rFonts w:asciiTheme="minorHAnsi" w:hAnsiTheme="minorHAnsi"/>
                <w:sz w:val="24"/>
                <w:szCs w:val="24"/>
              </w:rPr>
            </w:pPr>
            <w:r w:rsidRPr="00525348">
              <w:rPr>
                <w:rFonts w:asciiTheme="minorHAnsi" w:hAnsiTheme="minorHAnsi"/>
                <w:sz w:val="24"/>
                <w:szCs w:val="24"/>
              </w:rPr>
              <w:t>Convention on the Elimination of All Forms of Discrimination against Women: Articles 6 &amp; 11</w:t>
            </w:r>
          </w:p>
          <w:p w14:paraId="0B81570C" w14:textId="2DC354FF" w:rsidR="000346A9" w:rsidRPr="00525348" w:rsidRDefault="000346A9" w:rsidP="00675B59">
            <w:pPr>
              <w:spacing w:after="0" w:line="240" w:lineRule="auto"/>
              <w:jc w:val="both"/>
              <w:rPr>
                <w:rFonts w:asciiTheme="minorHAnsi" w:hAnsiTheme="minorHAnsi"/>
                <w:sz w:val="24"/>
                <w:szCs w:val="24"/>
              </w:rPr>
            </w:pPr>
            <w:r w:rsidRPr="00525348">
              <w:rPr>
                <w:rFonts w:asciiTheme="minorHAnsi" w:hAnsiTheme="minorHAnsi"/>
                <w:sz w:val="24"/>
                <w:szCs w:val="24"/>
              </w:rPr>
              <w:t xml:space="preserve"> Convention on the Rights of the Child: Articles 32, 34, 35 and 36</w:t>
            </w:r>
            <w:r w:rsidR="0088258C">
              <w:rPr>
                <w:rFonts w:asciiTheme="minorHAnsi" w:hAnsiTheme="minorHAnsi"/>
                <w:sz w:val="24"/>
                <w:szCs w:val="24"/>
              </w:rPr>
              <w:t>.</w:t>
            </w:r>
          </w:p>
        </w:tc>
      </w:tr>
    </w:tbl>
    <w:p w14:paraId="4BD9702C" w14:textId="77777777" w:rsidR="0087387E" w:rsidRPr="00525348" w:rsidRDefault="0087387E" w:rsidP="00525348">
      <w:pPr>
        <w:spacing w:after="0" w:line="240" w:lineRule="auto"/>
        <w:jc w:val="both"/>
        <w:rPr>
          <w:rFonts w:asciiTheme="minorHAnsi" w:hAnsiTheme="minorHAnsi"/>
          <w:i/>
          <w:sz w:val="24"/>
          <w:szCs w:val="24"/>
        </w:rPr>
      </w:pPr>
    </w:p>
    <w:p w14:paraId="77050622" w14:textId="134FA2A1" w:rsidR="00873D1E" w:rsidRPr="00525348" w:rsidRDefault="00873D1E"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The UN </w:t>
      </w:r>
      <w:r w:rsidR="00F520BB">
        <w:rPr>
          <w:rFonts w:asciiTheme="minorHAnsi" w:hAnsiTheme="minorHAnsi"/>
          <w:sz w:val="24"/>
          <w:szCs w:val="24"/>
        </w:rPr>
        <w:t>Human R</w:t>
      </w:r>
      <w:r w:rsidR="00D36551" w:rsidRPr="00525348">
        <w:rPr>
          <w:rFonts w:asciiTheme="minorHAnsi" w:hAnsiTheme="minorHAnsi"/>
          <w:sz w:val="24"/>
          <w:szCs w:val="24"/>
        </w:rPr>
        <w:t>ight</w:t>
      </w:r>
      <w:r w:rsidR="00F520BB">
        <w:rPr>
          <w:rFonts w:asciiTheme="minorHAnsi" w:hAnsiTheme="minorHAnsi"/>
          <w:sz w:val="24"/>
          <w:szCs w:val="24"/>
        </w:rPr>
        <w:t>s</w:t>
      </w:r>
      <w:r w:rsidRPr="00525348">
        <w:rPr>
          <w:rFonts w:asciiTheme="minorHAnsi" w:hAnsiTheme="minorHAnsi"/>
          <w:sz w:val="24"/>
          <w:szCs w:val="24"/>
        </w:rPr>
        <w:t xml:space="preserve"> Council’s Special Rapporteur on Extreme Poverty, Dr. Magdalena </w:t>
      </w:r>
      <w:proofErr w:type="spellStart"/>
      <w:r w:rsidRPr="00525348">
        <w:rPr>
          <w:rFonts w:asciiTheme="minorHAnsi" w:hAnsiTheme="minorHAnsi"/>
          <w:sz w:val="24"/>
          <w:szCs w:val="24"/>
        </w:rPr>
        <w:t>Sepúlveda</w:t>
      </w:r>
      <w:proofErr w:type="spellEnd"/>
      <w:r w:rsidRPr="00525348">
        <w:rPr>
          <w:rFonts w:asciiTheme="minorHAnsi" w:hAnsiTheme="minorHAnsi"/>
          <w:sz w:val="24"/>
          <w:szCs w:val="24"/>
        </w:rPr>
        <w:t xml:space="preserve">, together with her assistant, Ms. Carly </w:t>
      </w:r>
      <w:proofErr w:type="spellStart"/>
      <w:r w:rsidRPr="00525348">
        <w:rPr>
          <w:rFonts w:asciiTheme="minorHAnsi" w:hAnsiTheme="minorHAnsi"/>
          <w:sz w:val="24"/>
          <w:szCs w:val="24"/>
        </w:rPr>
        <w:t>Nyst</w:t>
      </w:r>
      <w:proofErr w:type="spellEnd"/>
      <w:r w:rsidRPr="00525348">
        <w:rPr>
          <w:rFonts w:asciiTheme="minorHAnsi" w:hAnsiTheme="minorHAnsi"/>
          <w:sz w:val="24"/>
          <w:szCs w:val="24"/>
        </w:rPr>
        <w:t xml:space="preserve">, have drawn the attention to the key role of social protection in reduction of extreme poverty and to the critical role of </w:t>
      </w:r>
      <w:r w:rsidR="00A0715A">
        <w:rPr>
          <w:rFonts w:asciiTheme="minorHAnsi" w:hAnsiTheme="minorHAnsi"/>
          <w:sz w:val="24"/>
          <w:szCs w:val="24"/>
        </w:rPr>
        <w:t>Human Rights</w:t>
      </w:r>
      <w:r w:rsidRPr="00525348">
        <w:rPr>
          <w:rFonts w:asciiTheme="minorHAnsi" w:hAnsiTheme="minorHAnsi"/>
          <w:sz w:val="24"/>
          <w:szCs w:val="24"/>
        </w:rPr>
        <w:t xml:space="preserve"> in the implementation of social protection, and have proposed 30 comprehensive recommendations, which are detailed in the online </w:t>
      </w:r>
      <w:hyperlink r:id="rId22" w:history="1">
        <w:r w:rsidRPr="0074773B">
          <w:rPr>
            <w:rStyle w:val="Hyperlink"/>
            <w:rFonts w:asciiTheme="minorHAnsi" w:hAnsiTheme="minorHAnsi"/>
            <w:sz w:val="24"/>
            <w:szCs w:val="24"/>
          </w:rPr>
          <w:t>Annex</w:t>
        </w:r>
      </w:hyperlink>
      <w:r w:rsidRPr="00525348">
        <w:rPr>
          <w:rFonts w:asciiTheme="minorHAnsi" w:hAnsiTheme="minorHAnsi"/>
          <w:sz w:val="24"/>
          <w:szCs w:val="24"/>
        </w:rPr>
        <w:t xml:space="preserve"> of this Handbook</w:t>
      </w:r>
      <w:r w:rsidR="003F5DC7">
        <w:rPr>
          <w:rFonts w:asciiTheme="minorHAnsi" w:hAnsiTheme="minorHAnsi"/>
          <w:sz w:val="24"/>
          <w:szCs w:val="24"/>
        </w:rPr>
        <w:t xml:space="preserve"> (page 2</w:t>
      </w:r>
      <w:r w:rsidR="0074773B">
        <w:rPr>
          <w:rFonts w:asciiTheme="minorHAnsi" w:hAnsiTheme="minorHAnsi"/>
          <w:sz w:val="24"/>
          <w:szCs w:val="24"/>
        </w:rPr>
        <w:t>5</w:t>
      </w:r>
      <w:r w:rsidR="00F520BB">
        <w:rPr>
          <w:rFonts w:asciiTheme="minorHAnsi" w:hAnsiTheme="minorHAnsi"/>
          <w:sz w:val="24"/>
          <w:szCs w:val="24"/>
        </w:rPr>
        <w:t>)</w:t>
      </w:r>
      <w:r w:rsidRPr="00525348">
        <w:rPr>
          <w:rFonts w:asciiTheme="minorHAnsi" w:hAnsiTheme="minorHAnsi"/>
          <w:sz w:val="24"/>
          <w:szCs w:val="24"/>
        </w:rPr>
        <w:t>.</w:t>
      </w:r>
    </w:p>
    <w:p w14:paraId="25E50F9F" w14:textId="3B2E7A09" w:rsidR="00873D1E" w:rsidRDefault="00873D1E" w:rsidP="00525348">
      <w:pPr>
        <w:spacing w:after="0" w:line="240" w:lineRule="auto"/>
        <w:jc w:val="both"/>
        <w:rPr>
          <w:rFonts w:asciiTheme="minorHAnsi" w:hAnsiTheme="minorHAnsi"/>
          <w:i/>
          <w:sz w:val="24"/>
          <w:szCs w:val="24"/>
        </w:rPr>
      </w:pPr>
    </w:p>
    <w:p w14:paraId="7AF9283A" w14:textId="77777777" w:rsidR="00B4340E" w:rsidRPr="00525348" w:rsidRDefault="00B4340E" w:rsidP="00525348">
      <w:pPr>
        <w:spacing w:after="0" w:line="240" w:lineRule="auto"/>
        <w:jc w:val="both"/>
        <w:rPr>
          <w:rFonts w:asciiTheme="minorHAnsi" w:hAnsiTheme="minorHAnsi"/>
          <w:i/>
          <w:sz w:val="24"/>
          <w:szCs w:val="24"/>
        </w:rPr>
      </w:pPr>
    </w:p>
    <w:p w14:paraId="6A3F89FD" w14:textId="664ED554" w:rsidR="000346A9" w:rsidRPr="009D6202" w:rsidRDefault="00677ABB" w:rsidP="00362DB1">
      <w:pPr>
        <w:pStyle w:val="Heading2"/>
        <w:rPr>
          <w:color w:val="CC66FF"/>
        </w:rPr>
      </w:pPr>
      <w:bookmarkStart w:id="25" w:name="_Toc509925177"/>
      <w:bookmarkStart w:id="26" w:name="_Toc509925327"/>
      <w:r w:rsidRPr="009D6202">
        <w:rPr>
          <w:color w:val="CC66FF"/>
        </w:rPr>
        <w:t xml:space="preserve">2.5. </w:t>
      </w:r>
      <w:r w:rsidR="000346A9" w:rsidRPr="009D6202">
        <w:rPr>
          <w:color w:val="CC66FF"/>
        </w:rPr>
        <w:t>The Universal Periodic Review</w:t>
      </w:r>
      <w:bookmarkEnd w:id="25"/>
      <w:bookmarkEnd w:id="26"/>
    </w:p>
    <w:p w14:paraId="229DA167" w14:textId="77777777" w:rsidR="000346A9" w:rsidRPr="00525348" w:rsidRDefault="000346A9" w:rsidP="00525348">
      <w:pPr>
        <w:spacing w:after="0" w:line="240" w:lineRule="auto"/>
        <w:jc w:val="both"/>
        <w:rPr>
          <w:rFonts w:asciiTheme="minorHAnsi" w:hAnsiTheme="minorHAnsi"/>
          <w:sz w:val="24"/>
          <w:szCs w:val="24"/>
          <w:highlight w:val="magenta"/>
        </w:rPr>
      </w:pPr>
    </w:p>
    <w:p w14:paraId="1445B4E0" w14:textId="7EB9AA44" w:rsidR="000346A9" w:rsidRPr="00525348" w:rsidRDefault="000346A9"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There are a range of ways that NGOs can be involved in monitoring, participating and making complaints about </w:t>
      </w:r>
      <w:r w:rsidR="00A0715A">
        <w:rPr>
          <w:rFonts w:asciiTheme="minorHAnsi" w:hAnsiTheme="minorHAnsi"/>
          <w:sz w:val="24"/>
          <w:szCs w:val="24"/>
        </w:rPr>
        <w:t>Human Rights</w:t>
      </w:r>
      <w:r w:rsidR="003F5DC7">
        <w:rPr>
          <w:rFonts w:asciiTheme="minorHAnsi" w:hAnsiTheme="minorHAnsi"/>
          <w:sz w:val="24"/>
          <w:szCs w:val="24"/>
        </w:rPr>
        <w:t>. See Chapter</w:t>
      </w:r>
      <w:r w:rsidRPr="00525348">
        <w:rPr>
          <w:rFonts w:asciiTheme="minorHAnsi" w:hAnsiTheme="minorHAnsi"/>
          <w:sz w:val="24"/>
          <w:szCs w:val="24"/>
        </w:rPr>
        <w:t xml:space="preserve"> 4 for more details. However, it is important that NGOs know about The Universal Periodic Review (UPR). It is a unique process that allows NGOs to get involved in a periodic review of the </w:t>
      </w:r>
      <w:r w:rsidR="00A0715A">
        <w:rPr>
          <w:rFonts w:asciiTheme="minorHAnsi" w:hAnsiTheme="minorHAnsi"/>
          <w:sz w:val="24"/>
          <w:szCs w:val="24"/>
        </w:rPr>
        <w:t>Human Rights</w:t>
      </w:r>
      <w:r w:rsidRPr="00525348">
        <w:rPr>
          <w:rFonts w:asciiTheme="minorHAnsi" w:hAnsiTheme="minorHAnsi"/>
          <w:sz w:val="24"/>
          <w:szCs w:val="24"/>
        </w:rPr>
        <w:t xml:space="preserve"> records of all UN Member States. The UPR is a significant innovation of the </w:t>
      </w:r>
      <w:r w:rsidR="00A0715A">
        <w:rPr>
          <w:rFonts w:asciiTheme="minorHAnsi" w:hAnsiTheme="minorHAnsi"/>
          <w:sz w:val="24"/>
          <w:szCs w:val="24"/>
        </w:rPr>
        <w:t>Human Rights</w:t>
      </w:r>
      <w:r w:rsidRPr="00525348">
        <w:rPr>
          <w:rFonts w:asciiTheme="minorHAnsi" w:hAnsiTheme="minorHAnsi"/>
          <w:sz w:val="24"/>
          <w:szCs w:val="24"/>
        </w:rPr>
        <w:t xml:space="preserve"> Council, which is based on equal treatment for all countries. It provides an opportunity for all States to declare what actions they have taken to improve the </w:t>
      </w:r>
      <w:r w:rsidR="00A0715A">
        <w:rPr>
          <w:rFonts w:asciiTheme="minorHAnsi" w:hAnsiTheme="minorHAnsi"/>
          <w:sz w:val="24"/>
          <w:szCs w:val="24"/>
        </w:rPr>
        <w:t>Human Rights</w:t>
      </w:r>
      <w:r w:rsidRPr="00525348">
        <w:rPr>
          <w:rFonts w:asciiTheme="minorHAnsi" w:hAnsiTheme="minorHAnsi"/>
          <w:sz w:val="24"/>
          <w:szCs w:val="24"/>
        </w:rPr>
        <w:t xml:space="preserve"> situations in their countries and to overcome challenges to the enjoyment of </w:t>
      </w:r>
      <w:r w:rsidR="00A0715A">
        <w:rPr>
          <w:rFonts w:asciiTheme="minorHAnsi" w:hAnsiTheme="minorHAnsi"/>
          <w:sz w:val="24"/>
          <w:szCs w:val="24"/>
        </w:rPr>
        <w:t>Human Rights</w:t>
      </w:r>
      <w:r w:rsidRPr="00525348">
        <w:rPr>
          <w:rFonts w:asciiTheme="minorHAnsi" w:hAnsiTheme="minorHAnsi"/>
          <w:sz w:val="24"/>
          <w:szCs w:val="24"/>
        </w:rPr>
        <w:t xml:space="preserve">. The UPR also includes a sharing of best </w:t>
      </w:r>
      <w:r w:rsidR="00A0715A">
        <w:rPr>
          <w:rFonts w:asciiTheme="minorHAnsi" w:hAnsiTheme="minorHAnsi"/>
          <w:sz w:val="24"/>
          <w:szCs w:val="24"/>
        </w:rPr>
        <w:t>Human Rights</w:t>
      </w:r>
      <w:r w:rsidRPr="00525348">
        <w:rPr>
          <w:rFonts w:asciiTheme="minorHAnsi" w:hAnsiTheme="minorHAnsi"/>
          <w:sz w:val="24"/>
          <w:szCs w:val="24"/>
        </w:rPr>
        <w:t xml:space="preserve"> practices around the globe.</w:t>
      </w:r>
    </w:p>
    <w:p w14:paraId="5138C1A7" w14:textId="77777777" w:rsidR="000346A9" w:rsidRPr="00525348" w:rsidRDefault="000346A9" w:rsidP="00525348">
      <w:pPr>
        <w:spacing w:after="0" w:line="240" w:lineRule="auto"/>
        <w:jc w:val="both"/>
        <w:rPr>
          <w:rFonts w:asciiTheme="minorHAnsi" w:hAnsiTheme="minorHAnsi"/>
          <w:sz w:val="24"/>
          <w:szCs w:val="24"/>
        </w:rPr>
      </w:pPr>
    </w:p>
    <w:p w14:paraId="0969FA10" w14:textId="19053D91" w:rsidR="000346A9" w:rsidRDefault="000346A9"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The ultimate goal of UPR is the improvement of the </w:t>
      </w:r>
      <w:r w:rsidR="00A0715A">
        <w:rPr>
          <w:rFonts w:asciiTheme="minorHAnsi" w:hAnsiTheme="minorHAnsi"/>
          <w:sz w:val="24"/>
          <w:szCs w:val="24"/>
        </w:rPr>
        <w:t>Human Rights</w:t>
      </w:r>
      <w:r w:rsidRPr="00525348">
        <w:rPr>
          <w:rFonts w:asciiTheme="minorHAnsi" w:hAnsiTheme="minorHAnsi"/>
          <w:sz w:val="24"/>
          <w:szCs w:val="24"/>
        </w:rPr>
        <w:t xml:space="preserve"> situation in every country with significant consequences for people around the globe. The UPR is designed to prompt, support, and expand the promotion and protection of </w:t>
      </w:r>
      <w:r w:rsidR="00A0715A">
        <w:rPr>
          <w:rFonts w:asciiTheme="minorHAnsi" w:hAnsiTheme="minorHAnsi"/>
          <w:sz w:val="24"/>
          <w:szCs w:val="24"/>
        </w:rPr>
        <w:t>Human Rights</w:t>
      </w:r>
      <w:r w:rsidRPr="00525348">
        <w:rPr>
          <w:rFonts w:asciiTheme="minorHAnsi" w:hAnsiTheme="minorHAnsi"/>
          <w:sz w:val="24"/>
          <w:szCs w:val="24"/>
        </w:rPr>
        <w:t xml:space="preserve"> on the ground. To achieve this, the UPR involves assessing States’ </w:t>
      </w:r>
      <w:r w:rsidR="00A0715A">
        <w:rPr>
          <w:rFonts w:asciiTheme="minorHAnsi" w:hAnsiTheme="minorHAnsi"/>
          <w:sz w:val="24"/>
          <w:szCs w:val="24"/>
        </w:rPr>
        <w:t>Human Rights</w:t>
      </w:r>
      <w:r w:rsidRPr="00525348">
        <w:rPr>
          <w:rFonts w:asciiTheme="minorHAnsi" w:hAnsiTheme="minorHAnsi"/>
          <w:sz w:val="24"/>
          <w:szCs w:val="24"/>
        </w:rPr>
        <w:t xml:space="preserve"> records and addressing </w:t>
      </w:r>
      <w:r w:rsidR="00A0715A">
        <w:rPr>
          <w:rFonts w:asciiTheme="minorHAnsi" w:hAnsiTheme="minorHAnsi"/>
          <w:sz w:val="24"/>
          <w:szCs w:val="24"/>
        </w:rPr>
        <w:t>Human Rights</w:t>
      </w:r>
      <w:r w:rsidRPr="00525348">
        <w:rPr>
          <w:rFonts w:asciiTheme="minorHAnsi" w:hAnsiTheme="minorHAnsi"/>
          <w:sz w:val="24"/>
          <w:szCs w:val="24"/>
        </w:rPr>
        <w:t xml:space="preserve"> violations wherever they occur. </w:t>
      </w:r>
    </w:p>
    <w:p w14:paraId="791798CC" w14:textId="77777777" w:rsidR="007A2885" w:rsidRPr="00525348" w:rsidRDefault="007A2885" w:rsidP="00525348">
      <w:pPr>
        <w:spacing w:after="0" w:line="240" w:lineRule="auto"/>
        <w:jc w:val="both"/>
        <w:rPr>
          <w:rFonts w:asciiTheme="minorHAnsi" w:hAnsiTheme="minorHAnsi"/>
          <w:sz w:val="24"/>
          <w:szCs w:val="24"/>
        </w:rPr>
      </w:pPr>
    </w:p>
    <w:p w14:paraId="41AAFBD9" w14:textId="77777777" w:rsidR="000346A9" w:rsidRPr="00525348" w:rsidRDefault="000346A9" w:rsidP="00525348">
      <w:pPr>
        <w:spacing w:after="0" w:line="240" w:lineRule="auto"/>
        <w:jc w:val="both"/>
        <w:rPr>
          <w:rFonts w:asciiTheme="minorHAnsi" w:hAnsiTheme="minorHAnsi"/>
          <w:sz w:val="24"/>
          <w:szCs w:val="24"/>
        </w:rPr>
      </w:pPr>
    </w:p>
    <w:p w14:paraId="578C8AF9" w14:textId="502C7178" w:rsidR="000346A9" w:rsidRPr="00525348" w:rsidRDefault="000346A9" w:rsidP="00525348">
      <w:pPr>
        <w:spacing w:after="0" w:line="240" w:lineRule="auto"/>
        <w:jc w:val="both"/>
        <w:rPr>
          <w:rFonts w:asciiTheme="minorHAnsi" w:hAnsiTheme="minorHAnsi"/>
          <w:sz w:val="24"/>
          <w:szCs w:val="24"/>
        </w:rPr>
      </w:pPr>
      <w:r w:rsidRPr="00525348">
        <w:rPr>
          <w:rFonts w:asciiTheme="minorHAnsi" w:hAnsiTheme="minorHAnsi"/>
          <w:sz w:val="24"/>
          <w:szCs w:val="24"/>
        </w:rPr>
        <w:lastRenderedPageBreak/>
        <w:t xml:space="preserve">The documents on which the reviews are based are: 1) information provided by the State under review, which can take the form of a “national report”; 2) information contained in the reports of independent </w:t>
      </w:r>
      <w:r w:rsidR="00A0715A">
        <w:rPr>
          <w:rFonts w:asciiTheme="minorHAnsi" w:hAnsiTheme="minorHAnsi"/>
          <w:sz w:val="24"/>
          <w:szCs w:val="24"/>
        </w:rPr>
        <w:t>Human Rights</w:t>
      </w:r>
      <w:r w:rsidRPr="00525348">
        <w:rPr>
          <w:rFonts w:asciiTheme="minorHAnsi" w:hAnsiTheme="minorHAnsi"/>
          <w:sz w:val="24"/>
          <w:szCs w:val="24"/>
        </w:rPr>
        <w:t xml:space="preserve"> experts and groups, known as the Special Procedures, </w:t>
      </w:r>
      <w:r w:rsidR="00A0715A">
        <w:rPr>
          <w:rFonts w:asciiTheme="minorHAnsi" w:hAnsiTheme="minorHAnsi"/>
          <w:sz w:val="24"/>
          <w:szCs w:val="24"/>
        </w:rPr>
        <w:t>Human Rights</w:t>
      </w:r>
      <w:r w:rsidRPr="00525348">
        <w:rPr>
          <w:rFonts w:asciiTheme="minorHAnsi" w:hAnsiTheme="minorHAnsi"/>
          <w:sz w:val="24"/>
          <w:szCs w:val="24"/>
        </w:rPr>
        <w:t xml:space="preserve"> treaty bodies, and other UN entities; 3) information from other stakeholders including national </w:t>
      </w:r>
      <w:r w:rsidR="00A0715A">
        <w:rPr>
          <w:rFonts w:asciiTheme="minorHAnsi" w:hAnsiTheme="minorHAnsi"/>
          <w:sz w:val="24"/>
          <w:szCs w:val="24"/>
        </w:rPr>
        <w:t>Human Rights</w:t>
      </w:r>
      <w:r w:rsidRPr="00525348">
        <w:rPr>
          <w:rFonts w:asciiTheme="minorHAnsi" w:hAnsiTheme="minorHAnsi"/>
          <w:sz w:val="24"/>
          <w:szCs w:val="24"/>
        </w:rPr>
        <w:t xml:space="preserve"> institutions and non-Governmental </w:t>
      </w:r>
      <w:proofErr w:type="spellStart"/>
      <w:r w:rsidR="00DA0759">
        <w:rPr>
          <w:rFonts w:asciiTheme="minorHAnsi" w:hAnsiTheme="minorHAnsi"/>
          <w:sz w:val="24"/>
          <w:szCs w:val="24"/>
        </w:rPr>
        <w:t>organis</w:t>
      </w:r>
      <w:r w:rsidRPr="00525348">
        <w:rPr>
          <w:rFonts w:asciiTheme="minorHAnsi" w:hAnsiTheme="minorHAnsi"/>
          <w:sz w:val="24"/>
          <w:szCs w:val="24"/>
        </w:rPr>
        <w:t>ations</w:t>
      </w:r>
      <w:proofErr w:type="spellEnd"/>
      <w:r w:rsidRPr="00525348">
        <w:rPr>
          <w:rFonts w:asciiTheme="minorHAnsi" w:hAnsiTheme="minorHAnsi"/>
          <w:sz w:val="24"/>
          <w:szCs w:val="24"/>
        </w:rPr>
        <w:t>.</w:t>
      </w:r>
    </w:p>
    <w:p w14:paraId="78567F08" w14:textId="683DD22A" w:rsidR="00DA42C7" w:rsidRDefault="00DA42C7" w:rsidP="00525348">
      <w:pPr>
        <w:spacing w:after="0" w:line="240" w:lineRule="auto"/>
        <w:jc w:val="both"/>
        <w:rPr>
          <w:rFonts w:asciiTheme="minorHAnsi" w:hAnsiTheme="minorHAnsi"/>
          <w:sz w:val="24"/>
          <w:szCs w:val="24"/>
        </w:rPr>
      </w:pPr>
    </w:p>
    <w:p w14:paraId="26B47312" w14:textId="77777777" w:rsidR="00DD013E" w:rsidRDefault="00DD013E" w:rsidP="00525348">
      <w:pPr>
        <w:spacing w:after="0" w:line="240" w:lineRule="auto"/>
        <w:jc w:val="both"/>
        <w:rPr>
          <w:rFonts w:asciiTheme="minorHAnsi" w:hAnsiTheme="minorHAnsi"/>
          <w:sz w:val="24"/>
          <w:szCs w:val="24"/>
        </w:rPr>
      </w:pPr>
    </w:p>
    <w:p w14:paraId="01804F46" w14:textId="76F6CC4F" w:rsidR="000346A9" w:rsidRDefault="000346A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b/>
          <w:sz w:val="24"/>
          <w:szCs w:val="24"/>
        </w:rPr>
      </w:pPr>
      <w:r w:rsidRPr="00525348">
        <w:rPr>
          <w:rFonts w:asciiTheme="minorHAnsi" w:hAnsiTheme="minorHAnsi"/>
          <w:b/>
          <w:sz w:val="24"/>
          <w:szCs w:val="24"/>
        </w:rPr>
        <w:t>EAPN Denmark’s involvement with the UPR process</w:t>
      </w:r>
    </w:p>
    <w:p w14:paraId="47B736C8" w14:textId="77777777" w:rsidR="00675B59" w:rsidRPr="00525348" w:rsidRDefault="00675B5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b/>
          <w:sz w:val="24"/>
          <w:szCs w:val="24"/>
        </w:rPr>
      </w:pPr>
    </w:p>
    <w:p w14:paraId="4CF003A1" w14:textId="2C361541" w:rsidR="000346A9" w:rsidRPr="00525348" w:rsidRDefault="000346A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sz w:val="24"/>
          <w:szCs w:val="24"/>
        </w:rPr>
      </w:pPr>
      <w:r w:rsidRPr="00525348">
        <w:rPr>
          <w:rFonts w:asciiTheme="minorHAnsi" w:hAnsiTheme="minorHAnsi"/>
          <w:sz w:val="24"/>
          <w:szCs w:val="24"/>
        </w:rPr>
        <w:t xml:space="preserve">As part of the Danish UPR procedure 2015, the Danish Institute for </w:t>
      </w:r>
      <w:r w:rsidR="00A0715A">
        <w:rPr>
          <w:rFonts w:asciiTheme="minorHAnsi" w:hAnsiTheme="minorHAnsi"/>
          <w:sz w:val="24"/>
          <w:szCs w:val="24"/>
        </w:rPr>
        <w:t>Human Rights</w:t>
      </w:r>
      <w:r w:rsidRPr="00525348">
        <w:rPr>
          <w:rFonts w:asciiTheme="minorHAnsi" w:hAnsiTheme="minorHAnsi"/>
          <w:sz w:val="24"/>
          <w:szCs w:val="24"/>
        </w:rPr>
        <w:t xml:space="preserve"> </w:t>
      </w:r>
      <w:proofErr w:type="spellStart"/>
      <w:r w:rsidRPr="00525348">
        <w:rPr>
          <w:rFonts w:asciiTheme="minorHAnsi" w:hAnsiTheme="minorHAnsi"/>
          <w:sz w:val="24"/>
          <w:szCs w:val="24"/>
        </w:rPr>
        <w:t>organised</w:t>
      </w:r>
      <w:proofErr w:type="spellEnd"/>
      <w:r w:rsidRPr="00525348">
        <w:rPr>
          <w:rFonts w:asciiTheme="minorHAnsi" w:hAnsiTheme="minorHAnsi"/>
          <w:sz w:val="24"/>
          <w:szCs w:val="24"/>
        </w:rPr>
        <w:t xml:space="preserve"> open public hearings in four cities. The purpose was to activate citizens to participate in the UPR process. All citizens and </w:t>
      </w:r>
      <w:proofErr w:type="spellStart"/>
      <w:r w:rsidRPr="00525348">
        <w:rPr>
          <w:rFonts w:asciiTheme="minorHAnsi" w:hAnsiTheme="minorHAnsi"/>
          <w:sz w:val="24"/>
          <w:szCs w:val="24"/>
        </w:rPr>
        <w:t>organisations</w:t>
      </w:r>
      <w:proofErr w:type="spellEnd"/>
      <w:r w:rsidRPr="00525348">
        <w:rPr>
          <w:rFonts w:asciiTheme="minorHAnsi" w:hAnsiTheme="minorHAnsi"/>
          <w:sz w:val="24"/>
          <w:szCs w:val="24"/>
        </w:rPr>
        <w:t xml:space="preserve"> could contribute with examples on what they saw as </w:t>
      </w:r>
      <w:r w:rsidR="00A0715A">
        <w:rPr>
          <w:rFonts w:asciiTheme="minorHAnsi" w:hAnsiTheme="minorHAnsi"/>
          <w:sz w:val="24"/>
          <w:szCs w:val="24"/>
        </w:rPr>
        <w:t>Human Rights</w:t>
      </w:r>
      <w:r w:rsidRPr="00525348">
        <w:rPr>
          <w:rFonts w:asciiTheme="minorHAnsi" w:hAnsiTheme="minorHAnsi"/>
          <w:sz w:val="24"/>
          <w:szCs w:val="24"/>
        </w:rPr>
        <w:t xml:space="preserve"> problems. The hearings were </w:t>
      </w:r>
      <w:proofErr w:type="spellStart"/>
      <w:r w:rsidRPr="00525348">
        <w:rPr>
          <w:rFonts w:asciiTheme="minorHAnsi" w:hAnsiTheme="minorHAnsi"/>
          <w:sz w:val="24"/>
          <w:szCs w:val="24"/>
        </w:rPr>
        <w:t>organised</w:t>
      </w:r>
      <w:proofErr w:type="spellEnd"/>
      <w:r w:rsidRPr="00525348">
        <w:rPr>
          <w:rFonts w:asciiTheme="minorHAnsi" w:hAnsiTheme="minorHAnsi"/>
          <w:sz w:val="24"/>
          <w:szCs w:val="24"/>
        </w:rPr>
        <w:t xml:space="preserve"> around four themes:</w:t>
      </w:r>
    </w:p>
    <w:p w14:paraId="2EC8239C" w14:textId="77777777" w:rsidR="000346A9" w:rsidRPr="00525348" w:rsidRDefault="000346A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sz w:val="24"/>
          <w:szCs w:val="24"/>
        </w:rPr>
      </w:pPr>
      <w:r w:rsidRPr="00525348">
        <w:rPr>
          <w:rFonts w:asciiTheme="minorHAnsi" w:hAnsiTheme="minorHAnsi"/>
          <w:sz w:val="24"/>
          <w:szCs w:val="24"/>
        </w:rPr>
        <w:t>• Discrimination</w:t>
      </w:r>
    </w:p>
    <w:p w14:paraId="4F0AF5A2" w14:textId="77777777" w:rsidR="000346A9" w:rsidRPr="00525348" w:rsidRDefault="000346A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sz w:val="24"/>
          <w:szCs w:val="24"/>
        </w:rPr>
      </w:pPr>
      <w:r w:rsidRPr="00525348">
        <w:rPr>
          <w:rFonts w:asciiTheme="minorHAnsi" w:hAnsiTheme="minorHAnsi"/>
          <w:sz w:val="24"/>
          <w:szCs w:val="24"/>
        </w:rPr>
        <w:t>• Monitoring and security</w:t>
      </w:r>
    </w:p>
    <w:p w14:paraId="727E1925" w14:textId="1B754EA9" w:rsidR="000346A9" w:rsidRPr="00525348" w:rsidRDefault="000346A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sz w:val="24"/>
          <w:szCs w:val="24"/>
        </w:rPr>
      </w:pPr>
      <w:r w:rsidRPr="00525348">
        <w:rPr>
          <w:rFonts w:asciiTheme="minorHAnsi" w:hAnsiTheme="minorHAnsi"/>
          <w:sz w:val="24"/>
          <w:szCs w:val="24"/>
        </w:rPr>
        <w:t xml:space="preserve">• </w:t>
      </w:r>
      <w:r w:rsidR="00A0715A">
        <w:rPr>
          <w:rFonts w:asciiTheme="minorHAnsi" w:hAnsiTheme="minorHAnsi"/>
          <w:sz w:val="24"/>
          <w:szCs w:val="24"/>
        </w:rPr>
        <w:t>Human Rights</w:t>
      </w:r>
      <w:r w:rsidRPr="00525348">
        <w:rPr>
          <w:rFonts w:asciiTheme="minorHAnsi" w:hAnsiTheme="minorHAnsi"/>
          <w:sz w:val="24"/>
          <w:szCs w:val="24"/>
        </w:rPr>
        <w:t xml:space="preserve"> and vulnerable groups</w:t>
      </w:r>
    </w:p>
    <w:p w14:paraId="6A97A3B7" w14:textId="7A981167" w:rsidR="000346A9" w:rsidRPr="00525348" w:rsidRDefault="000346A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sz w:val="24"/>
          <w:szCs w:val="24"/>
        </w:rPr>
      </w:pPr>
      <w:r w:rsidRPr="00525348">
        <w:rPr>
          <w:rFonts w:asciiTheme="minorHAnsi" w:hAnsiTheme="minorHAnsi"/>
          <w:sz w:val="24"/>
          <w:szCs w:val="24"/>
        </w:rPr>
        <w:t xml:space="preserve">• </w:t>
      </w:r>
      <w:r w:rsidR="00A0715A">
        <w:rPr>
          <w:rFonts w:asciiTheme="minorHAnsi" w:hAnsiTheme="minorHAnsi"/>
          <w:sz w:val="24"/>
          <w:szCs w:val="24"/>
        </w:rPr>
        <w:t>Human Rights</w:t>
      </w:r>
      <w:r w:rsidRPr="00525348">
        <w:rPr>
          <w:rFonts w:asciiTheme="minorHAnsi" w:hAnsiTheme="minorHAnsi"/>
          <w:sz w:val="24"/>
          <w:szCs w:val="24"/>
        </w:rPr>
        <w:t xml:space="preserve"> in the administration</w:t>
      </w:r>
    </w:p>
    <w:p w14:paraId="3E3B289B" w14:textId="77777777" w:rsidR="000346A9" w:rsidRPr="00525348" w:rsidRDefault="000346A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sz w:val="24"/>
          <w:szCs w:val="24"/>
        </w:rPr>
      </w:pPr>
    </w:p>
    <w:p w14:paraId="5670864F" w14:textId="17C8C8EA" w:rsidR="000346A9" w:rsidRPr="00525348" w:rsidRDefault="000346A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sz w:val="24"/>
          <w:szCs w:val="24"/>
        </w:rPr>
      </w:pPr>
      <w:r w:rsidRPr="00525348">
        <w:rPr>
          <w:rFonts w:asciiTheme="minorHAnsi" w:hAnsiTheme="minorHAnsi"/>
          <w:sz w:val="24"/>
          <w:szCs w:val="24"/>
        </w:rPr>
        <w:t xml:space="preserve">Experts were invited to give a short presentation of different aspects of the themes. Then the microphone was open to anybody. About 175 participated in the hearings. From each hearing, the Institute of </w:t>
      </w:r>
      <w:r w:rsidR="00A0715A">
        <w:rPr>
          <w:rFonts w:asciiTheme="minorHAnsi" w:hAnsiTheme="minorHAnsi"/>
          <w:sz w:val="24"/>
          <w:szCs w:val="24"/>
        </w:rPr>
        <w:t>Human Rights</w:t>
      </w:r>
      <w:r w:rsidRPr="00525348">
        <w:rPr>
          <w:rFonts w:asciiTheme="minorHAnsi" w:hAnsiTheme="minorHAnsi"/>
          <w:sz w:val="24"/>
          <w:szCs w:val="24"/>
        </w:rPr>
        <w:t xml:space="preserve"> took notes with about 100 bullet-points. Among the many aspects of </w:t>
      </w:r>
      <w:r w:rsidR="00A0715A">
        <w:rPr>
          <w:rFonts w:asciiTheme="minorHAnsi" w:hAnsiTheme="minorHAnsi"/>
          <w:sz w:val="24"/>
          <w:szCs w:val="24"/>
        </w:rPr>
        <w:t>Human Rights</w:t>
      </w:r>
      <w:r w:rsidRPr="00525348">
        <w:rPr>
          <w:rFonts w:asciiTheme="minorHAnsi" w:hAnsiTheme="minorHAnsi"/>
          <w:sz w:val="24"/>
          <w:szCs w:val="24"/>
        </w:rPr>
        <w:t xml:space="preserve"> abuses were mentioned for example:</w:t>
      </w:r>
    </w:p>
    <w:p w14:paraId="35DD74F1" w14:textId="77777777" w:rsidR="000346A9" w:rsidRPr="00525348" w:rsidRDefault="000346A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sz w:val="24"/>
          <w:szCs w:val="24"/>
        </w:rPr>
      </w:pPr>
      <w:r w:rsidRPr="00525348">
        <w:rPr>
          <w:rFonts w:asciiTheme="minorHAnsi" w:hAnsiTheme="minorHAnsi"/>
          <w:sz w:val="24"/>
          <w:szCs w:val="24"/>
        </w:rPr>
        <w:t>•</w:t>
      </w:r>
      <w:r w:rsidRPr="00525348">
        <w:rPr>
          <w:rFonts w:asciiTheme="minorHAnsi" w:hAnsiTheme="minorHAnsi"/>
          <w:sz w:val="24"/>
          <w:szCs w:val="24"/>
        </w:rPr>
        <w:tab/>
        <w:t>Discrimination because of ethnicity</w:t>
      </w:r>
    </w:p>
    <w:p w14:paraId="0BDC1F24" w14:textId="77777777" w:rsidR="000346A9" w:rsidRPr="00525348" w:rsidRDefault="000346A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sz w:val="24"/>
          <w:szCs w:val="24"/>
        </w:rPr>
      </w:pPr>
      <w:r w:rsidRPr="00525348">
        <w:rPr>
          <w:rFonts w:asciiTheme="minorHAnsi" w:hAnsiTheme="minorHAnsi"/>
          <w:sz w:val="24"/>
          <w:szCs w:val="24"/>
        </w:rPr>
        <w:t>•</w:t>
      </w:r>
      <w:r w:rsidRPr="00525348">
        <w:rPr>
          <w:rFonts w:asciiTheme="minorHAnsi" w:hAnsiTheme="minorHAnsi"/>
          <w:sz w:val="24"/>
          <w:szCs w:val="24"/>
        </w:rPr>
        <w:tab/>
        <w:t>Long custodies before trial</w:t>
      </w:r>
    </w:p>
    <w:p w14:paraId="16A35689" w14:textId="77777777" w:rsidR="000346A9" w:rsidRPr="00525348" w:rsidRDefault="000346A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sz w:val="24"/>
          <w:szCs w:val="24"/>
        </w:rPr>
      </w:pPr>
      <w:r w:rsidRPr="00525348">
        <w:rPr>
          <w:rFonts w:asciiTheme="minorHAnsi" w:hAnsiTheme="minorHAnsi"/>
          <w:sz w:val="24"/>
          <w:szCs w:val="24"/>
        </w:rPr>
        <w:t>•</w:t>
      </w:r>
      <w:r w:rsidRPr="00525348">
        <w:rPr>
          <w:rFonts w:asciiTheme="minorHAnsi" w:hAnsiTheme="minorHAnsi"/>
          <w:sz w:val="24"/>
          <w:szCs w:val="24"/>
        </w:rPr>
        <w:tab/>
        <w:t>Vulnerable Greenlanders in Denmark</w:t>
      </w:r>
    </w:p>
    <w:p w14:paraId="133B90ED" w14:textId="77777777" w:rsidR="000346A9" w:rsidRPr="00525348" w:rsidRDefault="000346A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sz w:val="24"/>
          <w:szCs w:val="24"/>
        </w:rPr>
      </w:pPr>
      <w:r w:rsidRPr="00525348">
        <w:rPr>
          <w:rFonts w:asciiTheme="minorHAnsi" w:hAnsiTheme="minorHAnsi"/>
          <w:sz w:val="24"/>
          <w:szCs w:val="24"/>
        </w:rPr>
        <w:t>•</w:t>
      </w:r>
      <w:r w:rsidRPr="00525348">
        <w:rPr>
          <w:rFonts w:asciiTheme="minorHAnsi" w:hAnsiTheme="minorHAnsi"/>
          <w:sz w:val="24"/>
          <w:szCs w:val="24"/>
        </w:rPr>
        <w:tab/>
        <w:t>Coercion in psychiatric hospitals</w:t>
      </w:r>
    </w:p>
    <w:p w14:paraId="6F338EB0" w14:textId="77777777" w:rsidR="000346A9" w:rsidRPr="00525348" w:rsidRDefault="000346A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sz w:val="24"/>
          <w:szCs w:val="24"/>
        </w:rPr>
      </w:pPr>
      <w:r w:rsidRPr="00525348">
        <w:rPr>
          <w:rFonts w:asciiTheme="minorHAnsi" w:hAnsiTheme="minorHAnsi"/>
          <w:sz w:val="24"/>
          <w:szCs w:val="24"/>
        </w:rPr>
        <w:t>•</w:t>
      </w:r>
      <w:r w:rsidRPr="00525348">
        <w:rPr>
          <w:rFonts w:asciiTheme="minorHAnsi" w:hAnsiTheme="minorHAnsi"/>
          <w:sz w:val="24"/>
          <w:szCs w:val="24"/>
        </w:rPr>
        <w:tab/>
        <w:t>Different treatment in the municipalities</w:t>
      </w:r>
    </w:p>
    <w:p w14:paraId="7E919A0C" w14:textId="77777777" w:rsidR="000346A9" w:rsidRPr="00525348" w:rsidRDefault="000346A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sz w:val="24"/>
          <w:szCs w:val="24"/>
        </w:rPr>
      </w:pPr>
    </w:p>
    <w:p w14:paraId="3001F268" w14:textId="39A08BB6" w:rsidR="000346A9" w:rsidRPr="00525348" w:rsidRDefault="000346A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sz w:val="24"/>
          <w:szCs w:val="24"/>
        </w:rPr>
      </w:pPr>
      <w:r w:rsidRPr="00525348">
        <w:rPr>
          <w:rFonts w:asciiTheme="minorHAnsi" w:hAnsiTheme="minorHAnsi"/>
          <w:sz w:val="24"/>
          <w:szCs w:val="24"/>
        </w:rPr>
        <w:t xml:space="preserve">The report was read by the permanent UPR working group of the Institute (for NGOs). 17 NGOs joined their recommendations to the Danish stake holder report. The work was carried out with support from professionals from the Danish Institute for </w:t>
      </w:r>
      <w:r w:rsidR="00A0715A">
        <w:rPr>
          <w:rFonts w:asciiTheme="minorHAnsi" w:hAnsiTheme="minorHAnsi"/>
          <w:sz w:val="24"/>
          <w:szCs w:val="24"/>
        </w:rPr>
        <w:t>Human Rights</w:t>
      </w:r>
      <w:r w:rsidRPr="00525348">
        <w:rPr>
          <w:rFonts w:asciiTheme="minorHAnsi" w:hAnsiTheme="minorHAnsi"/>
          <w:sz w:val="24"/>
          <w:szCs w:val="24"/>
        </w:rPr>
        <w:t xml:space="preserve"> with relevant references to </w:t>
      </w:r>
      <w:r w:rsidR="00A0715A">
        <w:rPr>
          <w:rFonts w:asciiTheme="minorHAnsi" w:hAnsiTheme="minorHAnsi"/>
          <w:sz w:val="24"/>
          <w:szCs w:val="24"/>
        </w:rPr>
        <w:t>Human Rights</w:t>
      </w:r>
      <w:r w:rsidRPr="00525348">
        <w:rPr>
          <w:rFonts w:asciiTheme="minorHAnsi" w:hAnsiTheme="minorHAnsi"/>
          <w:sz w:val="24"/>
          <w:szCs w:val="24"/>
        </w:rPr>
        <w:t xml:space="preserve"> documents and professional phrasing of the text. </w:t>
      </w:r>
    </w:p>
    <w:p w14:paraId="5C12BB35" w14:textId="77777777" w:rsidR="000346A9" w:rsidRPr="00525348" w:rsidRDefault="000346A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sz w:val="24"/>
          <w:szCs w:val="24"/>
        </w:rPr>
      </w:pPr>
    </w:p>
    <w:p w14:paraId="27F5F7CA" w14:textId="55BD592B" w:rsidR="000346A9" w:rsidRPr="00525348" w:rsidRDefault="000346A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sz w:val="24"/>
          <w:szCs w:val="24"/>
        </w:rPr>
      </w:pPr>
      <w:r w:rsidRPr="00525348">
        <w:rPr>
          <w:rFonts w:asciiTheme="minorHAnsi" w:hAnsiTheme="minorHAnsi"/>
          <w:sz w:val="24"/>
          <w:szCs w:val="24"/>
        </w:rPr>
        <w:t>The NGOs agreed on 42 recommendations on:</w:t>
      </w:r>
    </w:p>
    <w:p w14:paraId="222FD1FB" w14:textId="77777777" w:rsidR="000346A9" w:rsidRPr="00525348" w:rsidRDefault="000346A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sz w:val="24"/>
          <w:szCs w:val="24"/>
        </w:rPr>
      </w:pPr>
      <w:r w:rsidRPr="00525348">
        <w:rPr>
          <w:rFonts w:asciiTheme="minorHAnsi" w:hAnsiTheme="minorHAnsi"/>
          <w:sz w:val="24"/>
          <w:szCs w:val="24"/>
        </w:rPr>
        <w:t>•</w:t>
      </w:r>
      <w:r w:rsidRPr="00525348">
        <w:rPr>
          <w:rFonts w:asciiTheme="minorHAnsi" w:hAnsiTheme="minorHAnsi"/>
          <w:sz w:val="24"/>
          <w:szCs w:val="24"/>
        </w:rPr>
        <w:tab/>
        <w:t>Background and framework</w:t>
      </w:r>
    </w:p>
    <w:p w14:paraId="1F975C9B" w14:textId="77777777" w:rsidR="000346A9" w:rsidRPr="00525348" w:rsidRDefault="000346A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sz w:val="24"/>
          <w:szCs w:val="24"/>
        </w:rPr>
      </w:pPr>
      <w:r w:rsidRPr="00525348">
        <w:rPr>
          <w:rFonts w:asciiTheme="minorHAnsi" w:hAnsiTheme="minorHAnsi"/>
          <w:sz w:val="24"/>
          <w:szCs w:val="24"/>
        </w:rPr>
        <w:t>•</w:t>
      </w:r>
      <w:r w:rsidRPr="00525348">
        <w:rPr>
          <w:rFonts w:asciiTheme="minorHAnsi" w:hAnsiTheme="minorHAnsi"/>
          <w:sz w:val="24"/>
          <w:szCs w:val="24"/>
        </w:rPr>
        <w:tab/>
        <w:t>Scope of international obligations</w:t>
      </w:r>
    </w:p>
    <w:p w14:paraId="0CC878A9" w14:textId="611E8870" w:rsidR="000346A9" w:rsidRPr="00525348" w:rsidRDefault="000346A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sz w:val="24"/>
          <w:szCs w:val="24"/>
        </w:rPr>
      </w:pPr>
      <w:r w:rsidRPr="00525348">
        <w:rPr>
          <w:rFonts w:asciiTheme="minorHAnsi" w:hAnsiTheme="minorHAnsi"/>
          <w:sz w:val="24"/>
          <w:szCs w:val="24"/>
        </w:rPr>
        <w:t>•</w:t>
      </w:r>
      <w:r w:rsidRPr="00525348">
        <w:rPr>
          <w:rFonts w:asciiTheme="minorHAnsi" w:hAnsiTheme="minorHAnsi"/>
          <w:sz w:val="24"/>
          <w:szCs w:val="24"/>
        </w:rPr>
        <w:tab/>
        <w:t xml:space="preserve">Institutional and </w:t>
      </w:r>
      <w:r w:rsidR="00A0715A">
        <w:rPr>
          <w:rFonts w:asciiTheme="minorHAnsi" w:hAnsiTheme="minorHAnsi"/>
          <w:sz w:val="24"/>
          <w:szCs w:val="24"/>
        </w:rPr>
        <w:t>Human Rights</w:t>
      </w:r>
      <w:r w:rsidRPr="00525348">
        <w:rPr>
          <w:rFonts w:asciiTheme="minorHAnsi" w:hAnsiTheme="minorHAnsi"/>
          <w:sz w:val="24"/>
          <w:szCs w:val="24"/>
        </w:rPr>
        <w:t xml:space="preserve"> infrastructure and policy measures</w:t>
      </w:r>
    </w:p>
    <w:p w14:paraId="01C9906A" w14:textId="1F34C480" w:rsidR="000346A9" w:rsidRPr="00525348" w:rsidRDefault="000346A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sz w:val="24"/>
          <w:szCs w:val="24"/>
        </w:rPr>
      </w:pPr>
      <w:r w:rsidRPr="00525348">
        <w:rPr>
          <w:rFonts w:asciiTheme="minorHAnsi" w:hAnsiTheme="minorHAnsi"/>
          <w:sz w:val="24"/>
          <w:szCs w:val="24"/>
        </w:rPr>
        <w:t>•</w:t>
      </w:r>
      <w:r w:rsidRPr="00525348">
        <w:rPr>
          <w:rFonts w:asciiTheme="minorHAnsi" w:hAnsiTheme="minorHAnsi"/>
          <w:sz w:val="24"/>
          <w:szCs w:val="24"/>
        </w:rPr>
        <w:tab/>
        <w:t xml:space="preserve">Implementation of international </w:t>
      </w:r>
      <w:r w:rsidR="00A0715A">
        <w:rPr>
          <w:rFonts w:asciiTheme="minorHAnsi" w:hAnsiTheme="minorHAnsi"/>
          <w:sz w:val="24"/>
          <w:szCs w:val="24"/>
        </w:rPr>
        <w:t>Human Rights</w:t>
      </w:r>
      <w:r w:rsidRPr="00525348">
        <w:rPr>
          <w:rFonts w:asciiTheme="minorHAnsi" w:hAnsiTheme="minorHAnsi"/>
          <w:sz w:val="24"/>
          <w:szCs w:val="24"/>
        </w:rPr>
        <w:t xml:space="preserve"> obligations</w:t>
      </w:r>
    </w:p>
    <w:p w14:paraId="2CB5DBA5" w14:textId="77777777" w:rsidR="000346A9" w:rsidRPr="00525348" w:rsidRDefault="000346A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sz w:val="24"/>
          <w:szCs w:val="24"/>
        </w:rPr>
      </w:pPr>
      <w:r w:rsidRPr="00525348">
        <w:rPr>
          <w:rFonts w:asciiTheme="minorHAnsi" w:hAnsiTheme="minorHAnsi"/>
          <w:sz w:val="24"/>
          <w:szCs w:val="24"/>
        </w:rPr>
        <w:t>•</w:t>
      </w:r>
      <w:r w:rsidRPr="00525348">
        <w:rPr>
          <w:rFonts w:asciiTheme="minorHAnsi" w:hAnsiTheme="minorHAnsi"/>
          <w:sz w:val="24"/>
          <w:szCs w:val="24"/>
        </w:rPr>
        <w:tab/>
        <w:t>Equality and non-discrimination</w:t>
      </w:r>
    </w:p>
    <w:p w14:paraId="57B81811" w14:textId="77777777" w:rsidR="000346A9" w:rsidRPr="00525348" w:rsidRDefault="000346A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sz w:val="24"/>
          <w:szCs w:val="24"/>
        </w:rPr>
      </w:pPr>
      <w:r w:rsidRPr="00525348">
        <w:rPr>
          <w:rFonts w:asciiTheme="minorHAnsi" w:hAnsiTheme="minorHAnsi"/>
          <w:sz w:val="24"/>
          <w:szCs w:val="24"/>
        </w:rPr>
        <w:t>•</w:t>
      </w:r>
      <w:r w:rsidRPr="00525348">
        <w:rPr>
          <w:rFonts w:asciiTheme="minorHAnsi" w:hAnsiTheme="minorHAnsi"/>
          <w:sz w:val="24"/>
          <w:szCs w:val="24"/>
        </w:rPr>
        <w:tab/>
        <w:t>Right to life, liberty and security of the person</w:t>
      </w:r>
    </w:p>
    <w:p w14:paraId="4C802DD3" w14:textId="77777777" w:rsidR="000346A9" w:rsidRPr="00525348" w:rsidRDefault="000346A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sz w:val="24"/>
          <w:szCs w:val="24"/>
        </w:rPr>
      </w:pPr>
      <w:r w:rsidRPr="00525348">
        <w:rPr>
          <w:rFonts w:asciiTheme="minorHAnsi" w:hAnsiTheme="minorHAnsi"/>
          <w:sz w:val="24"/>
          <w:szCs w:val="24"/>
        </w:rPr>
        <w:t>•</w:t>
      </w:r>
      <w:r w:rsidRPr="00525348">
        <w:rPr>
          <w:rFonts w:asciiTheme="minorHAnsi" w:hAnsiTheme="minorHAnsi"/>
          <w:sz w:val="24"/>
          <w:szCs w:val="24"/>
        </w:rPr>
        <w:tab/>
        <w:t>Administration of justice, including impunity, and the rule of law</w:t>
      </w:r>
    </w:p>
    <w:p w14:paraId="6C6AD5D6" w14:textId="77777777" w:rsidR="000346A9" w:rsidRPr="00525348" w:rsidRDefault="000346A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sz w:val="24"/>
          <w:szCs w:val="24"/>
        </w:rPr>
      </w:pPr>
      <w:r w:rsidRPr="00525348">
        <w:rPr>
          <w:rFonts w:asciiTheme="minorHAnsi" w:hAnsiTheme="minorHAnsi"/>
          <w:sz w:val="24"/>
          <w:szCs w:val="24"/>
        </w:rPr>
        <w:t>•</w:t>
      </w:r>
      <w:r w:rsidRPr="00525348">
        <w:rPr>
          <w:rFonts w:asciiTheme="minorHAnsi" w:hAnsiTheme="minorHAnsi"/>
          <w:sz w:val="24"/>
          <w:szCs w:val="24"/>
        </w:rPr>
        <w:tab/>
        <w:t>Right to privacy, marriage and family life</w:t>
      </w:r>
    </w:p>
    <w:p w14:paraId="599A58F1" w14:textId="77777777" w:rsidR="000346A9" w:rsidRPr="00525348" w:rsidRDefault="000346A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sz w:val="24"/>
          <w:szCs w:val="24"/>
        </w:rPr>
      </w:pPr>
      <w:r w:rsidRPr="00525348">
        <w:rPr>
          <w:rFonts w:asciiTheme="minorHAnsi" w:hAnsiTheme="minorHAnsi"/>
          <w:sz w:val="24"/>
          <w:szCs w:val="24"/>
        </w:rPr>
        <w:t>•</w:t>
      </w:r>
      <w:r w:rsidRPr="00525348">
        <w:rPr>
          <w:rFonts w:asciiTheme="minorHAnsi" w:hAnsiTheme="minorHAnsi"/>
          <w:sz w:val="24"/>
          <w:szCs w:val="24"/>
        </w:rPr>
        <w:tab/>
        <w:t>Freedom of religion or belief, expression, association and peaceful assembly, and right to participate in public and political life</w:t>
      </w:r>
    </w:p>
    <w:p w14:paraId="11530C77" w14:textId="77777777" w:rsidR="000346A9" w:rsidRPr="00525348" w:rsidRDefault="000346A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sz w:val="24"/>
          <w:szCs w:val="24"/>
        </w:rPr>
      </w:pPr>
      <w:r w:rsidRPr="00525348">
        <w:rPr>
          <w:rFonts w:asciiTheme="minorHAnsi" w:hAnsiTheme="minorHAnsi"/>
          <w:sz w:val="24"/>
          <w:szCs w:val="24"/>
        </w:rPr>
        <w:lastRenderedPageBreak/>
        <w:t>•</w:t>
      </w:r>
      <w:r w:rsidRPr="00525348">
        <w:rPr>
          <w:rFonts w:asciiTheme="minorHAnsi" w:hAnsiTheme="minorHAnsi"/>
          <w:sz w:val="24"/>
          <w:szCs w:val="24"/>
        </w:rPr>
        <w:tab/>
        <w:t xml:space="preserve">Right to work and to just and </w:t>
      </w:r>
      <w:proofErr w:type="spellStart"/>
      <w:r w:rsidRPr="00525348">
        <w:rPr>
          <w:rFonts w:asciiTheme="minorHAnsi" w:hAnsiTheme="minorHAnsi"/>
          <w:sz w:val="24"/>
          <w:szCs w:val="24"/>
        </w:rPr>
        <w:t>favourable</w:t>
      </w:r>
      <w:proofErr w:type="spellEnd"/>
      <w:r w:rsidRPr="00525348">
        <w:rPr>
          <w:rFonts w:asciiTheme="minorHAnsi" w:hAnsiTheme="minorHAnsi"/>
          <w:sz w:val="24"/>
          <w:szCs w:val="24"/>
        </w:rPr>
        <w:t xml:space="preserve"> conditions of work</w:t>
      </w:r>
    </w:p>
    <w:p w14:paraId="3A11EED2" w14:textId="77777777" w:rsidR="000346A9" w:rsidRPr="00525348" w:rsidRDefault="000346A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sz w:val="24"/>
          <w:szCs w:val="24"/>
        </w:rPr>
      </w:pPr>
      <w:r w:rsidRPr="00525348">
        <w:rPr>
          <w:rFonts w:asciiTheme="minorHAnsi" w:hAnsiTheme="minorHAnsi"/>
          <w:sz w:val="24"/>
          <w:szCs w:val="24"/>
        </w:rPr>
        <w:t>•</w:t>
      </w:r>
      <w:r w:rsidRPr="00525348">
        <w:rPr>
          <w:rFonts w:asciiTheme="minorHAnsi" w:hAnsiTheme="minorHAnsi"/>
          <w:sz w:val="24"/>
          <w:szCs w:val="24"/>
        </w:rPr>
        <w:tab/>
        <w:t>Right to social security and to an adequate standard of living</w:t>
      </w:r>
    </w:p>
    <w:p w14:paraId="5D03D3F7" w14:textId="77777777" w:rsidR="000346A9" w:rsidRPr="00525348" w:rsidRDefault="000346A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sz w:val="24"/>
          <w:szCs w:val="24"/>
        </w:rPr>
      </w:pPr>
      <w:r w:rsidRPr="00525348">
        <w:rPr>
          <w:rFonts w:asciiTheme="minorHAnsi" w:hAnsiTheme="minorHAnsi"/>
          <w:sz w:val="24"/>
          <w:szCs w:val="24"/>
        </w:rPr>
        <w:t>•</w:t>
      </w:r>
      <w:r w:rsidRPr="00525348">
        <w:rPr>
          <w:rFonts w:asciiTheme="minorHAnsi" w:hAnsiTheme="minorHAnsi"/>
          <w:sz w:val="24"/>
          <w:szCs w:val="24"/>
        </w:rPr>
        <w:tab/>
        <w:t>Right to health</w:t>
      </w:r>
    </w:p>
    <w:p w14:paraId="76E79739" w14:textId="77777777" w:rsidR="000346A9" w:rsidRPr="00525348" w:rsidRDefault="000346A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sz w:val="24"/>
          <w:szCs w:val="24"/>
        </w:rPr>
      </w:pPr>
      <w:r w:rsidRPr="00525348">
        <w:rPr>
          <w:rFonts w:asciiTheme="minorHAnsi" w:hAnsiTheme="minorHAnsi"/>
          <w:sz w:val="24"/>
          <w:szCs w:val="24"/>
        </w:rPr>
        <w:t>•</w:t>
      </w:r>
      <w:r w:rsidRPr="00525348">
        <w:rPr>
          <w:rFonts w:asciiTheme="minorHAnsi" w:hAnsiTheme="minorHAnsi"/>
          <w:sz w:val="24"/>
          <w:szCs w:val="24"/>
        </w:rPr>
        <w:tab/>
        <w:t>Right to education and cultural rights</w:t>
      </w:r>
    </w:p>
    <w:p w14:paraId="2DA16683" w14:textId="77777777" w:rsidR="000346A9" w:rsidRPr="00525348" w:rsidRDefault="000346A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sz w:val="24"/>
          <w:szCs w:val="24"/>
        </w:rPr>
      </w:pPr>
      <w:r w:rsidRPr="00525348">
        <w:rPr>
          <w:rFonts w:asciiTheme="minorHAnsi" w:hAnsiTheme="minorHAnsi"/>
          <w:sz w:val="24"/>
          <w:szCs w:val="24"/>
        </w:rPr>
        <w:t>•</w:t>
      </w:r>
      <w:r w:rsidRPr="00525348">
        <w:rPr>
          <w:rFonts w:asciiTheme="minorHAnsi" w:hAnsiTheme="minorHAnsi"/>
          <w:sz w:val="24"/>
          <w:szCs w:val="24"/>
        </w:rPr>
        <w:tab/>
        <w:t>Migrants, refugees and asylum-seekers</w:t>
      </w:r>
    </w:p>
    <w:p w14:paraId="23E66C5C" w14:textId="65348820" w:rsidR="000346A9" w:rsidRPr="00525348" w:rsidRDefault="000346A9" w:rsidP="00BA3856">
      <w:pPr>
        <w:pStyle w:val="CommentText"/>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ind w:left="284" w:right="237"/>
        <w:jc w:val="both"/>
        <w:rPr>
          <w:rFonts w:asciiTheme="minorHAnsi" w:hAnsiTheme="minorHAnsi"/>
          <w:sz w:val="24"/>
          <w:szCs w:val="24"/>
        </w:rPr>
      </w:pPr>
      <w:r w:rsidRPr="00525348">
        <w:rPr>
          <w:rFonts w:asciiTheme="minorHAnsi" w:hAnsiTheme="minorHAnsi"/>
          <w:sz w:val="24"/>
          <w:szCs w:val="24"/>
        </w:rPr>
        <w:t>•</w:t>
      </w:r>
      <w:r w:rsidRPr="00525348">
        <w:rPr>
          <w:rFonts w:asciiTheme="minorHAnsi" w:hAnsiTheme="minorHAnsi"/>
          <w:sz w:val="24"/>
          <w:szCs w:val="24"/>
        </w:rPr>
        <w:tab/>
      </w:r>
      <w:r w:rsidR="00A0715A">
        <w:rPr>
          <w:rFonts w:asciiTheme="minorHAnsi" w:hAnsiTheme="minorHAnsi"/>
          <w:sz w:val="24"/>
          <w:szCs w:val="24"/>
        </w:rPr>
        <w:t>Human Rights</w:t>
      </w:r>
      <w:r w:rsidRPr="00525348">
        <w:rPr>
          <w:rFonts w:asciiTheme="minorHAnsi" w:hAnsiTheme="minorHAnsi"/>
          <w:sz w:val="24"/>
          <w:szCs w:val="24"/>
        </w:rPr>
        <w:t xml:space="preserve"> and counter-terrorism</w:t>
      </w:r>
    </w:p>
    <w:p w14:paraId="2F27527E" w14:textId="77777777" w:rsidR="000346A9" w:rsidRPr="00525348" w:rsidRDefault="000346A9" w:rsidP="00BA3856">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rPr>
      </w:pPr>
    </w:p>
    <w:p w14:paraId="5DD84EFB" w14:textId="4486E4B6" w:rsidR="00362DB1" w:rsidRPr="0062500A" w:rsidRDefault="000346A9" w:rsidP="0062500A">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sz w:val="24"/>
          <w:szCs w:val="24"/>
        </w:rPr>
      </w:pPr>
      <w:r w:rsidRPr="00525348">
        <w:rPr>
          <w:rFonts w:asciiTheme="minorHAnsi" w:hAnsiTheme="minorHAnsi"/>
          <w:sz w:val="24"/>
          <w:szCs w:val="24"/>
        </w:rPr>
        <w:t xml:space="preserve">See more on: </w:t>
      </w:r>
      <w:hyperlink r:id="rId23" w:history="1">
        <w:r w:rsidRPr="00525348">
          <w:rPr>
            <w:rStyle w:val="Hyperlink"/>
            <w:rFonts w:asciiTheme="minorHAnsi" w:hAnsiTheme="minorHAnsi"/>
            <w:sz w:val="24"/>
            <w:szCs w:val="24"/>
          </w:rPr>
          <w:t>https://menneskeret.dk/pfid/4544</w:t>
        </w:r>
      </w:hyperlink>
      <w:r w:rsidR="00362DB1">
        <w:br w:type="page"/>
      </w:r>
    </w:p>
    <w:p w14:paraId="09A4CB8F" w14:textId="21D75B5A" w:rsidR="008D25CA" w:rsidRPr="00BE42DD" w:rsidRDefault="008D25CA" w:rsidP="00362DB1">
      <w:pPr>
        <w:pStyle w:val="Heading1"/>
        <w:rPr>
          <w:color w:val="8F43FF"/>
        </w:rPr>
      </w:pPr>
      <w:bookmarkStart w:id="27" w:name="_Toc509925178"/>
      <w:bookmarkStart w:id="28" w:name="_Toc509925328"/>
      <w:r w:rsidRPr="00BE42DD">
        <w:rPr>
          <w:color w:val="8F43FF"/>
        </w:rPr>
        <w:lastRenderedPageBreak/>
        <w:t>3. APPLYING THE RIGHTS-BASED APPROACH TO ANTI-POVERTY WORK: TIPS AND TOOLS</w:t>
      </w:r>
      <w:bookmarkEnd w:id="27"/>
      <w:bookmarkEnd w:id="28"/>
      <w:r w:rsidRPr="00BE42DD">
        <w:rPr>
          <w:color w:val="8F43FF"/>
        </w:rPr>
        <w:t xml:space="preserve"> </w:t>
      </w:r>
    </w:p>
    <w:p w14:paraId="36C2DD41" w14:textId="77777777" w:rsidR="008D25CA" w:rsidRPr="00525348" w:rsidRDefault="008D25CA" w:rsidP="00525348">
      <w:pPr>
        <w:spacing w:after="0" w:line="240" w:lineRule="auto"/>
        <w:jc w:val="both"/>
        <w:rPr>
          <w:rFonts w:asciiTheme="minorHAnsi" w:hAnsiTheme="minorHAnsi"/>
          <w:i/>
          <w:sz w:val="24"/>
          <w:szCs w:val="24"/>
        </w:rPr>
      </w:pPr>
    </w:p>
    <w:p w14:paraId="5B866F7A" w14:textId="745EBFBB" w:rsidR="001B50C2" w:rsidRPr="007A2885" w:rsidRDefault="008D25CA" w:rsidP="005A796D">
      <w:pPr>
        <w:pStyle w:val="Quote"/>
        <w:rPr>
          <w:color w:val="0D0D0D" w:themeColor="text1" w:themeTint="F2"/>
          <w:sz w:val="24"/>
        </w:rPr>
      </w:pPr>
      <w:r w:rsidRPr="007A2885">
        <w:rPr>
          <w:color w:val="0D0D0D" w:themeColor="text1" w:themeTint="F2"/>
          <w:sz w:val="24"/>
        </w:rPr>
        <w:t>“</w:t>
      </w:r>
      <w:r w:rsidR="001B50C2" w:rsidRPr="007A2885">
        <w:rPr>
          <w:color w:val="0D0D0D" w:themeColor="text1" w:themeTint="F2"/>
          <w:sz w:val="24"/>
        </w:rPr>
        <w:t>Where, after all, do universal rights begin? In small places, close to home – so close and so small that they cannot be seen on any maps of the world. Yet they are the worlds of the individual person; the neighborhood he lives in; the school or college he attends; the factory, farm, or office where he works. Such are the places where every man, woman, and child seeks equal justice, equal opportunity, equal dignity without discrimination. Unless these rights have meaning there, they have little meaning anywhere. Without concerned citizen action to uphold them close to home, we shall look in vain for progress in the larger world.</w:t>
      </w:r>
      <w:r w:rsidRPr="007A2885">
        <w:rPr>
          <w:color w:val="0D0D0D" w:themeColor="text1" w:themeTint="F2"/>
          <w:sz w:val="24"/>
        </w:rPr>
        <w:t>”</w:t>
      </w:r>
    </w:p>
    <w:p w14:paraId="56C933CA" w14:textId="77777777" w:rsidR="005C5B00" w:rsidRDefault="006A2A1D" w:rsidP="005C5B00">
      <w:pPr>
        <w:spacing w:after="0" w:line="240" w:lineRule="auto"/>
        <w:ind w:left="4320"/>
        <w:jc w:val="right"/>
        <w:rPr>
          <w:rFonts w:asciiTheme="minorHAnsi" w:hAnsiTheme="minorHAnsi"/>
          <w:sz w:val="20"/>
          <w:szCs w:val="20"/>
        </w:rPr>
      </w:pPr>
      <w:r w:rsidRPr="005C5B00">
        <w:rPr>
          <w:rFonts w:asciiTheme="minorHAnsi" w:hAnsiTheme="minorHAnsi"/>
          <w:sz w:val="20"/>
          <w:szCs w:val="20"/>
        </w:rPr>
        <w:t xml:space="preserve">  </w:t>
      </w:r>
    </w:p>
    <w:p w14:paraId="032D8937" w14:textId="2D349F1F" w:rsidR="001B50C2" w:rsidRPr="005C5B00" w:rsidRDefault="001B50C2" w:rsidP="005C5B00">
      <w:pPr>
        <w:spacing w:after="0" w:line="240" w:lineRule="auto"/>
        <w:ind w:left="4320"/>
        <w:jc w:val="right"/>
        <w:rPr>
          <w:rFonts w:asciiTheme="minorHAnsi" w:hAnsiTheme="minorHAnsi"/>
          <w:b/>
          <w:sz w:val="20"/>
          <w:szCs w:val="20"/>
        </w:rPr>
      </w:pPr>
      <w:r w:rsidRPr="005C5B00">
        <w:rPr>
          <w:rFonts w:asciiTheme="minorHAnsi" w:hAnsiTheme="minorHAnsi"/>
          <w:sz w:val="20"/>
          <w:szCs w:val="20"/>
        </w:rPr>
        <w:t>Eleanor Roosevelt: The Great Question, 1958</w:t>
      </w:r>
      <w:r w:rsidR="008D25CA" w:rsidRPr="005C5B00">
        <w:rPr>
          <w:rStyle w:val="FootnoteReference"/>
          <w:rFonts w:asciiTheme="minorHAnsi" w:hAnsiTheme="minorHAnsi"/>
          <w:sz w:val="20"/>
          <w:szCs w:val="20"/>
        </w:rPr>
        <w:footnoteReference w:id="18"/>
      </w:r>
      <w:r w:rsidRPr="005C5B00">
        <w:rPr>
          <w:rFonts w:asciiTheme="minorHAnsi" w:hAnsiTheme="minorHAnsi"/>
          <w:sz w:val="20"/>
          <w:szCs w:val="20"/>
        </w:rPr>
        <w:t xml:space="preserve"> </w:t>
      </w:r>
    </w:p>
    <w:p w14:paraId="3FD7F95E" w14:textId="77777777" w:rsidR="001B50C2" w:rsidRPr="00525348" w:rsidRDefault="001B50C2" w:rsidP="00525348">
      <w:pPr>
        <w:spacing w:after="0" w:line="240" w:lineRule="auto"/>
        <w:jc w:val="both"/>
        <w:rPr>
          <w:rFonts w:asciiTheme="minorHAnsi" w:hAnsiTheme="minorHAnsi"/>
          <w:sz w:val="24"/>
          <w:szCs w:val="24"/>
        </w:rPr>
      </w:pPr>
    </w:p>
    <w:p w14:paraId="0CDB4AB0" w14:textId="77777777" w:rsidR="003264D5" w:rsidRDefault="00C61F4B" w:rsidP="00525348">
      <w:pPr>
        <w:autoSpaceDE w:val="0"/>
        <w:autoSpaceDN w:val="0"/>
        <w:adjustRightInd w:val="0"/>
        <w:spacing w:after="0" w:line="240" w:lineRule="auto"/>
        <w:jc w:val="both"/>
        <w:rPr>
          <w:rFonts w:asciiTheme="minorHAnsi" w:hAnsiTheme="minorHAnsi" w:cs="Arial"/>
          <w:color w:val="auto"/>
          <w:sz w:val="24"/>
          <w:szCs w:val="24"/>
        </w:rPr>
      </w:pPr>
      <w:r w:rsidRPr="00525348">
        <w:rPr>
          <w:rFonts w:asciiTheme="minorHAnsi" w:hAnsiTheme="minorHAnsi" w:cs="Arial"/>
          <w:color w:val="auto"/>
          <w:sz w:val="24"/>
          <w:szCs w:val="24"/>
        </w:rPr>
        <w:t xml:space="preserve">This section of the Handbook looks at how to embed a </w:t>
      </w:r>
      <w:r w:rsidR="00A0715A">
        <w:rPr>
          <w:rFonts w:asciiTheme="minorHAnsi" w:hAnsiTheme="minorHAnsi" w:cs="Arial"/>
          <w:color w:val="auto"/>
          <w:sz w:val="24"/>
          <w:szCs w:val="24"/>
        </w:rPr>
        <w:t>Human Rights</w:t>
      </w:r>
      <w:r w:rsidRPr="00525348">
        <w:rPr>
          <w:rFonts w:asciiTheme="minorHAnsi" w:hAnsiTheme="minorHAnsi" w:cs="Arial"/>
          <w:color w:val="auto"/>
          <w:sz w:val="24"/>
          <w:szCs w:val="24"/>
        </w:rPr>
        <w:t xml:space="preserve"> based approach into political and socio-economic strategies, policy and practice, to prevent and eradicate poverty as a violation of </w:t>
      </w:r>
      <w:r w:rsidR="00A0715A">
        <w:rPr>
          <w:rFonts w:asciiTheme="minorHAnsi" w:hAnsiTheme="minorHAnsi" w:cs="Arial"/>
          <w:color w:val="auto"/>
          <w:sz w:val="24"/>
          <w:szCs w:val="24"/>
        </w:rPr>
        <w:t>Human Rights</w:t>
      </w:r>
      <w:r w:rsidRPr="00525348">
        <w:rPr>
          <w:rFonts w:asciiTheme="minorHAnsi" w:hAnsiTheme="minorHAnsi" w:cs="Arial"/>
          <w:color w:val="auto"/>
          <w:sz w:val="24"/>
          <w:szCs w:val="24"/>
        </w:rPr>
        <w:t xml:space="preserve">. It also contributes to developing an integrated rights-based approach to poverty, as promoted by EAPN. </w:t>
      </w:r>
    </w:p>
    <w:p w14:paraId="7BEC52C7" w14:textId="7AA5ACCC" w:rsidR="003264D5" w:rsidRDefault="003264D5" w:rsidP="00525348">
      <w:pPr>
        <w:autoSpaceDE w:val="0"/>
        <w:autoSpaceDN w:val="0"/>
        <w:adjustRightInd w:val="0"/>
        <w:spacing w:after="0" w:line="240" w:lineRule="auto"/>
        <w:jc w:val="both"/>
        <w:rPr>
          <w:rFonts w:asciiTheme="minorHAnsi" w:hAnsiTheme="minorHAnsi" w:cs="Arial"/>
          <w:color w:val="auto"/>
          <w:sz w:val="24"/>
          <w:szCs w:val="24"/>
        </w:rPr>
      </w:pPr>
    </w:p>
    <w:p w14:paraId="3D6E500C" w14:textId="7E88B86A" w:rsidR="003264D5" w:rsidRDefault="003264D5"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autoSpaceDE w:val="0"/>
        <w:autoSpaceDN w:val="0"/>
        <w:adjustRightInd w:val="0"/>
        <w:spacing w:after="0" w:line="240" w:lineRule="auto"/>
        <w:ind w:left="284" w:right="237"/>
        <w:rPr>
          <w:rFonts w:cs="Arial"/>
          <w:color w:val="auto"/>
          <w:sz w:val="24"/>
          <w:szCs w:val="24"/>
        </w:rPr>
      </w:pPr>
      <w:r>
        <w:rPr>
          <w:rFonts w:cs="Arial"/>
          <w:color w:val="auto"/>
          <w:sz w:val="24"/>
          <w:szCs w:val="24"/>
        </w:rPr>
        <w:t>EAPN Vision and Values clearly state:</w:t>
      </w:r>
    </w:p>
    <w:p w14:paraId="4C01B9DF" w14:textId="77777777" w:rsidR="003264D5" w:rsidRPr="00351349" w:rsidRDefault="003264D5" w:rsidP="00BA3856">
      <w:pPr>
        <w:pStyle w:val="ListParagraph"/>
        <w:numPr>
          <w:ilvl w:val="0"/>
          <w:numId w:val="36"/>
        </w:numPr>
        <w:pBdr>
          <w:top w:val="single" w:sz="24" w:space="1" w:color="00B0F0"/>
          <w:left w:val="single" w:sz="24" w:space="4" w:color="00B0F0"/>
          <w:bottom w:val="single" w:sz="24" w:space="1" w:color="00B0F0"/>
          <w:right w:val="single" w:sz="24" w:space="4" w:color="00B0F0"/>
        </w:pBdr>
        <w:shd w:val="clear" w:color="auto" w:fill="BDD6EE" w:themeFill="accent5" w:themeFillTint="66"/>
        <w:autoSpaceDE w:val="0"/>
        <w:autoSpaceDN w:val="0"/>
        <w:adjustRightInd w:val="0"/>
        <w:spacing w:after="0" w:line="240" w:lineRule="auto"/>
        <w:ind w:left="284" w:right="237" w:firstLine="0"/>
        <w:jc w:val="both"/>
        <w:rPr>
          <w:rFonts w:cs="Arial"/>
          <w:sz w:val="24"/>
          <w:szCs w:val="24"/>
        </w:rPr>
      </w:pPr>
      <w:r w:rsidRPr="00351349">
        <w:rPr>
          <w:rFonts w:cs="Arial"/>
          <w:sz w:val="24"/>
          <w:szCs w:val="24"/>
        </w:rPr>
        <w:t>We are working for a social Europe free of poverty and social exclusion, with access to economic, cultural and social rights for all.</w:t>
      </w:r>
    </w:p>
    <w:p w14:paraId="79446DDC" w14:textId="5E17AB33" w:rsidR="003264D5" w:rsidRPr="00351349" w:rsidRDefault="003264D5" w:rsidP="00BA3856">
      <w:pPr>
        <w:pStyle w:val="ListParagraph"/>
        <w:numPr>
          <w:ilvl w:val="0"/>
          <w:numId w:val="36"/>
        </w:numPr>
        <w:pBdr>
          <w:top w:val="single" w:sz="24" w:space="1" w:color="00B0F0"/>
          <w:left w:val="single" w:sz="24" w:space="4" w:color="00B0F0"/>
          <w:bottom w:val="single" w:sz="24" w:space="1" w:color="00B0F0"/>
          <w:right w:val="single" w:sz="24" w:space="4" w:color="00B0F0"/>
        </w:pBdr>
        <w:shd w:val="clear" w:color="auto" w:fill="BDD6EE" w:themeFill="accent5" w:themeFillTint="66"/>
        <w:autoSpaceDE w:val="0"/>
        <w:autoSpaceDN w:val="0"/>
        <w:adjustRightInd w:val="0"/>
        <w:spacing w:after="0" w:line="240" w:lineRule="auto"/>
        <w:ind w:left="284" w:right="237" w:firstLine="0"/>
        <w:jc w:val="both"/>
        <w:rPr>
          <w:rFonts w:cs="Arial"/>
          <w:sz w:val="24"/>
          <w:szCs w:val="24"/>
        </w:rPr>
      </w:pPr>
      <w:r w:rsidRPr="00351349">
        <w:rPr>
          <w:rFonts w:cs="Arial"/>
          <w:sz w:val="24"/>
          <w:szCs w:val="24"/>
        </w:rPr>
        <w:t>Poverty and social exclusion are a denial of fundamental human rights and a failure to respect and protect human dignity</w:t>
      </w:r>
      <w:r>
        <w:rPr>
          <w:rFonts w:cs="Arial"/>
          <w:sz w:val="24"/>
          <w:szCs w:val="24"/>
        </w:rPr>
        <w:t>.</w:t>
      </w:r>
    </w:p>
    <w:p w14:paraId="5A31FCAE" w14:textId="61D6E2BD" w:rsidR="003264D5" w:rsidRDefault="003264D5" w:rsidP="00525348">
      <w:pPr>
        <w:autoSpaceDE w:val="0"/>
        <w:autoSpaceDN w:val="0"/>
        <w:adjustRightInd w:val="0"/>
        <w:spacing w:after="0" w:line="240" w:lineRule="auto"/>
        <w:jc w:val="both"/>
        <w:rPr>
          <w:rFonts w:asciiTheme="minorHAnsi" w:hAnsiTheme="minorHAnsi" w:cs="Arial"/>
          <w:color w:val="auto"/>
          <w:sz w:val="24"/>
          <w:szCs w:val="24"/>
          <w:lang w:val="en-IE"/>
        </w:rPr>
      </w:pPr>
    </w:p>
    <w:p w14:paraId="2E81ED08" w14:textId="2D3CC2F5" w:rsidR="00C61F4B" w:rsidRDefault="003B48AF" w:rsidP="00525348">
      <w:pPr>
        <w:autoSpaceDE w:val="0"/>
        <w:autoSpaceDN w:val="0"/>
        <w:adjustRightInd w:val="0"/>
        <w:spacing w:after="0" w:line="240" w:lineRule="auto"/>
        <w:jc w:val="both"/>
        <w:rPr>
          <w:rFonts w:asciiTheme="minorHAnsi" w:hAnsiTheme="minorHAnsi" w:cs="Arial"/>
          <w:bCs/>
          <w:sz w:val="24"/>
          <w:szCs w:val="24"/>
        </w:rPr>
      </w:pPr>
      <w:r w:rsidRPr="00525348">
        <w:rPr>
          <w:rFonts w:asciiTheme="minorHAnsi" w:hAnsiTheme="minorHAnsi" w:cs="Arial"/>
          <w:color w:val="auto"/>
          <w:sz w:val="24"/>
          <w:szCs w:val="24"/>
        </w:rPr>
        <w:t>Equally</w:t>
      </w:r>
      <w:r w:rsidR="006A2A1D">
        <w:rPr>
          <w:rFonts w:asciiTheme="minorHAnsi" w:hAnsiTheme="minorHAnsi" w:cs="Arial"/>
          <w:color w:val="auto"/>
          <w:sz w:val="24"/>
          <w:szCs w:val="24"/>
        </w:rPr>
        <w:t>,</w:t>
      </w:r>
      <w:r w:rsidRPr="00525348">
        <w:rPr>
          <w:rFonts w:asciiTheme="minorHAnsi" w:hAnsiTheme="minorHAnsi" w:cs="Arial"/>
          <w:color w:val="auto"/>
          <w:sz w:val="24"/>
          <w:szCs w:val="24"/>
        </w:rPr>
        <w:t xml:space="preserve"> the section builds on </w:t>
      </w:r>
      <w:r w:rsidR="00C61F4B" w:rsidRPr="00525348">
        <w:rPr>
          <w:rFonts w:asciiTheme="minorHAnsi" w:hAnsiTheme="minorHAnsi" w:cs="Arial"/>
          <w:color w:val="auto"/>
          <w:sz w:val="24"/>
          <w:szCs w:val="24"/>
        </w:rPr>
        <w:t xml:space="preserve">EAPN’s </w:t>
      </w:r>
      <w:r w:rsidR="00C61F4B" w:rsidRPr="00525348">
        <w:rPr>
          <w:rFonts w:asciiTheme="minorHAnsi" w:hAnsiTheme="minorHAnsi" w:cs="Arial"/>
          <w:sz w:val="24"/>
          <w:szCs w:val="24"/>
        </w:rPr>
        <w:t xml:space="preserve">longstanding expertise in stakeholder engagement, which enables people </w:t>
      </w:r>
      <w:r w:rsidR="00C61F4B" w:rsidRPr="00525348">
        <w:rPr>
          <w:rFonts w:asciiTheme="minorHAnsi" w:hAnsiTheme="minorHAnsi" w:cs="Arial"/>
          <w:sz w:val="24"/>
          <w:szCs w:val="24"/>
          <w:lang w:val="en-GB"/>
        </w:rPr>
        <w:t xml:space="preserve">experiencing poverty to </w:t>
      </w:r>
      <w:r w:rsidR="00C61F4B" w:rsidRPr="00525348">
        <w:rPr>
          <w:rFonts w:asciiTheme="minorHAnsi" w:hAnsiTheme="minorHAnsi" w:cs="Arial"/>
          <w:sz w:val="24"/>
          <w:szCs w:val="24"/>
        </w:rPr>
        <w:t xml:space="preserve">become engaged in the development of policy and practice, by becoming strategic partners, in pursuit of </w:t>
      </w:r>
      <w:r w:rsidR="00A0715A">
        <w:rPr>
          <w:rFonts w:asciiTheme="minorHAnsi" w:hAnsiTheme="minorHAnsi" w:cs="Arial"/>
          <w:sz w:val="24"/>
          <w:szCs w:val="24"/>
        </w:rPr>
        <w:t>Human Rights</w:t>
      </w:r>
      <w:r w:rsidR="00C61F4B" w:rsidRPr="00525348">
        <w:rPr>
          <w:rFonts w:asciiTheme="minorHAnsi" w:hAnsiTheme="minorHAnsi" w:cs="Arial"/>
          <w:sz w:val="24"/>
          <w:szCs w:val="24"/>
        </w:rPr>
        <w:t xml:space="preserve"> entitlements, rather than ‘target groups’ or passive recipients. </w:t>
      </w:r>
      <w:r w:rsidR="008A116C" w:rsidRPr="00525348">
        <w:rPr>
          <w:rFonts w:asciiTheme="minorHAnsi" w:hAnsiTheme="minorHAnsi" w:cs="Arial"/>
          <w:sz w:val="24"/>
          <w:szCs w:val="24"/>
        </w:rPr>
        <w:t>T</w:t>
      </w:r>
      <w:r w:rsidR="00C61F4B" w:rsidRPr="00525348">
        <w:rPr>
          <w:rFonts w:asciiTheme="minorHAnsi" w:hAnsiTheme="minorHAnsi" w:cs="Arial"/>
          <w:sz w:val="24"/>
          <w:szCs w:val="24"/>
        </w:rPr>
        <w:t xml:space="preserve">his distinguishes the </w:t>
      </w:r>
      <w:r w:rsidR="00A0715A">
        <w:rPr>
          <w:rFonts w:asciiTheme="minorHAnsi" w:hAnsiTheme="minorHAnsi" w:cs="Arial"/>
          <w:sz w:val="24"/>
          <w:szCs w:val="24"/>
        </w:rPr>
        <w:t>Human Rights</w:t>
      </w:r>
      <w:r w:rsidR="00C61F4B" w:rsidRPr="00525348">
        <w:rPr>
          <w:rFonts w:asciiTheme="minorHAnsi" w:hAnsiTheme="minorHAnsi" w:cs="Arial"/>
          <w:sz w:val="24"/>
          <w:szCs w:val="24"/>
        </w:rPr>
        <w:t>-based approach to development from a welfare or basic needs approach in terms of the relationship between the State, on the one hand, and individuals and local communities, on the other. It also brings in legal tools and institutions – laws and the judiciary – as a means to secure freedoms and human development</w:t>
      </w:r>
      <w:r w:rsidR="00C61F4B" w:rsidRPr="00525348">
        <w:rPr>
          <w:rStyle w:val="FootnoteReference"/>
          <w:rFonts w:asciiTheme="minorHAnsi" w:hAnsiTheme="minorHAnsi" w:cs="Arial"/>
          <w:sz w:val="24"/>
          <w:szCs w:val="24"/>
        </w:rPr>
        <w:footnoteReference w:id="19"/>
      </w:r>
      <w:r w:rsidR="00C61F4B" w:rsidRPr="00525348">
        <w:rPr>
          <w:rFonts w:asciiTheme="minorHAnsi" w:hAnsiTheme="minorHAnsi" w:cs="Arial"/>
          <w:bCs/>
          <w:sz w:val="24"/>
          <w:szCs w:val="24"/>
        </w:rPr>
        <w:t>.</w:t>
      </w:r>
    </w:p>
    <w:p w14:paraId="57753021" w14:textId="77777777" w:rsidR="00BE42DD" w:rsidRPr="00525348" w:rsidRDefault="00BE42DD" w:rsidP="00525348">
      <w:pPr>
        <w:autoSpaceDE w:val="0"/>
        <w:autoSpaceDN w:val="0"/>
        <w:adjustRightInd w:val="0"/>
        <w:spacing w:after="0" w:line="240" w:lineRule="auto"/>
        <w:jc w:val="both"/>
        <w:rPr>
          <w:rFonts w:asciiTheme="minorHAnsi" w:hAnsiTheme="minorHAnsi" w:cs="Arial"/>
          <w:sz w:val="24"/>
          <w:szCs w:val="24"/>
        </w:rPr>
      </w:pPr>
    </w:p>
    <w:p w14:paraId="5129FA22" w14:textId="77777777" w:rsidR="00F123B8" w:rsidRDefault="00F123B8" w:rsidP="00836AE2">
      <w:pPr>
        <w:spacing w:after="0" w:line="240" w:lineRule="auto"/>
        <w:jc w:val="both"/>
        <w:rPr>
          <w:sz w:val="24"/>
          <w:szCs w:val="24"/>
          <w:lang w:val="en-GB" w:eastAsia="en-GB"/>
        </w:rPr>
      </w:pPr>
      <w:r>
        <w:rPr>
          <w:sz w:val="24"/>
          <w:szCs w:val="24"/>
          <w:lang w:val="en-GB" w:eastAsia="en-GB"/>
        </w:rPr>
        <w:t xml:space="preserve">This chapter will provide concrete sections on what EAPN members can do, as follows: </w:t>
      </w:r>
    </w:p>
    <w:p w14:paraId="526DBAC0" w14:textId="77777777" w:rsidR="00F123B8" w:rsidRPr="00345F73" w:rsidRDefault="00F123B8" w:rsidP="00145E36">
      <w:pPr>
        <w:pStyle w:val="ListParagraph"/>
        <w:numPr>
          <w:ilvl w:val="0"/>
          <w:numId w:val="43"/>
        </w:numPr>
        <w:spacing w:after="0" w:line="240" w:lineRule="auto"/>
        <w:jc w:val="both"/>
        <w:rPr>
          <w:sz w:val="24"/>
          <w:szCs w:val="24"/>
          <w:lang w:val="en-GB" w:eastAsia="en-GB"/>
        </w:rPr>
      </w:pPr>
      <w:r w:rsidRPr="00345F73">
        <w:rPr>
          <w:sz w:val="24"/>
          <w:szCs w:val="24"/>
          <w:lang w:val="en-GB" w:eastAsia="en-GB"/>
        </w:rPr>
        <w:t xml:space="preserve">Building on </w:t>
      </w:r>
      <w:r>
        <w:rPr>
          <w:sz w:val="24"/>
          <w:szCs w:val="24"/>
          <w:lang w:val="en-GB" w:eastAsia="en-GB"/>
        </w:rPr>
        <w:t xml:space="preserve">the </w:t>
      </w:r>
      <w:r w:rsidRPr="00345F73">
        <w:rPr>
          <w:sz w:val="24"/>
          <w:szCs w:val="24"/>
          <w:lang w:val="en-GB" w:eastAsia="en-GB"/>
        </w:rPr>
        <w:t>core principles of a human rights based approach</w:t>
      </w:r>
    </w:p>
    <w:p w14:paraId="56A22DC4" w14:textId="77777777" w:rsidR="00F123B8" w:rsidRPr="00345F73" w:rsidRDefault="00F123B8" w:rsidP="00145E36">
      <w:pPr>
        <w:pStyle w:val="ListParagraph"/>
        <w:numPr>
          <w:ilvl w:val="0"/>
          <w:numId w:val="43"/>
        </w:numPr>
        <w:spacing w:after="0" w:line="240" w:lineRule="auto"/>
        <w:jc w:val="both"/>
        <w:rPr>
          <w:sz w:val="24"/>
          <w:szCs w:val="24"/>
          <w:lang w:val="en-GB" w:eastAsia="en-GB"/>
        </w:rPr>
      </w:pPr>
      <w:r>
        <w:rPr>
          <w:rFonts w:cs="Arial"/>
          <w:sz w:val="24"/>
          <w:szCs w:val="24"/>
        </w:rPr>
        <w:t xml:space="preserve">Empowerment and participation based on human rights  </w:t>
      </w:r>
    </w:p>
    <w:p w14:paraId="26C2A620" w14:textId="77777777" w:rsidR="00F123B8" w:rsidRDefault="00F123B8" w:rsidP="00145E36">
      <w:pPr>
        <w:pStyle w:val="ListParagraph"/>
        <w:numPr>
          <w:ilvl w:val="0"/>
          <w:numId w:val="43"/>
        </w:numPr>
        <w:spacing w:after="0" w:line="240" w:lineRule="auto"/>
        <w:jc w:val="both"/>
        <w:rPr>
          <w:sz w:val="24"/>
          <w:szCs w:val="24"/>
          <w:lang w:val="en-GB" w:eastAsia="en-GB"/>
        </w:rPr>
      </w:pPr>
      <w:r>
        <w:rPr>
          <w:rFonts w:cs="Arial"/>
          <w:sz w:val="24"/>
          <w:szCs w:val="24"/>
        </w:rPr>
        <w:t>Human rights education and capacity building</w:t>
      </w:r>
    </w:p>
    <w:p w14:paraId="378E4DA8" w14:textId="4CC33E38" w:rsidR="009A0BC7" w:rsidRPr="009A0BC7" w:rsidRDefault="009A0BC7" w:rsidP="00145E36">
      <w:pPr>
        <w:pStyle w:val="ListParagraph"/>
        <w:numPr>
          <w:ilvl w:val="0"/>
          <w:numId w:val="43"/>
        </w:numPr>
        <w:spacing w:after="0" w:line="240" w:lineRule="auto"/>
        <w:jc w:val="both"/>
        <w:rPr>
          <w:rFonts w:cs="Arial"/>
          <w:sz w:val="24"/>
          <w:szCs w:val="24"/>
          <w:u w:val="single"/>
        </w:rPr>
      </w:pPr>
      <w:r w:rsidRPr="009A0BC7">
        <w:rPr>
          <w:rFonts w:cs="Arial"/>
          <w:sz w:val="24"/>
          <w:szCs w:val="24"/>
        </w:rPr>
        <w:t xml:space="preserve">Shaping political and socio-economic strategies to combat poverty  </w:t>
      </w:r>
    </w:p>
    <w:p w14:paraId="146BDF03" w14:textId="77777777" w:rsidR="00F123B8" w:rsidRPr="006923C9" w:rsidRDefault="00F123B8" w:rsidP="00145E36">
      <w:pPr>
        <w:pStyle w:val="ListParagraph"/>
        <w:numPr>
          <w:ilvl w:val="0"/>
          <w:numId w:val="43"/>
        </w:numPr>
        <w:spacing w:after="0" w:line="240" w:lineRule="auto"/>
        <w:jc w:val="both"/>
        <w:rPr>
          <w:rFonts w:cs="Arial"/>
          <w:sz w:val="24"/>
          <w:szCs w:val="24"/>
          <w:u w:val="single"/>
        </w:rPr>
      </w:pPr>
      <w:r>
        <w:rPr>
          <w:rFonts w:cs="Arial"/>
          <w:sz w:val="24"/>
          <w:szCs w:val="24"/>
        </w:rPr>
        <w:t>Using a Human Rights based approach in anti-poverty advocacy and policy lobbying</w:t>
      </w:r>
    </w:p>
    <w:p w14:paraId="09573136" w14:textId="77777777" w:rsidR="00F123B8" w:rsidRDefault="00F123B8" w:rsidP="00145E36">
      <w:pPr>
        <w:pStyle w:val="ListParagraph"/>
        <w:numPr>
          <w:ilvl w:val="0"/>
          <w:numId w:val="43"/>
        </w:numPr>
        <w:spacing w:after="0" w:line="240" w:lineRule="auto"/>
        <w:jc w:val="both"/>
        <w:rPr>
          <w:sz w:val="24"/>
          <w:szCs w:val="24"/>
          <w:lang w:val="en-GB" w:eastAsia="en-GB"/>
        </w:rPr>
      </w:pPr>
      <w:r>
        <w:rPr>
          <w:rFonts w:cs="Arial"/>
          <w:sz w:val="24"/>
          <w:szCs w:val="24"/>
        </w:rPr>
        <w:lastRenderedPageBreak/>
        <w:t>Embedding a human rights based approach in tackling poverty through service delivery</w:t>
      </w:r>
    </w:p>
    <w:p w14:paraId="7107A427" w14:textId="77777777" w:rsidR="00F123B8" w:rsidRDefault="00F123B8" w:rsidP="00145E36">
      <w:pPr>
        <w:pStyle w:val="ListParagraph"/>
        <w:numPr>
          <w:ilvl w:val="0"/>
          <w:numId w:val="43"/>
        </w:numPr>
        <w:spacing w:after="0" w:line="240" w:lineRule="auto"/>
        <w:jc w:val="both"/>
        <w:rPr>
          <w:sz w:val="24"/>
          <w:szCs w:val="24"/>
          <w:lang w:val="en-GB" w:eastAsia="en-GB"/>
        </w:rPr>
      </w:pPr>
      <w:r>
        <w:rPr>
          <w:rFonts w:cs="Arial"/>
          <w:sz w:val="24"/>
          <w:szCs w:val="24"/>
        </w:rPr>
        <w:t xml:space="preserve">Building partnerships across all stakeholders to foster a human rights based approach </w:t>
      </w:r>
    </w:p>
    <w:p w14:paraId="4D316D92" w14:textId="77777777" w:rsidR="00F123B8" w:rsidRPr="00345F73" w:rsidRDefault="00F123B8" w:rsidP="00145E36">
      <w:pPr>
        <w:pStyle w:val="ListParagraph"/>
        <w:numPr>
          <w:ilvl w:val="0"/>
          <w:numId w:val="43"/>
        </w:numPr>
        <w:spacing w:after="0" w:line="240" w:lineRule="auto"/>
        <w:jc w:val="both"/>
        <w:rPr>
          <w:sz w:val="24"/>
          <w:szCs w:val="24"/>
          <w:lang w:val="en-GB" w:eastAsia="en-GB"/>
        </w:rPr>
      </w:pPr>
      <w:r>
        <w:rPr>
          <w:sz w:val="24"/>
          <w:szCs w:val="24"/>
        </w:rPr>
        <w:t>Getting involved in monitoring and evaluation of policy, practice and enforcement of human rights frameworks</w:t>
      </w:r>
      <w:r w:rsidRPr="00345F73">
        <w:rPr>
          <w:sz w:val="24"/>
          <w:szCs w:val="24"/>
        </w:rPr>
        <w:t xml:space="preserve"> including National Action Plans</w:t>
      </w:r>
    </w:p>
    <w:p w14:paraId="7C454830" w14:textId="77777777" w:rsidR="00F123B8" w:rsidRDefault="00F123B8" w:rsidP="00145E36">
      <w:pPr>
        <w:pStyle w:val="ListParagraph"/>
        <w:numPr>
          <w:ilvl w:val="0"/>
          <w:numId w:val="43"/>
        </w:numPr>
        <w:spacing w:after="0" w:line="240" w:lineRule="auto"/>
        <w:jc w:val="both"/>
        <w:rPr>
          <w:sz w:val="24"/>
          <w:szCs w:val="24"/>
          <w:lang w:eastAsia="en-GB"/>
        </w:rPr>
      </w:pPr>
      <w:r w:rsidRPr="00345F73">
        <w:rPr>
          <w:sz w:val="24"/>
          <w:szCs w:val="24"/>
        </w:rPr>
        <w:t>Getting involved in shadow civil society processes and campaigns for the ratification of human rights treaties.</w:t>
      </w:r>
    </w:p>
    <w:p w14:paraId="62680B97" w14:textId="2CC6704D" w:rsidR="00C61F4B" w:rsidRDefault="00C61F4B" w:rsidP="00F123B8">
      <w:pPr>
        <w:spacing w:after="0" w:line="240" w:lineRule="auto"/>
        <w:ind w:left="360"/>
        <w:jc w:val="both"/>
        <w:rPr>
          <w:sz w:val="24"/>
          <w:szCs w:val="24"/>
          <w:highlight w:val="yellow"/>
          <w:lang w:val="en-GB" w:eastAsia="en-GB"/>
        </w:rPr>
      </w:pPr>
    </w:p>
    <w:p w14:paraId="53CEF41E" w14:textId="77777777" w:rsidR="005A796D" w:rsidRPr="00F123B8" w:rsidRDefault="005A796D" w:rsidP="00F123B8">
      <w:pPr>
        <w:spacing w:after="0" w:line="240" w:lineRule="auto"/>
        <w:ind w:left="360"/>
        <w:jc w:val="both"/>
        <w:rPr>
          <w:sz w:val="24"/>
          <w:szCs w:val="24"/>
          <w:highlight w:val="yellow"/>
          <w:lang w:val="en-GB" w:eastAsia="en-GB"/>
        </w:rPr>
      </w:pPr>
    </w:p>
    <w:p w14:paraId="33CB160A" w14:textId="7579F244" w:rsidR="001B50C2" w:rsidRPr="00BE42DD" w:rsidRDefault="00677ABB" w:rsidP="00362DB1">
      <w:pPr>
        <w:pStyle w:val="Heading2"/>
        <w:rPr>
          <w:color w:val="CC66FF"/>
          <w:u w:val="single"/>
        </w:rPr>
      </w:pPr>
      <w:bookmarkStart w:id="29" w:name="_Toc509925179"/>
      <w:bookmarkStart w:id="30" w:name="_Toc509925329"/>
      <w:r w:rsidRPr="00BE42DD">
        <w:rPr>
          <w:color w:val="CC66FF"/>
          <w:lang w:val="en-GB"/>
        </w:rPr>
        <w:t xml:space="preserve">3.1. </w:t>
      </w:r>
      <w:r w:rsidR="00921A8A" w:rsidRPr="00BE42DD">
        <w:rPr>
          <w:color w:val="CC66FF"/>
        </w:rPr>
        <w:t xml:space="preserve">Core </w:t>
      </w:r>
      <w:r w:rsidR="001B50C2" w:rsidRPr="00BE42DD">
        <w:rPr>
          <w:color w:val="CC66FF"/>
        </w:rPr>
        <w:t>principles</w:t>
      </w:r>
      <w:r w:rsidR="006F781F" w:rsidRPr="00BE42DD">
        <w:rPr>
          <w:color w:val="CC66FF"/>
        </w:rPr>
        <w:t xml:space="preserve"> for embedding a </w:t>
      </w:r>
      <w:r w:rsidR="00A0715A" w:rsidRPr="00BE42DD">
        <w:rPr>
          <w:color w:val="CC66FF"/>
        </w:rPr>
        <w:t>Human Rights</w:t>
      </w:r>
      <w:r w:rsidR="006A2A1D" w:rsidRPr="00BE42DD">
        <w:rPr>
          <w:color w:val="CC66FF"/>
        </w:rPr>
        <w:t xml:space="preserve"> based approach in</w:t>
      </w:r>
      <w:r w:rsidR="006F781F" w:rsidRPr="00BE42DD">
        <w:rPr>
          <w:color w:val="CC66FF"/>
        </w:rPr>
        <w:t xml:space="preserve"> the fight against poverty and social exclusion</w:t>
      </w:r>
      <w:bookmarkEnd w:id="29"/>
      <w:bookmarkEnd w:id="30"/>
    </w:p>
    <w:p w14:paraId="11193FB9" w14:textId="77777777" w:rsidR="001B50C2" w:rsidRPr="00525348" w:rsidRDefault="001B50C2" w:rsidP="00525348">
      <w:pPr>
        <w:spacing w:after="0" w:line="240" w:lineRule="auto"/>
        <w:jc w:val="both"/>
        <w:rPr>
          <w:rFonts w:asciiTheme="minorHAnsi" w:hAnsiTheme="minorHAnsi" w:cs="Arial"/>
          <w:sz w:val="24"/>
          <w:szCs w:val="24"/>
          <w:u w:val="single"/>
        </w:rPr>
      </w:pPr>
    </w:p>
    <w:p w14:paraId="6220DDC5" w14:textId="77777777" w:rsidR="00F123B8" w:rsidRDefault="00F123B8" w:rsidP="00F123B8">
      <w:pPr>
        <w:spacing w:after="0" w:line="240" w:lineRule="auto"/>
        <w:jc w:val="both"/>
        <w:rPr>
          <w:sz w:val="24"/>
          <w:szCs w:val="24"/>
        </w:rPr>
      </w:pPr>
      <w:r>
        <w:rPr>
          <w:rFonts w:cs="Arial"/>
          <w:sz w:val="24"/>
          <w:szCs w:val="24"/>
        </w:rPr>
        <w:t xml:space="preserve">The first step in embedding a human rights approach in anti-poverty work is to ensure that appropriate underlying principles are applied to strategy, policy and practice based on </w:t>
      </w:r>
      <w:r>
        <w:rPr>
          <w:sz w:val="24"/>
          <w:szCs w:val="24"/>
        </w:rPr>
        <w:t>the human rights framework to protect civil, political, economic, social and cultural rights. The norms and principles of human rights law should play a major part in tackling poverty and guiding all public policies affecting people living in poverty</w:t>
      </w:r>
      <w:r>
        <w:rPr>
          <w:rStyle w:val="FootnoteReference"/>
          <w:sz w:val="24"/>
          <w:szCs w:val="24"/>
        </w:rPr>
        <w:footnoteReference w:id="20"/>
      </w:r>
      <w:r>
        <w:rPr>
          <w:sz w:val="24"/>
          <w:szCs w:val="24"/>
        </w:rPr>
        <w:t>.</w:t>
      </w:r>
    </w:p>
    <w:p w14:paraId="21E8C82D" w14:textId="77777777" w:rsidR="00F123B8" w:rsidRDefault="00F123B8" w:rsidP="00F123B8">
      <w:pPr>
        <w:spacing w:after="0" w:line="240" w:lineRule="auto"/>
        <w:jc w:val="both"/>
        <w:rPr>
          <w:sz w:val="24"/>
          <w:szCs w:val="24"/>
        </w:rPr>
      </w:pPr>
    </w:p>
    <w:p w14:paraId="21299DD8" w14:textId="57181F17" w:rsidR="00BE42DD" w:rsidRDefault="00F123B8" w:rsidP="00525348">
      <w:pPr>
        <w:spacing w:after="0" w:line="240" w:lineRule="auto"/>
        <w:jc w:val="both"/>
        <w:rPr>
          <w:rFonts w:cs="Arial"/>
          <w:sz w:val="24"/>
          <w:szCs w:val="24"/>
        </w:rPr>
      </w:pPr>
      <w:r>
        <w:rPr>
          <w:rFonts w:cs="Arial"/>
          <w:sz w:val="24"/>
          <w:szCs w:val="24"/>
        </w:rPr>
        <w:t>Common principles for a human rights based approach have been identified as the "PANEL" principles and have been adopted by the UN and Human Rights Commissions, including the Australian Human Rights Commission and the Scottish Human Rights Commission</w:t>
      </w:r>
      <w:r>
        <w:rPr>
          <w:rStyle w:val="FootnoteReference"/>
          <w:rFonts w:cs="Arial"/>
          <w:sz w:val="24"/>
          <w:szCs w:val="24"/>
        </w:rPr>
        <w:footnoteReference w:id="21"/>
      </w:r>
      <w:r>
        <w:rPr>
          <w:rFonts w:cs="Arial"/>
          <w:sz w:val="24"/>
          <w:szCs w:val="24"/>
        </w:rPr>
        <w:t xml:space="preserve">. These principles can be used when developing and reviewing economic and social strategy, policy and service delivery. </w:t>
      </w:r>
    </w:p>
    <w:p w14:paraId="536D8BD2" w14:textId="77777777" w:rsidR="007A2885" w:rsidRPr="007A2885" w:rsidRDefault="007A2885" w:rsidP="00525348">
      <w:pPr>
        <w:spacing w:after="0" w:line="240" w:lineRule="auto"/>
        <w:jc w:val="both"/>
        <w:rPr>
          <w:rFonts w:cs="Arial"/>
          <w:sz w:val="24"/>
          <w:szCs w:val="24"/>
        </w:rPr>
      </w:pPr>
    </w:p>
    <w:p w14:paraId="1049CBFC" w14:textId="7A234E99" w:rsidR="00BE42DD" w:rsidRDefault="00BE42DD" w:rsidP="00525348">
      <w:pPr>
        <w:spacing w:after="0" w:line="240" w:lineRule="auto"/>
        <w:jc w:val="both"/>
        <w:rPr>
          <w:rFonts w:asciiTheme="minorHAnsi" w:hAnsiTheme="minorHAnsi" w:cs="Arial"/>
          <w:sz w:val="24"/>
          <w:szCs w:val="24"/>
        </w:rPr>
      </w:pPr>
    </w:p>
    <w:p w14:paraId="76218563" w14:textId="01C1ABFC" w:rsidR="009430A0" w:rsidRDefault="009430A0"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hAnsiTheme="minorHAnsi" w:cs="Arial"/>
          <w:b/>
          <w:sz w:val="24"/>
          <w:szCs w:val="24"/>
          <w:lang w:eastAsia="en-GB"/>
        </w:rPr>
      </w:pPr>
      <w:r w:rsidRPr="00525348">
        <w:rPr>
          <w:rFonts w:asciiTheme="minorHAnsi" w:hAnsiTheme="minorHAnsi" w:cs="Arial"/>
          <w:b/>
          <w:sz w:val="24"/>
          <w:szCs w:val="24"/>
          <w:lang w:eastAsia="en-GB"/>
        </w:rPr>
        <w:t>The PANEL principles are:</w:t>
      </w:r>
    </w:p>
    <w:p w14:paraId="7DEF81A3" w14:textId="77777777" w:rsidR="00EA515B" w:rsidRPr="00EA515B" w:rsidRDefault="00EA515B"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hAnsiTheme="minorHAnsi" w:cs="Arial"/>
          <w:b/>
          <w:sz w:val="24"/>
          <w:szCs w:val="24"/>
          <w:lang w:eastAsia="en-GB"/>
        </w:rPr>
      </w:pPr>
    </w:p>
    <w:p w14:paraId="7F071182" w14:textId="77777777" w:rsidR="009430A0" w:rsidRPr="00525348" w:rsidRDefault="009430A0" w:rsidP="00BA3856">
      <w:pPr>
        <w:keepNext/>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outlineLvl w:val="3"/>
        <w:rPr>
          <w:rFonts w:asciiTheme="minorHAnsi" w:hAnsiTheme="minorHAnsi" w:cs="Arial"/>
          <w:b/>
          <w:bCs/>
          <w:i/>
          <w:iCs/>
          <w:sz w:val="24"/>
          <w:szCs w:val="24"/>
        </w:rPr>
      </w:pPr>
      <w:r w:rsidRPr="00525348">
        <w:rPr>
          <w:rFonts w:asciiTheme="minorHAnsi" w:hAnsiTheme="minorHAnsi" w:cs="Arial"/>
          <w:b/>
          <w:bCs/>
          <w:i/>
          <w:iCs/>
          <w:sz w:val="24"/>
          <w:szCs w:val="24"/>
        </w:rPr>
        <w:t>Participation</w:t>
      </w:r>
    </w:p>
    <w:p w14:paraId="6CFA420C" w14:textId="29AC102E" w:rsidR="009430A0" w:rsidRDefault="009430A0"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hAnsiTheme="minorHAnsi" w:cs="Arial"/>
          <w:sz w:val="24"/>
          <w:szCs w:val="24"/>
          <w:lang w:eastAsia="en-GB"/>
        </w:rPr>
      </w:pPr>
      <w:r w:rsidRPr="00525348">
        <w:rPr>
          <w:rFonts w:asciiTheme="minorHAnsi" w:hAnsiTheme="minorHAnsi" w:cs="Arial"/>
          <w:sz w:val="24"/>
          <w:szCs w:val="24"/>
          <w:lang w:eastAsia="en-GB"/>
        </w:rPr>
        <w:t xml:space="preserve">Everyone has the right to participate in decisions which affect their </w:t>
      </w:r>
      <w:r w:rsidR="00A0715A">
        <w:rPr>
          <w:rFonts w:asciiTheme="minorHAnsi" w:hAnsiTheme="minorHAnsi" w:cs="Arial"/>
          <w:sz w:val="24"/>
          <w:szCs w:val="24"/>
          <w:lang w:eastAsia="en-GB"/>
        </w:rPr>
        <w:t>Human Rights</w:t>
      </w:r>
      <w:r w:rsidRPr="00525348">
        <w:rPr>
          <w:rFonts w:asciiTheme="minorHAnsi" w:hAnsiTheme="minorHAnsi" w:cs="Arial"/>
          <w:sz w:val="24"/>
          <w:szCs w:val="24"/>
          <w:lang w:eastAsia="en-GB"/>
        </w:rPr>
        <w:t>. Participation must be active, free and meaningful, and give attention to issues of accessibility, including access to information in a form and a language which can be understood.</w:t>
      </w:r>
    </w:p>
    <w:p w14:paraId="48F57034" w14:textId="77777777" w:rsidR="00EA515B" w:rsidRPr="00EA515B" w:rsidRDefault="00EA515B"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hAnsiTheme="minorHAnsi" w:cs="Arial"/>
          <w:sz w:val="24"/>
          <w:szCs w:val="24"/>
          <w:lang w:eastAsia="en-GB"/>
        </w:rPr>
      </w:pPr>
    </w:p>
    <w:p w14:paraId="57C4C07E" w14:textId="77777777" w:rsidR="009430A0" w:rsidRPr="00525348" w:rsidRDefault="009430A0" w:rsidP="00BA3856">
      <w:pPr>
        <w:keepNext/>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outlineLvl w:val="3"/>
        <w:rPr>
          <w:rFonts w:asciiTheme="minorHAnsi" w:hAnsiTheme="minorHAnsi" w:cs="Arial"/>
          <w:b/>
          <w:bCs/>
          <w:i/>
          <w:iCs/>
          <w:sz w:val="24"/>
          <w:szCs w:val="24"/>
        </w:rPr>
      </w:pPr>
      <w:r w:rsidRPr="00525348">
        <w:rPr>
          <w:rFonts w:asciiTheme="minorHAnsi" w:hAnsiTheme="minorHAnsi" w:cs="Arial"/>
          <w:b/>
          <w:bCs/>
          <w:i/>
          <w:iCs/>
          <w:sz w:val="24"/>
          <w:szCs w:val="24"/>
        </w:rPr>
        <w:t>Accountability</w:t>
      </w:r>
    </w:p>
    <w:p w14:paraId="171B0289" w14:textId="646EA094" w:rsidR="009430A0" w:rsidRDefault="009430A0"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hAnsiTheme="minorHAnsi" w:cs="Arial"/>
          <w:b/>
          <w:sz w:val="24"/>
          <w:szCs w:val="24"/>
          <w:lang w:eastAsia="en-GB"/>
        </w:rPr>
      </w:pPr>
      <w:r w:rsidRPr="00525348">
        <w:rPr>
          <w:rFonts w:asciiTheme="minorHAnsi" w:hAnsiTheme="minorHAnsi" w:cs="Arial"/>
          <w:sz w:val="24"/>
          <w:szCs w:val="24"/>
          <w:lang w:eastAsia="en-GB"/>
        </w:rPr>
        <w:t xml:space="preserve">Accountability requires effective monitoring of compliance with </w:t>
      </w:r>
      <w:r w:rsidR="00A0715A">
        <w:rPr>
          <w:rFonts w:asciiTheme="minorHAnsi" w:hAnsiTheme="minorHAnsi" w:cs="Arial"/>
          <w:sz w:val="24"/>
          <w:szCs w:val="24"/>
          <w:lang w:eastAsia="en-GB"/>
        </w:rPr>
        <w:t>Human Rights</w:t>
      </w:r>
      <w:r w:rsidRPr="00525348">
        <w:rPr>
          <w:rFonts w:asciiTheme="minorHAnsi" w:hAnsiTheme="minorHAnsi" w:cs="Arial"/>
          <w:sz w:val="24"/>
          <w:szCs w:val="24"/>
          <w:lang w:eastAsia="en-GB"/>
        </w:rPr>
        <w:t xml:space="preserve"> standards and achievement of </w:t>
      </w:r>
      <w:r w:rsidR="00A0715A">
        <w:rPr>
          <w:rFonts w:asciiTheme="minorHAnsi" w:hAnsiTheme="minorHAnsi" w:cs="Arial"/>
          <w:sz w:val="24"/>
          <w:szCs w:val="24"/>
          <w:lang w:eastAsia="en-GB"/>
        </w:rPr>
        <w:t>Human Rights</w:t>
      </w:r>
      <w:r w:rsidRPr="00525348">
        <w:rPr>
          <w:rFonts w:asciiTheme="minorHAnsi" w:hAnsiTheme="minorHAnsi" w:cs="Arial"/>
          <w:sz w:val="24"/>
          <w:szCs w:val="24"/>
          <w:lang w:eastAsia="en-GB"/>
        </w:rPr>
        <w:t xml:space="preserve"> goals, as well as effective remedies for </w:t>
      </w:r>
      <w:r w:rsidR="00A0715A">
        <w:rPr>
          <w:rFonts w:asciiTheme="minorHAnsi" w:hAnsiTheme="minorHAnsi" w:cs="Arial"/>
          <w:sz w:val="24"/>
          <w:szCs w:val="24"/>
          <w:lang w:eastAsia="en-GB"/>
        </w:rPr>
        <w:t>Human Rights</w:t>
      </w:r>
      <w:r w:rsidRPr="00525348">
        <w:rPr>
          <w:rFonts w:asciiTheme="minorHAnsi" w:hAnsiTheme="minorHAnsi" w:cs="Arial"/>
          <w:sz w:val="24"/>
          <w:szCs w:val="24"/>
          <w:lang w:eastAsia="en-GB"/>
        </w:rPr>
        <w:t xml:space="preserve"> breaches. For accountability to be effective, there must be appropriate laws, policies, institutions, administrative procedures and mechanisms of redress in order to secure </w:t>
      </w:r>
      <w:r w:rsidR="00A0715A">
        <w:rPr>
          <w:rFonts w:asciiTheme="minorHAnsi" w:hAnsiTheme="minorHAnsi" w:cs="Arial"/>
          <w:sz w:val="24"/>
          <w:szCs w:val="24"/>
          <w:lang w:eastAsia="en-GB"/>
        </w:rPr>
        <w:t>Human Rights</w:t>
      </w:r>
      <w:r w:rsidRPr="00525348">
        <w:rPr>
          <w:rFonts w:asciiTheme="minorHAnsi" w:hAnsiTheme="minorHAnsi" w:cs="Arial"/>
          <w:sz w:val="24"/>
          <w:szCs w:val="24"/>
          <w:lang w:eastAsia="en-GB"/>
        </w:rPr>
        <w:t xml:space="preserve">. Effective monitoring of compliance and achievement of </w:t>
      </w:r>
      <w:r w:rsidR="00A0715A">
        <w:rPr>
          <w:rFonts w:asciiTheme="minorHAnsi" w:hAnsiTheme="minorHAnsi" w:cs="Arial"/>
          <w:sz w:val="24"/>
          <w:szCs w:val="24"/>
          <w:lang w:eastAsia="en-GB"/>
        </w:rPr>
        <w:t>Human Rights</w:t>
      </w:r>
      <w:r w:rsidRPr="00525348">
        <w:rPr>
          <w:rFonts w:asciiTheme="minorHAnsi" w:hAnsiTheme="minorHAnsi" w:cs="Arial"/>
          <w:sz w:val="24"/>
          <w:szCs w:val="24"/>
          <w:lang w:eastAsia="en-GB"/>
        </w:rPr>
        <w:t xml:space="preserve"> goals also requires development and use of appropriate </w:t>
      </w:r>
      <w:r w:rsidR="00A0715A">
        <w:rPr>
          <w:rFonts w:asciiTheme="minorHAnsi" w:hAnsiTheme="minorHAnsi" w:cs="Arial"/>
          <w:sz w:val="24"/>
          <w:szCs w:val="24"/>
          <w:lang w:eastAsia="en-GB"/>
        </w:rPr>
        <w:t>Human Rights</w:t>
      </w:r>
      <w:r w:rsidRPr="00525348">
        <w:rPr>
          <w:rFonts w:asciiTheme="minorHAnsi" w:hAnsiTheme="minorHAnsi" w:cs="Arial"/>
          <w:sz w:val="24"/>
          <w:szCs w:val="24"/>
          <w:lang w:eastAsia="en-GB"/>
        </w:rPr>
        <w:t xml:space="preserve"> indicators</w:t>
      </w:r>
      <w:r w:rsidR="000C5D1B" w:rsidRPr="00525348">
        <w:rPr>
          <w:rStyle w:val="FootnoteReference"/>
          <w:rFonts w:asciiTheme="minorHAnsi" w:hAnsiTheme="minorHAnsi" w:cs="Arial"/>
          <w:sz w:val="24"/>
          <w:szCs w:val="24"/>
          <w:lang w:eastAsia="en-GB"/>
        </w:rPr>
        <w:footnoteReference w:id="22"/>
      </w:r>
      <w:r w:rsidRPr="00525348">
        <w:rPr>
          <w:rFonts w:asciiTheme="minorHAnsi" w:hAnsiTheme="minorHAnsi" w:cs="Arial"/>
          <w:sz w:val="24"/>
          <w:szCs w:val="24"/>
          <w:lang w:eastAsia="en-GB"/>
        </w:rPr>
        <w:t>.</w:t>
      </w:r>
      <w:r w:rsidRPr="00525348">
        <w:rPr>
          <w:rFonts w:asciiTheme="minorHAnsi" w:hAnsiTheme="minorHAnsi" w:cs="Arial"/>
          <w:b/>
          <w:sz w:val="24"/>
          <w:szCs w:val="24"/>
          <w:lang w:eastAsia="en-GB"/>
        </w:rPr>
        <w:t xml:space="preserve"> </w:t>
      </w:r>
    </w:p>
    <w:p w14:paraId="023D0FC6" w14:textId="77777777" w:rsidR="009430A0" w:rsidRPr="00525348" w:rsidRDefault="009430A0" w:rsidP="00BA3856">
      <w:pPr>
        <w:keepNext/>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outlineLvl w:val="3"/>
        <w:rPr>
          <w:rFonts w:asciiTheme="minorHAnsi" w:hAnsiTheme="minorHAnsi" w:cs="Arial"/>
          <w:b/>
          <w:bCs/>
          <w:i/>
          <w:iCs/>
          <w:sz w:val="24"/>
          <w:szCs w:val="24"/>
        </w:rPr>
      </w:pPr>
      <w:r w:rsidRPr="00525348">
        <w:rPr>
          <w:rFonts w:asciiTheme="minorHAnsi" w:hAnsiTheme="minorHAnsi" w:cs="Arial"/>
          <w:b/>
          <w:bCs/>
          <w:i/>
          <w:iCs/>
          <w:sz w:val="24"/>
          <w:szCs w:val="24"/>
        </w:rPr>
        <w:lastRenderedPageBreak/>
        <w:t>Non-discrimination and equality</w:t>
      </w:r>
    </w:p>
    <w:p w14:paraId="4B200BA3" w14:textId="7CD34A3B" w:rsidR="009430A0" w:rsidRDefault="009430A0"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hAnsiTheme="minorHAnsi" w:cs="Arial"/>
          <w:sz w:val="24"/>
          <w:szCs w:val="24"/>
          <w:lang w:eastAsia="en-GB"/>
        </w:rPr>
      </w:pPr>
      <w:r w:rsidRPr="00525348">
        <w:rPr>
          <w:rFonts w:asciiTheme="minorHAnsi" w:hAnsiTheme="minorHAnsi" w:cs="Arial"/>
          <w:sz w:val="24"/>
          <w:szCs w:val="24"/>
          <w:lang w:eastAsia="en-GB"/>
        </w:rPr>
        <w:t xml:space="preserve">A </w:t>
      </w:r>
      <w:r w:rsidR="00A0715A">
        <w:rPr>
          <w:rFonts w:asciiTheme="minorHAnsi" w:hAnsiTheme="minorHAnsi" w:cs="Arial"/>
          <w:sz w:val="24"/>
          <w:szCs w:val="24"/>
          <w:lang w:eastAsia="en-GB"/>
        </w:rPr>
        <w:t>Human Rights</w:t>
      </w:r>
      <w:r w:rsidRPr="00525348">
        <w:rPr>
          <w:rFonts w:asciiTheme="minorHAnsi" w:hAnsiTheme="minorHAnsi" w:cs="Arial"/>
          <w:sz w:val="24"/>
          <w:szCs w:val="24"/>
          <w:lang w:eastAsia="en-GB"/>
        </w:rPr>
        <w:t xml:space="preserve"> based approach means that all forms of discrimination in the </w:t>
      </w:r>
      <w:proofErr w:type="spellStart"/>
      <w:r w:rsidRPr="00525348">
        <w:rPr>
          <w:rFonts w:asciiTheme="minorHAnsi" w:hAnsiTheme="minorHAnsi" w:cs="Arial"/>
          <w:sz w:val="24"/>
          <w:szCs w:val="24"/>
          <w:lang w:eastAsia="en-GB"/>
        </w:rPr>
        <w:t>realisation</w:t>
      </w:r>
      <w:proofErr w:type="spellEnd"/>
      <w:r w:rsidRPr="00525348">
        <w:rPr>
          <w:rFonts w:asciiTheme="minorHAnsi" w:hAnsiTheme="minorHAnsi" w:cs="Arial"/>
          <w:sz w:val="24"/>
          <w:szCs w:val="24"/>
          <w:lang w:eastAsia="en-GB"/>
        </w:rPr>
        <w:t xml:space="preserve"> of rights must be prohibited, prevented and eliminated. It also means that priority should be given to people in the most </w:t>
      </w:r>
      <w:proofErr w:type="spellStart"/>
      <w:r w:rsidRPr="00525348">
        <w:rPr>
          <w:rFonts w:asciiTheme="minorHAnsi" w:hAnsiTheme="minorHAnsi" w:cs="Arial"/>
          <w:sz w:val="24"/>
          <w:szCs w:val="24"/>
          <w:lang w:eastAsia="en-GB"/>
        </w:rPr>
        <w:t>marginalised</w:t>
      </w:r>
      <w:proofErr w:type="spellEnd"/>
      <w:r w:rsidRPr="00525348">
        <w:rPr>
          <w:rFonts w:asciiTheme="minorHAnsi" w:hAnsiTheme="minorHAnsi" w:cs="Arial"/>
          <w:sz w:val="24"/>
          <w:szCs w:val="24"/>
          <w:lang w:eastAsia="en-GB"/>
        </w:rPr>
        <w:t xml:space="preserve"> or vulnerable situations who face the biggest barriers to </w:t>
      </w:r>
      <w:proofErr w:type="spellStart"/>
      <w:r w:rsidRPr="00525348">
        <w:rPr>
          <w:rFonts w:asciiTheme="minorHAnsi" w:hAnsiTheme="minorHAnsi" w:cs="Arial"/>
          <w:sz w:val="24"/>
          <w:szCs w:val="24"/>
          <w:lang w:eastAsia="en-GB"/>
        </w:rPr>
        <w:t>realising</w:t>
      </w:r>
      <w:proofErr w:type="spellEnd"/>
      <w:r w:rsidRPr="00525348">
        <w:rPr>
          <w:rFonts w:asciiTheme="minorHAnsi" w:hAnsiTheme="minorHAnsi" w:cs="Arial"/>
          <w:sz w:val="24"/>
          <w:szCs w:val="24"/>
          <w:lang w:eastAsia="en-GB"/>
        </w:rPr>
        <w:t xml:space="preserve"> their rights.</w:t>
      </w:r>
    </w:p>
    <w:p w14:paraId="50D3B25E" w14:textId="77777777" w:rsidR="00EA515B" w:rsidRPr="00EA515B" w:rsidRDefault="00EA515B"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hAnsiTheme="minorHAnsi" w:cs="Arial"/>
          <w:sz w:val="24"/>
          <w:szCs w:val="24"/>
          <w:lang w:eastAsia="en-GB"/>
        </w:rPr>
      </w:pPr>
    </w:p>
    <w:p w14:paraId="276B3C9D" w14:textId="77777777" w:rsidR="009430A0" w:rsidRPr="00525348" w:rsidRDefault="009430A0" w:rsidP="00BA3856">
      <w:pPr>
        <w:keepNext/>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outlineLvl w:val="3"/>
        <w:rPr>
          <w:rFonts w:asciiTheme="minorHAnsi" w:hAnsiTheme="minorHAnsi" w:cs="Arial"/>
          <w:b/>
          <w:bCs/>
          <w:i/>
          <w:iCs/>
          <w:sz w:val="24"/>
          <w:szCs w:val="24"/>
        </w:rPr>
      </w:pPr>
      <w:r w:rsidRPr="00525348">
        <w:rPr>
          <w:rFonts w:asciiTheme="minorHAnsi" w:hAnsiTheme="minorHAnsi" w:cs="Arial"/>
          <w:b/>
          <w:bCs/>
          <w:i/>
          <w:iCs/>
          <w:sz w:val="24"/>
          <w:szCs w:val="24"/>
        </w:rPr>
        <w:t>Empowerment</w:t>
      </w:r>
    </w:p>
    <w:p w14:paraId="3F90C5A5" w14:textId="1E667764" w:rsidR="009430A0" w:rsidRDefault="009430A0"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hAnsiTheme="minorHAnsi" w:cs="Arial"/>
          <w:sz w:val="24"/>
          <w:szCs w:val="24"/>
          <w:lang w:eastAsia="en-GB"/>
        </w:rPr>
      </w:pPr>
      <w:r w:rsidRPr="00525348">
        <w:rPr>
          <w:rFonts w:asciiTheme="minorHAnsi" w:hAnsiTheme="minorHAnsi" w:cs="Arial"/>
          <w:sz w:val="24"/>
          <w:szCs w:val="24"/>
          <w:lang w:eastAsia="en-GB"/>
        </w:rPr>
        <w:t>Everyone is entitled to claim and exercise their rights and freedoms. Individuals and communities need to be able to understand their rights, and to participate fully in the development of policy and practices which affect their lives. </w:t>
      </w:r>
    </w:p>
    <w:p w14:paraId="5BFEF0B9" w14:textId="77777777" w:rsidR="00EA515B" w:rsidRPr="00EA515B" w:rsidRDefault="00EA515B"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hAnsiTheme="minorHAnsi" w:cs="Arial"/>
          <w:sz w:val="24"/>
          <w:szCs w:val="24"/>
          <w:lang w:eastAsia="en-GB"/>
        </w:rPr>
      </w:pPr>
    </w:p>
    <w:p w14:paraId="2FFB1054" w14:textId="77777777" w:rsidR="009430A0" w:rsidRPr="00525348" w:rsidRDefault="009430A0" w:rsidP="00BA3856">
      <w:pPr>
        <w:keepNext/>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outlineLvl w:val="3"/>
        <w:rPr>
          <w:rFonts w:asciiTheme="minorHAnsi" w:hAnsiTheme="minorHAnsi" w:cs="Arial"/>
          <w:b/>
          <w:bCs/>
          <w:i/>
          <w:iCs/>
          <w:sz w:val="24"/>
          <w:szCs w:val="24"/>
        </w:rPr>
      </w:pPr>
      <w:r w:rsidRPr="00525348">
        <w:rPr>
          <w:rFonts w:asciiTheme="minorHAnsi" w:hAnsiTheme="minorHAnsi" w:cs="Arial"/>
          <w:b/>
          <w:bCs/>
          <w:i/>
          <w:iCs/>
          <w:sz w:val="24"/>
          <w:szCs w:val="24"/>
        </w:rPr>
        <w:t>Legality </w:t>
      </w:r>
    </w:p>
    <w:p w14:paraId="1B73CC63" w14:textId="0C134B33" w:rsidR="009430A0" w:rsidRPr="00525348" w:rsidRDefault="009430A0"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hAnsiTheme="minorHAnsi" w:cs="Arial"/>
          <w:sz w:val="24"/>
          <w:szCs w:val="24"/>
        </w:rPr>
      </w:pPr>
      <w:r w:rsidRPr="00525348">
        <w:rPr>
          <w:rFonts w:asciiTheme="minorHAnsi" w:hAnsiTheme="minorHAnsi" w:cs="Arial"/>
          <w:sz w:val="24"/>
          <w:szCs w:val="24"/>
          <w:lang w:eastAsia="en-GB"/>
        </w:rPr>
        <w:t xml:space="preserve">A </w:t>
      </w:r>
      <w:r w:rsidR="00A0715A">
        <w:rPr>
          <w:rFonts w:asciiTheme="minorHAnsi" w:hAnsiTheme="minorHAnsi" w:cs="Arial"/>
          <w:sz w:val="24"/>
          <w:szCs w:val="24"/>
          <w:lang w:eastAsia="en-GB"/>
        </w:rPr>
        <w:t>Human Rights</w:t>
      </w:r>
      <w:r w:rsidRPr="00525348">
        <w:rPr>
          <w:rFonts w:asciiTheme="minorHAnsi" w:hAnsiTheme="minorHAnsi" w:cs="Arial"/>
          <w:sz w:val="24"/>
          <w:szCs w:val="24"/>
          <w:lang w:eastAsia="en-GB"/>
        </w:rPr>
        <w:t xml:space="preserve"> based approach requires that the law </w:t>
      </w:r>
      <w:proofErr w:type="spellStart"/>
      <w:r w:rsidRPr="00525348">
        <w:rPr>
          <w:rFonts w:asciiTheme="minorHAnsi" w:hAnsiTheme="minorHAnsi" w:cs="Arial"/>
          <w:sz w:val="24"/>
          <w:szCs w:val="24"/>
          <w:lang w:eastAsia="en-GB"/>
        </w:rPr>
        <w:t>recognises</w:t>
      </w:r>
      <w:proofErr w:type="spellEnd"/>
      <w:r w:rsidRPr="00525348">
        <w:rPr>
          <w:rFonts w:asciiTheme="minorHAnsi" w:hAnsiTheme="minorHAnsi" w:cs="Arial"/>
          <w:sz w:val="24"/>
          <w:szCs w:val="24"/>
          <w:lang w:eastAsia="en-GB"/>
        </w:rPr>
        <w:t xml:space="preserve"> </w:t>
      </w:r>
      <w:r w:rsidR="00A0715A">
        <w:rPr>
          <w:rFonts w:asciiTheme="minorHAnsi" w:hAnsiTheme="minorHAnsi" w:cs="Arial"/>
          <w:sz w:val="24"/>
          <w:szCs w:val="24"/>
          <w:lang w:eastAsia="en-GB"/>
        </w:rPr>
        <w:t>Human Rights</w:t>
      </w:r>
      <w:r w:rsidRPr="00525348">
        <w:rPr>
          <w:rFonts w:asciiTheme="minorHAnsi" w:hAnsiTheme="minorHAnsi" w:cs="Arial"/>
          <w:sz w:val="24"/>
          <w:szCs w:val="24"/>
          <w:lang w:eastAsia="en-GB"/>
        </w:rPr>
        <w:t xml:space="preserve"> and freedoms as legally enforceable entitlements, and the law itself is consistent with </w:t>
      </w:r>
      <w:r w:rsidR="00A0715A">
        <w:rPr>
          <w:rFonts w:asciiTheme="minorHAnsi" w:hAnsiTheme="minorHAnsi" w:cs="Arial"/>
          <w:sz w:val="24"/>
          <w:szCs w:val="24"/>
          <w:lang w:eastAsia="en-GB"/>
        </w:rPr>
        <w:t>Human Rights</w:t>
      </w:r>
      <w:r w:rsidRPr="00525348">
        <w:rPr>
          <w:rFonts w:asciiTheme="minorHAnsi" w:hAnsiTheme="minorHAnsi" w:cs="Arial"/>
          <w:sz w:val="24"/>
          <w:szCs w:val="24"/>
          <w:lang w:eastAsia="en-GB"/>
        </w:rPr>
        <w:t xml:space="preserve"> </w:t>
      </w:r>
      <w:r w:rsidR="00921A8A" w:rsidRPr="00525348">
        <w:rPr>
          <w:rFonts w:asciiTheme="minorHAnsi" w:hAnsiTheme="minorHAnsi" w:cs="Arial"/>
          <w:sz w:val="24"/>
          <w:szCs w:val="24"/>
          <w:lang w:eastAsia="en-GB"/>
        </w:rPr>
        <w:t>principles.</w:t>
      </w:r>
    </w:p>
    <w:p w14:paraId="4474C56F" w14:textId="2D057F25" w:rsidR="009430A0" w:rsidRDefault="009430A0" w:rsidP="00525348">
      <w:pPr>
        <w:spacing w:after="0" w:line="240" w:lineRule="auto"/>
        <w:jc w:val="both"/>
        <w:rPr>
          <w:rFonts w:asciiTheme="minorHAnsi" w:hAnsiTheme="minorHAnsi" w:cs="Arial"/>
          <w:sz w:val="24"/>
          <w:szCs w:val="24"/>
        </w:rPr>
      </w:pPr>
    </w:p>
    <w:p w14:paraId="46EB7639" w14:textId="77777777" w:rsidR="005A796D" w:rsidRPr="00525348" w:rsidRDefault="005A796D" w:rsidP="00525348">
      <w:pPr>
        <w:spacing w:after="0" w:line="240" w:lineRule="auto"/>
        <w:jc w:val="both"/>
        <w:rPr>
          <w:rFonts w:asciiTheme="minorHAnsi" w:hAnsiTheme="minorHAnsi" w:cs="Arial"/>
          <w:sz w:val="24"/>
          <w:szCs w:val="24"/>
        </w:rPr>
      </w:pPr>
    </w:p>
    <w:p w14:paraId="0C1AB944" w14:textId="28D4F596" w:rsidR="00CB2EEA" w:rsidRPr="00BE42DD" w:rsidRDefault="00677ABB" w:rsidP="00362DB1">
      <w:pPr>
        <w:pStyle w:val="Heading2"/>
        <w:rPr>
          <w:color w:val="CC66FF"/>
        </w:rPr>
      </w:pPr>
      <w:bookmarkStart w:id="31" w:name="_Toc509925180"/>
      <w:bookmarkStart w:id="32" w:name="_Toc509925330"/>
      <w:r w:rsidRPr="00BE42DD">
        <w:rPr>
          <w:color w:val="CC66FF"/>
        </w:rPr>
        <w:t xml:space="preserve">3.2. </w:t>
      </w:r>
      <w:r w:rsidR="00CB2EEA" w:rsidRPr="00BE42DD">
        <w:rPr>
          <w:color w:val="CC66FF"/>
        </w:rPr>
        <w:t>Empowerment and participation</w:t>
      </w:r>
      <w:r w:rsidR="001643E0" w:rsidRPr="00BE42DD">
        <w:rPr>
          <w:rStyle w:val="FootnoteReference"/>
          <w:rFonts w:asciiTheme="minorHAnsi" w:hAnsiTheme="minorHAnsi" w:cs="Arial"/>
          <w:color w:val="CC66FF"/>
          <w:sz w:val="24"/>
          <w:szCs w:val="24"/>
        </w:rPr>
        <w:footnoteReference w:id="23"/>
      </w:r>
      <w:bookmarkEnd w:id="31"/>
      <w:bookmarkEnd w:id="32"/>
    </w:p>
    <w:p w14:paraId="78422AC9" w14:textId="77777777" w:rsidR="00CB2EEA" w:rsidRPr="00525348" w:rsidRDefault="00CB2EEA" w:rsidP="006B795E">
      <w:pPr>
        <w:spacing w:after="0" w:line="240" w:lineRule="auto"/>
        <w:jc w:val="both"/>
        <w:rPr>
          <w:rFonts w:asciiTheme="minorHAnsi" w:hAnsiTheme="minorHAnsi" w:cs="Arial"/>
          <w:sz w:val="24"/>
          <w:szCs w:val="24"/>
        </w:rPr>
      </w:pPr>
    </w:p>
    <w:p w14:paraId="599F696E" w14:textId="2DCE05C2" w:rsidR="006B795E" w:rsidRDefault="006B795E" w:rsidP="006B795E">
      <w:pPr>
        <w:spacing w:after="0" w:line="240" w:lineRule="auto"/>
        <w:jc w:val="both"/>
        <w:rPr>
          <w:sz w:val="24"/>
          <w:szCs w:val="24"/>
        </w:rPr>
      </w:pPr>
      <w:r>
        <w:rPr>
          <w:rFonts w:cs="Arial"/>
          <w:color w:val="auto"/>
          <w:sz w:val="24"/>
          <w:szCs w:val="24"/>
        </w:rPr>
        <w:t xml:space="preserve">A human </w:t>
      </w:r>
      <w:r w:rsidR="005A796D">
        <w:rPr>
          <w:rFonts w:cs="Arial"/>
          <w:color w:val="auto"/>
          <w:sz w:val="24"/>
          <w:szCs w:val="24"/>
        </w:rPr>
        <w:t>rights-based</w:t>
      </w:r>
      <w:r>
        <w:rPr>
          <w:rFonts w:cs="Arial"/>
          <w:color w:val="auto"/>
          <w:sz w:val="24"/>
          <w:szCs w:val="24"/>
        </w:rPr>
        <w:t xml:space="preserve"> approach is most effective when it promotes empowerment, the right to participation and gives people a say over the policies and practices that affect them</w:t>
      </w:r>
      <w:r>
        <w:rPr>
          <w:rStyle w:val="FootnoteReference"/>
          <w:rFonts w:cs="Arial"/>
          <w:color w:val="auto"/>
          <w:sz w:val="24"/>
          <w:szCs w:val="24"/>
        </w:rPr>
        <w:footnoteReference w:id="24"/>
      </w:r>
      <w:r>
        <w:rPr>
          <w:rFonts w:cs="Arial"/>
          <w:color w:val="auto"/>
          <w:sz w:val="24"/>
          <w:szCs w:val="24"/>
        </w:rPr>
        <w:t xml:space="preserve">. </w:t>
      </w:r>
      <w:r>
        <w:rPr>
          <w:sz w:val="24"/>
          <w:szCs w:val="24"/>
        </w:rPr>
        <w:t xml:space="preserve">This can be achieved when Governments ensure the active, free, informed and meaningful participation of persons experiencing poverty at all stages in the development process. This includes the design, implementation, monitoring and evaluation of policies affecting them. </w:t>
      </w:r>
    </w:p>
    <w:p w14:paraId="0CCDDA85" w14:textId="7A08C98C" w:rsidR="006B795E" w:rsidRPr="005A796D" w:rsidRDefault="006B795E" w:rsidP="006B795E">
      <w:pPr>
        <w:spacing w:after="0" w:line="240" w:lineRule="auto"/>
        <w:jc w:val="both"/>
        <w:rPr>
          <w:sz w:val="24"/>
          <w:szCs w:val="24"/>
          <w:lang w:val="en-GB"/>
        </w:rPr>
      </w:pPr>
      <w:r>
        <w:rPr>
          <w:sz w:val="24"/>
          <w:szCs w:val="24"/>
          <w:lang w:val="en-GB"/>
        </w:rPr>
        <w:t xml:space="preserve">The process must include the poorest and most socially excluded people and requires: </w:t>
      </w:r>
    </w:p>
    <w:p w14:paraId="5044DF7B" w14:textId="123D6CAA" w:rsidR="006B795E" w:rsidRDefault="006B795E" w:rsidP="006B795E">
      <w:pPr>
        <w:pStyle w:val="ListParagraph"/>
        <w:numPr>
          <w:ilvl w:val="0"/>
          <w:numId w:val="5"/>
        </w:numPr>
        <w:spacing w:after="0" w:line="240" w:lineRule="auto"/>
        <w:jc w:val="both"/>
        <w:rPr>
          <w:sz w:val="24"/>
          <w:szCs w:val="24"/>
        </w:rPr>
      </w:pPr>
      <w:r>
        <w:rPr>
          <w:sz w:val="24"/>
          <w:szCs w:val="24"/>
        </w:rPr>
        <w:t>Capacity building and human rights education for persons living in poverty</w:t>
      </w:r>
      <w:r w:rsidR="006A2A1D">
        <w:rPr>
          <w:sz w:val="24"/>
          <w:szCs w:val="24"/>
        </w:rPr>
        <w:t>.</w:t>
      </w:r>
      <w:r>
        <w:rPr>
          <w:sz w:val="24"/>
          <w:szCs w:val="24"/>
        </w:rPr>
        <w:t xml:space="preserve"> </w:t>
      </w:r>
    </w:p>
    <w:p w14:paraId="7D3E503D" w14:textId="655AE925" w:rsidR="006B795E" w:rsidRDefault="006B795E" w:rsidP="006B795E">
      <w:pPr>
        <w:pStyle w:val="ListParagraph"/>
        <w:numPr>
          <w:ilvl w:val="0"/>
          <w:numId w:val="5"/>
        </w:numPr>
        <w:spacing w:after="0" w:line="240" w:lineRule="auto"/>
        <w:jc w:val="both"/>
        <w:rPr>
          <w:sz w:val="24"/>
          <w:szCs w:val="24"/>
        </w:rPr>
      </w:pPr>
      <w:r>
        <w:rPr>
          <w:sz w:val="24"/>
          <w:szCs w:val="24"/>
        </w:rPr>
        <w:t>Transparency and equal access to information</w:t>
      </w:r>
      <w:r w:rsidR="006A2A1D">
        <w:rPr>
          <w:sz w:val="24"/>
          <w:szCs w:val="24"/>
        </w:rPr>
        <w:t>.</w:t>
      </w:r>
    </w:p>
    <w:p w14:paraId="5A993D34" w14:textId="77777777" w:rsidR="006B795E" w:rsidRDefault="006B795E" w:rsidP="006B795E">
      <w:pPr>
        <w:pStyle w:val="ListParagraph"/>
        <w:numPr>
          <w:ilvl w:val="0"/>
          <w:numId w:val="5"/>
        </w:numPr>
        <w:spacing w:after="0" w:line="240" w:lineRule="auto"/>
        <w:jc w:val="both"/>
        <w:rPr>
          <w:sz w:val="24"/>
          <w:szCs w:val="24"/>
        </w:rPr>
      </w:pPr>
      <w:r>
        <w:rPr>
          <w:sz w:val="24"/>
          <w:szCs w:val="24"/>
        </w:rPr>
        <w:t>The establishment of specific mechanisms and institutional arrangements, at various levels of decision-making, to overcome the obstacles that the most socially excluded people face in terms of effective participation.</w:t>
      </w:r>
    </w:p>
    <w:p w14:paraId="0929E4E3" w14:textId="77777777" w:rsidR="006A2A1D" w:rsidRDefault="006B795E" w:rsidP="006A2A1D">
      <w:pPr>
        <w:pStyle w:val="ListParagraph"/>
        <w:numPr>
          <w:ilvl w:val="0"/>
          <w:numId w:val="5"/>
        </w:numPr>
        <w:spacing w:after="0" w:line="240" w:lineRule="auto"/>
        <w:jc w:val="both"/>
        <w:rPr>
          <w:sz w:val="24"/>
          <w:szCs w:val="24"/>
        </w:rPr>
      </w:pPr>
      <w:r>
        <w:rPr>
          <w:sz w:val="24"/>
          <w:szCs w:val="24"/>
        </w:rPr>
        <w:t>Adequate representation in all decision-making processes by groups at higher risk of falling into poverty, including those who commonly experience disadvantage and discrimination based on race, colour, sex, language, religion, political or other opinion, national or social origin, property, birth or other status</w:t>
      </w:r>
      <w:r w:rsidR="006A2A1D">
        <w:rPr>
          <w:sz w:val="24"/>
          <w:szCs w:val="24"/>
        </w:rPr>
        <w:t>.</w:t>
      </w:r>
    </w:p>
    <w:p w14:paraId="1D720634" w14:textId="77777777" w:rsidR="006A2A1D" w:rsidRDefault="006B795E" w:rsidP="006A2A1D">
      <w:pPr>
        <w:pStyle w:val="ListParagraph"/>
        <w:numPr>
          <w:ilvl w:val="0"/>
          <w:numId w:val="5"/>
        </w:numPr>
        <w:spacing w:after="0" w:line="240" w:lineRule="auto"/>
        <w:jc w:val="both"/>
        <w:rPr>
          <w:sz w:val="24"/>
          <w:szCs w:val="24"/>
        </w:rPr>
      </w:pPr>
      <w:r w:rsidRPr="006A2A1D">
        <w:rPr>
          <w:sz w:val="24"/>
          <w:szCs w:val="24"/>
        </w:rPr>
        <w:t>Support and empowerment to express their views</w:t>
      </w:r>
      <w:r w:rsidR="006A2A1D" w:rsidRPr="006A2A1D">
        <w:rPr>
          <w:sz w:val="24"/>
          <w:szCs w:val="24"/>
        </w:rPr>
        <w:t>.</w:t>
      </w:r>
    </w:p>
    <w:p w14:paraId="442E4B3C" w14:textId="3F2CA05C" w:rsidR="006B795E" w:rsidRPr="006A2A1D" w:rsidRDefault="006B795E" w:rsidP="006A2A1D">
      <w:pPr>
        <w:pStyle w:val="ListParagraph"/>
        <w:numPr>
          <w:ilvl w:val="0"/>
          <w:numId w:val="5"/>
        </w:numPr>
        <w:spacing w:after="0" w:line="240" w:lineRule="auto"/>
        <w:jc w:val="both"/>
        <w:rPr>
          <w:sz w:val="24"/>
          <w:szCs w:val="24"/>
        </w:rPr>
      </w:pPr>
      <w:r w:rsidRPr="006A2A1D">
        <w:rPr>
          <w:sz w:val="24"/>
          <w:szCs w:val="24"/>
        </w:rPr>
        <w:t xml:space="preserve">Protection of individuals, community-based </w:t>
      </w:r>
      <w:r w:rsidR="00DA0759">
        <w:rPr>
          <w:sz w:val="24"/>
          <w:szCs w:val="24"/>
        </w:rPr>
        <w:t>organis</w:t>
      </w:r>
      <w:r w:rsidRPr="006A2A1D">
        <w:rPr>
          <w:sz w:val="24"/>
          <w:szCs w:val="24"/>
        </w:rPr>
        <w:t xml:space="preserve">ations, social movements, groups and other non-Governmental </w:t>
      </w:r>
      <w:r w:rsidR="00DA0759">
        <w:rPr>
          <w:sz w:val="24"/>
          <w:szCs w:val="24"/>
        </w:rPr>
        <w:t>organis</w:t>
      </w:r>
      <w:r w:rsidRPr="006A2A1D">
        <w:rPr>
          <w:sz w:val="24"/>
          <w:szCs w:val="24"/>
        </w:rPr>
        <w:t>ations that support and advocate the rights of those living in poverty.</w:t>
      </w:r>
    </w:p>
    <w:p w14:paraId="6AAC84AD" w14:textId="630D461E" w:rsidR="00CB2EEA" w:rsidRDefault="00CB2EEA" w:rsidP="00525348">
      <w:pPr>
        <w:autoSpaceDE w:val="0"/>
        <w:autoSpaceDN w:val="0"/>
        <w:adjustRightInd w:val="0"/>
        <w:spacing w:after="0" w:line="240" w:lineRule="auto"/>
        <w:jc w:val="both"/>
        <w:rPr>
          <w:rFonts w:asciiTheme="minorHAnsi" w:hAnsiTheme="minorHAnsi" w:cs="Arial"/>
          <w:sz w:val="24"/>
          <w:szCs w:val="24"/>
          <w:highlight w:val="yellow"/>
          <w:lang w:eastAsia="mk-MK"/>
        </w:rPr>
      </w:pPr>
    </w:p>
    <w:p w14:paraId="0F47DC9F" w14:textId="52E76C91" w:rsidR="007A2885" w:rsidRDefault="007A2885" w:rsidP="00525348">
      <w:pPr>
        <w:autoSpaceDE w:val="0"/>
        <w:autoSpaceDN w:val="0"/>
        <w:adjustRightInd w:val="0"/>
        <w:spacing w:after="0" w:line="240" w:lineRule="auto"/>
        <w:jc w:val="both"/>
        <w:rPr>
          <w:rFonts w:asciiTheme="minorHAnsi" w:hAnsiTheme="minorHAnsi" w:cs="Arial"/>
          <w:sz w:val="24"/>
          <w:szCs w:val="24"/>
          <w:highlight w:val="yellow"/>
          <w:lang w:eastAsia="mk-MK"/>
        </w:rPr>
      </w:pPr>
    </w:p>
    <w:p w14:paraId="133CE858" w14:textId="22AA4080" w:rsidR="007A2885" w:rsidRDefault="007A2885" w:rsidP="00525348">
      <w:pPr>
        <w:autoSpaceDE w:val="0"/>
        <w:autoSpaceDN w:val="0"/>
        <w:adjustRightInd w:val="0"/>
        <w:spacing w:after="0" w:line="240" w:lineRule="auto"/>
        <w:jc w:val="both"/>
        <w:rPr>
          <w:rFonts w:asciiTheme="minorHAnsi" w:hAnsiTheme="minorHAnsi" w:cs="Arial"/>
          <w:sz w:val="24"/>
          <w:szCs w:val="24"/>
          <w:highlight w:val="yellow"/>
          <w:lang w:eastAsia="mk-MK"/>
        </w:rPr>
      </w:pPr>
    </w:p>
    <w:p w14:paraId="787941BE" w14:textId="5EDC0EA8" w:rsidR="007A2885" w:rsidRDefault="007A2885" w:rsidP="00525348">
      <w:pPr>
        <w:autoSpaceDE w:val="0"/>
        <w:autoSpaceDN w:val="0"/>
        <w:adjustRightInd w:val="0"/>
        <w:spacing w:after="0" w:line="240" w:lineRule="auto"/>
        <w:jc w:val="both"/>
        <w:rPr>
          <w:rFonts w:asciiTheme="minorHAnsi" w:hAnsiTheme="minorHAnsi" w:cs="Arial"/>
          <w:sz w:val="24"/>
          <w:szCs w:val="24"/>
          <w:highlight w:val="yellow"/>
          <w:lang w:eastAsia="mk-MK"/>
        </w:rPr>
      </w:pPr>
    </w:p>
    <w:p w14:paraId="3B2B2DF4" w14:textId="77777777" w:rsidR="007A2885" w:rsidRDefault="007A2885" w:rsidP="00525348">
      <w:pPr>
        <w:autoSpaceDE w:val="0"/>
        <w:autoSpaceDN w:val="0"/>
        <w:adjustRightInd w:val="0"/>
        <w:spacing w:after="0" w:line="240" w:lineRule="auto"/>
        <w:jc w:val="both"/>
        <w:rPr>
          <w:rFonts w:asciiTheme="minorHAnsi" w:hAnsiTheme="minorHAnsi" w:cs="Arial"/>
          <w:sz w:val="24"/>
          <w:szCs w:val="24"/>
          <w:highlight w:val="yellow"/>
          <w:lang w:eastAsia="mk-MK"/>
        </w:rPr>
      </w:pPr>
    </w:p>
    <w:p w14:paraId="776ACEEA" w14:textId="64E23545" w:rsidR="00CB2EEA" w:rsidRPr="00525348" w:rsidRDefault="00CB2EEA" w:rsidP="005A796D">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jc w:val="both"/>
        <w:rPr>
          <w:rFonts w:asciiTheme="minorHAnsi" w:hAnsiTheme="minorHAnsi" w:cs="Arial"/>
          <w:b/>
          <w:sz w:val="24"/>
          <w:szCs w:val="24"/>
          <w:lang w:eastAsia="mk-MK"/>
        </w:rPr>
      </w:pPr>
      <w:r w:rsidRPr="00525348">
        <w:rPr>
          <w:rFonts w:asciiTheme="minorHAnsi" w:hAnsiTheme="minorHAnsi" w:cs="Arial"/>
          <w:b/>
          <w:sz w:val="24"/>
          <w:szCs w:val="24"/>
          <w:lang w:eastAsia="mk-MK"/>
        </w:rPr>
        <w:lastRenderedPageBreak/>
        <w:t xml:space="preserve">Our Voices Project - Example of </w:t>
      </w:r>
      <w:r w:rsidR="00084880">
        <w:rPr>
          <w:rFonts w:asciiTheme="minorHAnsi" w:hAnsiTheme="minorHAnsi" w:cs="Arial"/>
          <w:b/>
          <w:sz w:val="24"/>
          <w:szCs w:val="24"/>
          <w:lang w:eastAsia="mk-MK"/>
        </w:rPr>
        <w:t>e</w:t>
      </w:r>
      <w:r w:rsidRPr="00525348">
        <w:rPr>
          <w:rFonts w:asciiTheme="minorHAnsi" w:hAnsiTheme="minorHAnsi" w:cs="Arial"/>
          <w:b/>
          <w:sz w:val="24"/>
          <w:szCs w:val="24"/>
          <w:lang w:eastAsia="mk-MK"/>
        </w:rPr>
        <w:t>mpowering people to participate in shaping decisions</w:t>
      </w:r>
    </w:p>
    <w:p w14:paraId="6C08BF8A" w14:textId="53BFA424" w:rsidR="00CB2EEA" w:rsidRPr="006B795E" w:rsidRDefault="00CB2EEA" w:rsidP="005A796D">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jc w:val="both"/>
        <w:rPr>
          <w:rFonts w:asciiTheme="minorHAnsi" w:hAnsiTheme="minorHAnsi" w:cs="Arial"/>
          <w:sz w:val="24"/>
          <w:szCs w:val="24"/>
          <w:lang w:eastAsia="mk-MK"/>
        </w:rPr>
      </w:pPr>
      <w:r w:rsidRPr="00525348">
        <w:rPr>
          <w:rFonts w:asciiTheme="minorHAnsi" w:hAnsiTheme="minorHAnsi" w:cs="Arial"/>
          <w:sz w:val="24"/>
          <w:szCs w:val="24"/>
          <w:lang w:eastAsia="mk-MK"/>
        </w:rPr>
        <w:t xml:space="preserve">This project is bringing together people who participate in NGOs in three European countries: in Spain, </w:t>
      </w:r>
      <w:proofErr w:type="spellStart"/>
      <w:r w:rsidRPr="00525348">
        <w:rPr>
          <w:rFonts w:asciiTheme="minorHAnsi" w:hAnsiTheme="minorHAnsi" w:cs="Arial"/>
          <w:sz w:val="24"/>
          <w:szCs w:val="24"/>
          <w:lang w:eastAsia="mk-MK"/>
        </w:rPr>
        <w:t>Andecha</w:t>
      </w:r>
      <w:proofErr w:type="spellEnd"/>
      <w:r w:rsidRPr="00525348">
        <w:rPr>
          <w:rFonts w:asciiTheme="minorHAnsi" w:hAnsiTheme="minorHAnsi" w:cs="Arial"/>
          <w:sz w:val="24"/>
          <w:szCs w:val="24"/>
          <w:lang w:eastAsia="mk-MK"/>
        </w:rPr>
        <w:t xml:space="preserve"> </w:t>
      </w:r>
      <w:proofErr w:type="spellStart"/>
      <w:r w:rsidRPr="00525348">
        <w:rPr>
          <w:rFonts w:asciiTheme="minorHAnsi" w:hAnsiTheme="minorHAnsi" w:cs="Arial"/>
          <w:sz w:val="24"/>
          <w:szCs w:val="24"/>
          <w:lang w:eastAsia="mk-MK"/>
        </w:rPr>
        <w:t>Participacion</w:t>
      </w:r>
      <w:proofErr w:type="spellEnd"/>
      <w:r w:rsidRPr="00525348">
        <w:rPr>
          <w:rFonts w:asciiTheme="minorHAnsi" w:hAnsiTheme="minorHAnsi" w:cs="Arial"/>
          <w:sz w:val="24"/>
          <w:szCs w:val="24"/>
          <w:lang w:eastAsia="mk-MK"/>
        </w:rPr>
        <w:t xml:space="preserve"> y </w:t>
      </w:r>
      <w:proofErr w:type="spellStart"/>
      <w:r w:rsidRPr="00525348">
        <w:rPr>
          <w:rFonts w:asciiTheme="minorHAnsi" w:hAnsiTheme="minorHAnsi" w:cs="Arial"/>
          <w:sz w:val="24"/>
          <w:szCs w:val="24"/>
          <w:lang w:eastAsia="mk-MK"/>
        </w:rPr>
        <w:t>Trabajo</w:t>
      </w:r>
      <w:proofErr w:type="spellEnd"/>
      <w:r w:rsidRPr="00525348">
        <w:rPr>
          <w:rFonts w:asciiTheme="minorHAnsi" w:hAnsiTheme="minorHAnsi" w:cs="Arial"/>
          <w:sz w:val="24"/>
          <w:szCs w:val="24"/>
          <w:lang w:eastAsia="mk-MK"/>
        </w:rPr>
        <w:t xml:space="preserve"> </w:t>
      </w:r>
      <w:proofErr w:type="spellStart"/>
      <w:r w:rsidRPr="00525348">
        <w:rPr>
          <w:rFonts w:asciiTheme="minorHAnsi" w:hAnsiTheme="minorHAnsi" w:cs="Arial"/>
          <w:sz w:val="24"/>
          <w:szCs w:val="24"/>
          <w:lang w:eastAsia="mk-MK"/>
        </w:rPr>
        <w:t>Comunitario</w:t>
      </w:r>
      <w:proofErr w:type="spellEnd"/>
      <w:r w:rsidRPr="00525348">
        <w:rPr>
          <w:rFonts w:asciiTheme="minorHAnsi" w:hAnsiTheme="minorHAnsi" w:cs="Arial"/>
          <w:sz w:val="24"/>
          <w:szCs w:val="24"/>
          <w:lang w:eastAsia="mk-MK"/>
        </w:rPr>
        <w:t xml:space="preserve"> and ATD Fourth World–Spain; in Poland, ATD Fourth World–Poland; and in Ireland, ATD Fourth World–Ireland. In addition to people living in poverty, this project is also oriented to include professionals from local authorities and civil society </w:t>
      </w:r>
      <w:proofErr w:type="spellStart"/>
      <w:r w:rsidRPr="00525348">
        <w:rPr>
          <w:rFonts w:asciiTheme="minorHAnsi" w:hAnsiTheme="minorHAnsi" w:cs="Arial"/>
          <w:sz w:val="24"/>
          <w:szCs w:val="24"/>
          <w:lang w:eastAsia="mk-MK"/>
        </w:rPr>
        <w:t>organisations</w:t>
      </w:r>
      <w:proofErr w:type="spellEnd"/>
      <w:r w:rsidRPr="00525348">
        <w:rPr>
          <w:rFonts w:asciiTheme="minorHAnsi" w:hAnsiTheme="minorHAnsi" w:cs="Arial"/>
          <w:sz w:val="24"/>
          <w:szCs w:val="24"/>
          <w:lang w:eastAsia="mk-MK"/>
        </w:rPr>
        <w:t xml:space="preserve">. The project began in February 2016 and is funded by the European Commission’s Europe for Citizens </w:t>
      </w:r>
      <w:proofErr w:type="spellStart"/>
      <w:r w:rsidRPr="00525348">
        <w:rPr>
          <w:rFonts w:asciiTheme="minorHAnsi" w:hAnsiTheme="minorHAnsi" w:cs="Arial"/>
          <w:sz w:val="24"/>
          <w:szCs w:val="24"/>
          <w:lang w:eastAsia="mk-MK"/>
        </w:rPr>
        <w:t>Programme</w:t>
      </w:r>
      <w:proofErr w:type="spellEnd"/>
      <w:r w:rsidRPr="00525348">
        <w:rPr>
          <w:rFonts w:asciiTheme="minorHAnsi" w:hAnsiTheme="minorHAnsi" w:cs="Arial"/>
          <w:sz w:val="24"/>
          <w:szCs w:val="24"/>
          <w:lang w:eastAsia="mk-MK"/>
        </w:rPr>
        <w:t xml:space="preserve">, under the Civil Society Participation chapter. </w:t>
      </w:r>
      <w:r w:rsidRPr="006B795E">
        <w:rPr>
          <w:rFonts w:asciiTheme="minorHAnsi" w:hAnsiTheme="minorHAnsi" w:cs="Arial"/>
          <w:sz w:val="24"/>
          <w:szCs w:val="24"/>
          <w:lang w:eastAsia="mk-MK"/>
        </w:rPr>
        <w:t xml:space="preserve">The objective is to deepen the debates regarding the future of Europe, focusing on a socially inclusive Europe as described in the European Social Charter and the Charter of Fundamental Rights of the EU. Cohesion has been deteriorating between EU institutions and many citizens, particularly those living in poverty. To reverse this deterioration, the project </w:t>
      </w:r>
      <w:proofErr w:type="spellStart"/>
      <w:r w:rsidRPr="006B795E">
        <w:rPr>
          <w:rFonts w:asciiTheme="minorHAnsi" w:hAnsiTheme="minorHAnsi" w:cs="Arial"/>
          <w:sz w:val="24"/>
          <w:szCs w:val="24"/>
          <w:lang w:eastAsia="mk-MK"/>
        </w:rPr>
        <w:t>favours</w:t>
      </w:r>
      <w:proofErr w:type="spellEnd"/>
      <w:r w:rsidRPr="006B795E">
        <w:rPr>
          <w:rFonts w:asciiTheme="minorHAnsi" w:hAnsiTheme="minorHAnsi" w:cs="Arial"/>
          <w:sz w:val="24"/>
          <w:szCs w:val="24"/>
          <w:lang w:eastAsia="mk-MK"/>
        </w:rPr>
        <w:t xml:space="preserve"> the participation of people facing social exclusion.</w:t>
      </w:r>
    </w:p>
    <w:p w14:paraId="26A8F7C9" w14:textId="7E082274" w:rsidR="00CB2EEA" w:rsidRPr="006B795E" w:rsidRDefault="00CB2EEA" w:rsidP="005A796D">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jc w:val="both"/>
        <w:rPr>
          <w:bCs/>
          <w:sz w:val="24"/>
          <w:szCs w:val="24"/>
        </w:rPr>
      </w:pPr>
      <w:r w:rsidRPr="006B795E">
        <w:rPr>
          <w:rFonts w:asciiTheme="minorHAnsi" w:hAnsiTheme="minorHAnsi" w:cs="Arial"/>
          <w:sz w:val="24"/>
          <w:szCs w:val="24"/>
          <w:lang w:eastAsia="mk-MK"/>
        </w:rPr>
        <w:t>By taking part in this project, we hope to better understand the substance of the European</w:t>
      </w:r>
      <w:r w:rsidRPr="006B795E">
        <w:rPr>
          <w:bCs/>
          <w:sz w:val="24"/>
          <w:szCs w:val="24"/>
        </w:rPr>
        <w:t xml:space="preserve"> Social Charter and the Charter of Fundamental Rights of the EU, the work of the European Union Agency for Fundamental Rights, and of European Committee of Social Rights, and the work of the EU in ensuring the </w:t>
      </w:r>
      <w:r w:rsidR="00A0715A" w:rsidRPr="006B795E">
        <w:rPr>
          <w:bCs/>
          <w:sz w:val="24"/>
          <w:szCs w:val="24"/>
        </w:rPr>
        <w:t>Human Rights</w:t>
      </w:r>
      <w:r w:rsidRPr="006B795E">
        <w:rPr>
          <w:bCs/>
          <w:sz w:val="24"/>
          <w:szCs w:val="24"/>
        </w:rPr>
        <w:t xml:space="preserve"> of its citizens. It is important to incorporate the participation of people living in conditions of poverty and exclusion in order to determine the degree to which these mechanisms are effective, and how all EU policies affect them. It begins from their experiences to collaboratively build an understanding of how policy implementation plays out on the ground, and to develop proposals for improvement.</w:t>
      </w:r>
      <w:r w:rsidRPr="006B795E">
        <w:rPr>
          <w:sz w:val="24"/>
          <w:szCs w:val="24"/>
        </w:rPr>
        <w:t> </w:t>
      </w:r>
      <w:r w:rsidRPr="006B795E">
        <w:rPr>
          <w:bCs/>
          <w:sz w:val="24"/>
          <w:szCs w:val="24"/>
        </w:rPr>
        <w:t>In the final stage of this project, the groups will develop effective recommendations and proposals for building a Europe that is more inclusive for all people. It is clear that if policies are positive and inclusive for people who endure the greatest difficulties, they will be inclusive for all.</w:t>
      </w:r>
    </w:p>
    <w:p w14:paraId="43BC7DBE" w14:textId="77777777" w:rsidR="006A2A1D" w:rsidRDefault="006A2A1D" w:rsidP="005A796D">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jc w:val="both"/>
        <w:rPr>
          <w:rFonts w:asciiTheme="minorHAnsi" w:hAnsiTheme="minorHAnsi"/>
          <w:sz w:val="24"/>
          <w:szCs w:val="24"/>
        </w:rPr>
      </w:pPr>
    </w:p>
    <w:p w14:paraId="44AC18E6" w14:textId="5C91A8B7" w:rsidR="00CB2EEA" w:rsidRPr="005A796D" w:rsidRDefault="00CB2EEA" w:rsidP="005A796D">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jc w:val="both"/>
        <w:rPr>
          <w:rFonts w:asciiTheme="minorHAnsi" w:hAnsiTheme="minorHAnsi" w:cs="Arial"/>
          <w:sz w:val="24"/>
          <w:szCs w:val="24"/>
          <w:lang w:eastAsia="mk-MK"/>
        </w:rPr>
      </w:pPr>
      <w:r w:rsidRPr="00525348">
        <w:rPr>
          <w:rFonts w:asciiTheme="minorHAnsi" w:hAnsiTheme="minorHAnsi"/>
          <w:sz w:val="24"/>
          <w:szCs w:val="24"/>
        </w:rPr>
        <w:t xml:space="preserve">See more on: </w:t>
      </w:r>
      <w:hyperlink r:id="rId24" w:history="1">
        <w:r w:rsidRPr="00525348">
          <w:rPr>
            <w:rStyle w:val="Hyperlink"/>
            <w:rFonts w:asciiTheme="minorHAnsi" w:hAnsiTheme="minorHAnsi"/>
            <w:sz w:val="24"/>
            <w:szCs w:val="24"/>
          </w:rPr>
          <w:t>http://www.atd-fourthworld.org/voices-margins-considering-europe-people-living-poverty</w:t>
        </w:r>
      </w:hyperlink>
    </w:p>
    <w:p w14:paraId="27F09847" w14:textId="028ECB34" w:rsidR="00BA3856" w:rsidRDefault="00BA3856">
      <w:pPr>
        <w:widowControl/>
        <w:spacing w:after="0" w:line="240" w:lineRule="auto"/>
        <w:jc w:val="both"/>
        <w:rPr>
          <w:rFonts w:ascii="Oswald" w:hAnsi="Oswald"/>
          <w:b/>
          <w:color w:val="ED7D31" w:themeColor="accent2"/>
          <w:sz w:val="28"/>
          <w:szCs w:val="28"/>
          <w:lang w:val="en-GB" w:eastAsia="mk-MK"/>
        </w:rPr>
      </w:pPr>
    </w:p>
    <w:p w14:paraId="3884962E" w14:textId="684E8927" w:rsidR="006B795E" w:rsidRPr="00BE42DD" w:rsidRDefault="009A0BC7" w:rsidP="00362DB1">
      <w:pPr>
        <w:pStyle w:val="Heading2"/>
        <w:rPr>
          <w:color w:val="CC66FF"/>
          <w:lang w:val="en-GB" w:eastAsia="mk-MK"/>
        </w:rPr>
      </w:pPr>
      <w:bookmarkStart w:id="33" w:name="_Toc509925181"/>
      <w:bookmarkStart w:id="34" w:name="_Toc509925331"/>
      <w:r w:rsidRPr="00BE42DD">
        <w:rPr>
          <w:color w:val="CC66FF"/>
          <w:lang w:val="en-GB" w:eastAsia="mk-MK"/>
        </w:rPr>
        <w:t>3.3</w:t>
      </w:r>
      <w:r w:rsidR="006B795E" w:rsidRPr="00BE42DD">
        <w:rPr>
          <w:color w:val="CC66FF"/>
          <w:lang w:val="en-GB" w:eastAsia="mk-MK"/>
        </w:rPr>
        <w:t>. Human Rights education and capacity building</w:t>
      </w:r>
      <w:bookmarkEnd w:id="33"/>
      <w:bookmarkEnd w:id="34"/>
      <w:r w:rsidR="006B795E" w:rsidRPr="00BE42DD">
        <w:rPr>
          <w:color w:val="CC66FF"/>
          <w:lang w:val="en-GB" w:eastAsia="mk-MK"/>
        </w:rPr>
        <w:t xml:space="preserve"> </w:t>
      </w:r>
    </w:p>
    <w:p w14:paraId="518242C5" w14:textId="77777777" w:rsidR="006B795E" w:rsidRPr="009A0BC7" w:rsidRDefault="006B795E" w:rsidP="006B795E">
      <w:pPr>
        <w:widowControl/>
        <w:autoSpaceDE w:val="0"/>
        <w:autoSpaceDN w:val="0"/>
        <w:adjustRightInd w:val="0"/>
        <w:spacing w:after="0" w:line="240" w:lineRule="auto"/>
        <w:jc w:val="both"/>
        <w:rPr>
          <w:rFonts w:asciiTheme="minorHAnsi" w:eastAsia="Times New Roman" w:hAnsiTheme="minorHAnsi" w:cs="GGJHGG+TimesNewRoman"/>
          <w:sz w:val="24"/>
          <w:szCs w:val="24"/>
          <w:lang w:val="en-GB" w:eastAsia="mk-MK"/>
        </w:rPr>
      </w:pPr>
    </w:p>
    <w:p w14:paraId="0000AD0C" w14:textId="102663C9" w:rsidR="009A0BC7" w:rsidRDefault="009A0BC7" w:rsidP="009A0BC7">
      <w:pPr>
        <w:widowControl/>
        <w:suppressAutoHyphens/>
        <w:spacing w:after="0" w:line="240" w:lineRule="auto"/>
        <w:jc w:val="both"/>
        <w:rPr>
          <w:rFonts w:eastAsia="Times New Roman"/>
          <w:color w:val="auto"/>
          <w:sz w:val="24"/>
          <w:szCs w:val="24"/>
          <w:lang w:val="en-GB"/>
        </w:rPr>
      </w:pPr>
      <w:r>
        <w:rPr>
          <w:rFonts w:eastAsia="Times New Roman"/>
          <w:color w:val="auto"/>
          <w:sz w:val="24"/>
          <w:szCs w:val="24"/>
          <w:lang w:val="mk-MK" w:eastAsia="ar-SA"/>
        </w:rPr>
        <w:t>Adopting a human rights based approach to influencing policy making by people experiencing poverty and their NGO</w:t>
      </w:r>
      <w:r w:rsidR="006A2A1D">
        <w:rPr>
          <w:rFonts w:eastAsia="Times New Roman"/>
          <w:color w:val="auto"/>
          <w:sz w:val="24"/>
          <w:szCs w:val="24"/>
          <w:lang w:val="en-IE" w:eastAsia="ar-SA"/>
        </w:rPr>
        <w:t>s</w:t>
      </w:r>
      <w:r>
        <w:rPr>
          <w:rFonts w:eastAsia="Times New Roman"/>
          <w:color w:val="auto"/>
          <w:sz w:val="24"/>
          <w:szCs w:val="24"/>
          <w:lang w:val="mk-MK" w:eastAsia="ar-SA"/>
        </w:rPr>
        <w:t xml:space="preserve"> </w:t>
      </w:r>
      <w:r>
        <w:rPr>
          <w:rFonts w:eastAsia="Times New Roman"/>
          <w:color w:val="auto"/>
          <w:sz w:val="24"/>
          <w:szCs w:val="24"/>
          <w:lang w:val="en-GB" w:eastAsia="ar-SA"/>
        </w:rPr>
        <w:t xml:space="preserve">requires a wide range of skills, knowledge and activities. Changing or adopting different </w:t>
      </w:r>
      <w:r>
        <w:rPr>
          <w:rFonts w:eastAsia="Times New Roman"/>
          <w:color w:val="auto"/>
          <w:sz w:val="24"/>
          <w:szCs w:val="24"/>
          <w:lang w:val="mk-MK"/>
        </w:rPr>
        <w:t xml:space="preserve">mindsets, attitudes, skills and behaviours are </w:t>
      </w:r>
      <w:r>
        <w:rPr>
          <w:rFonts w:eastAsia="Times New Roman"/>
          <w:color w:val="auto"/>
          <w:sz w:val="24"/>
          <w:szCs w:val="24"/>
          <w:lang w:val="en-GB"/>
        </w:rPr>
        <w:t xml:space="preserve">often </w:t>
      </w:r>
      <w:r>
        <w:rPr>
          <w:rFonts w:eastAsia="Times New Roman"/>
          <w:color w:val="auto"/>
          <w:sz w:val="24"/>
          <w:szCs w:val="24"/>
          <w:lang w:val="mk-MK"/>
        </w:rPr>
        <w:t xml:space="preserve">required for making a more participatory form of practice a reality. </w:t>
      </w:r>
    </w:p>
    <w:p w14:paraId="34FB66FF" w14:textId="77777777" w:rsidR="009A0BC7" w:rsidRDefault="009A0BC7" w:rsidP="009A0BC7">
      <w:pPr>
        <w:widowControl/>
        <w:spacing w:after="0" w:line="240" w:lineRule="auto"/>
        <w:contextualSpacing/>
        <w:jc w:val="both"/>
        <w:rPr>
          <w:color w:val="auto"/>
          <w:sz w:val="24"/>
          <w:szCs w:val="24"/>
          <w:highlight w:val="yellow"/>
          <w:lang w:val="en-GB"/>
        </w:rPr>
      </w:pPr>
    </w:p>
    <w:p w14:paraId="2BAB22F9" w14:textId="77777777" w:rsidR="009A0BC7" w:rsidRDefault="009A0BC7" w:rsidP="009A0BC7">
      <w:pPr>
        <w:widowControl/>
        <w:suppressAutoHyphens/>
        <w:spacing w:after="0" w:line="240" w:lineRule="auto"/>
        <w:jc w:val="both"/>
        <w:rPr>
          <w:rFonts w:eastAsia="Times New Roman"/>
          <w:color w:val="auto"/>
          <w:sz w:val="24"/>
          <w:szCs w:val="24"/>
          <w:lang w:val="mk-MK"/>
        </w:rPr>
      </w:pPr>
      <w:r>
        <w:rPr>
          <w:rFonts w:eastAsia="Times New Roman"/>
          <w:color w:val="auto"/>
          <w:sz w:val="24"/>
          <w:szCs w:val="24"/>
          <w:lang w:val="mk-MK"/>
        </w:rPr>
        <w:t xml:space="preserve">Many of those whose interests are supported in rights-based work are neither accustomed to thinking about their rights, nor are they usually aware of the legal provisions or conventions that exist to safeguard their rights. An educational process for enabling people to learn about their rights </w:t>
      </w:r>
      <w:r>
        <w:rPr>
          <w:rFonts w:eastAsia="Times New Roman"/>
          <w:color w:val="auto"/>
          <w:sz w:val="24"/>
          <w:szCs w:val="24"/>
          <w:lang w:val="en-GB"/>
        </w:rPr>
        <w:t xml:space="preserve">and their role </w:t>
      </w:r>
      <w:r>
        <w:rPr>
          <w:rFonts w:eastAsia="Times New Roman"/>
          <w:color w:val="auto"/>
          <w:sz w:val="24"/>
          <w:szCs w:val="24"/>
          <w:lang w:val="mk-MK"/>
        </w:rPr>
        <w:t>is, therefore, usually a requirement of participatory approaches to social change</w:t>
      </w:r>
      <w:r>
        <w:rPr>
          <w:rFonts w:eastAsia="Times New Roman"/>
          <w:color w:val="auto"/>
          <w:sz w:val="24"/>
          <w:szCs w:val="24"/>
          <w:lang w:val="en-GB"/>
        </w:rPr>
        <w:t xml:space="preserve">. The aim would be </w:t>
      </w:r>
      <w:r>
        <w:rPr>
          <w:rFonts w:eastAsia="Times New Roman"/>
          <w:color w:val="auto"/>
          <w:sz w:val="24"/>
          <w:szCs w:val="24"/>
          <w:lang w:val="mk-MK"/>
        </w:rPr>
        <w:t>to empower people to identify rights violations and claim their own rights</w:t>
      </w:r>
      <w:r>
        <w:rPr>
          <w:rFonts w:eastAsia="Times New Roman"/>
          <w:color w:val="auto"/>
          <w:sz w:val="24"/>
          <w:szCs w:val="24"/>
          <w:lang w:val="en-GB"/>
        </w:rPr>
        <w:t xml:space="preserve"> and to engage in partnership activities</w:t>
      </w:r>
      <w:r>
        <w:rPr>
          <w:rFonts w:eastAsia="Times New Roman"/>
          <w:color w:val="auto"/>
          <w:sz w:val="24"/>
          <w:szCs w:val="24"/>
          <w:lang w:val="mk-MK"/>
        </w:rPr>
        <w:t xml:space="preserve">. </w:t>
      </w:r>
    </w:p>
    <w:p w14:paraId="5F698605" w14:textId="45BD7B16" w:rsidR="009A0BC7" w:rsidRDefault="009A0BC7" w:rsidP="009A0BC7">
      <w:pPr>
        <w:widowControl/>
        <w:suppressAutoHyphens/>
        <w:spacing w:after="0" w:line="240" w:lineRule="auto"/>
        <w:jc w:val="both"/>
        <w:rPr>
          <w:rFonts w:eastAsia="Times New Roman"/>
          <w:color w:val="auto"/>
          <w:sz w:val="24"/>
          <w:szCs w:val="24"/>
          <w:lang w:val="mk-MK"/>
        </w:rPr>
      </w:pPr>
    </w:p>
    <w:p w14:paraId="6E47464E" w14:textId="77777777" w:rsidR="009A0BC7" w:rsidRDefault="009A0BC7" w:rsidP="00BA385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uppressAutoHyphens/>
        <w:spacing w:after="0" w:line="240" w:lineRule="auto"/>
        <w:ind w:left="284" w:right="237"/>
        <w:jc w:val="both"/>
        <w:rPr>
          <w:rFonts w:eastAsia="Times New Roman"/>
          <w:color w:val="auto"/>
          <w:sz w:val="24"/>
          <w:szCs w:val="24"/>
          <w:lang w:val="en-GB"/>
        </w:rPr>
      </w:pPr>
      <w:r>
        <w:rPr>
          <w:rFonts w:eastAsia="Times New Roman"/>
          <w:color w:val="auto"/>
          <w:sz w:val="24"/>
          <w:szCs w:val="24"/>
          <w:lang w:val="en-GB"/>
        </w:rPr>
        <w:t>When embarking upon a human rights issue, organisations need to be clear about:</w:t>
      </w:r>
    </w:p>
    <w:p w14:paraId="3F610C08" w14:textId="77777777" w:rsidR="009A0BC7" w:rsidRDefault="009A0BC7" w:rsidP="00BA3856">
      <w:pPr>
        <w:widowControl/>
        <w:numPr>
          <w:ilvl w:val="0"/>
          <w:numId w:val="28"/>
        </w:numPr>
        <w:pBdr>
          <w:top w:val="single" w:sz="24" w:space="1" w:color="00B0F0"/>
          <w:left w:val="single" w:sz="24" w:space="4" w:color="00B0F0"/>
          <w:bottom w:val="single" w:sz="24" w:space="1" w:color="00B0F0"/>
          <w:right w:val="single" w:sz="24" w:space="4" w:color="00B0F0"/>
        </w:pBdr>
        <w:shd w:val="clear" w:color="auto" w:fill="BDD6EE" w:themeFill="accent5" w:themeFillTint="66"/>
        <w:suppressAutoHyphens/>
        <w:spacing w:after="0" w:line="240" w:lineRule="auto"/>
        <w:ind w:left="284" w:right="237" w:firstLine="0"/>
        <w:jc w:val="both"/>
        <w:rPr>
          <w:rFonts w:eastAsia="Times New Roman"/>
          <w:color w:val="auto"/>
          <w:sz w:val="24"/>
          <w:szCs w:val="24"/>
          <w:lang w:val="en-GB"/>
        </w:rPr>
      </w:pPr>
      <w:r>
        <w:rPr>
          <w:rFonts w:eastAsia="Times New Roman"/>
          <w:color w:val="auto"/>
          <w:sz w:val="24"/>
          <w:szCs w:val="24"/>
          <w:lang w:val="en-GB"/>
        </w:rPr>
        <w:t>The right</w:t>
      </w:r>
    </w:p>
    <w:p w14:paraId="091765C0" w14:textId="77777777" w:rsidR="009A0BC7" w:rsidRDefault="009A0BC7" w:rsidP="00BA3856">
      <w:pPr>
        <w:widowControl/>
        <w:numPr>
          <w:ilvl w:val="0"/>
          <w:numId w:val="28"/>
        </w:numPr>
        <w:pBdr>
          <w:top w:val="single" w:sz="24" w:space="1" w:color="00B0F0"/>
          <w:left w:val="single" w:sz="24" w:space="4" w:color="00B0F0"/>
          <w:bottom w:val="single" w:sz="24" w:space="1" w:color="00B0F0"/>
          <w:right w:val="single" w:sz="24" w:space="4" w:color="00B0F0"/>
        </w:pBdr>
        <w:shd w:val="clear" w:color="auto" w:fill="BDD6EE" w:themeFill="accent5" w:themeFillTint="66"/>
        <w:suppressAutoHyphens/>
        <w:spacing w:after="0" w:line="240" w:lineRule="auto"/>
        <w:ind w:left="284" w:right="237" w:firstLine="0"/>
        <w:jc w:val="both"/>
        <w:rPr>
          <w:rFonts w:eastAsia="Times New Roman"/>
          <w:color w:val="auto"/>
          <w:sz w:val="24"/>
          <w:szCs w:val="24"/>
          <w:lang w:val="en-GB"/>
        </w:rPr>
      </w:pPr>
      <w:r>
        <w:rPr>
          <w:rFonts w:eastAsia="Times New Roman"/>
          <w:color w:val="auto"/>
          <w:sz w:val="24"/>
          <w:szCs w:val="24"/>
          <w:lang w:val="en-GB"/>
        </w:rPr>
        <w:t>How it is being infringed</w:t>
      </w:r>
    </w:p>
    <w:p w14:paraId="61A73E3B" w14:textId="77777777" w:rsidR="009A0BC7" w:rsidRDefault="009A0BC7" w:rsidP="00BA3856">
      <w:pPr>
        <w:widowControl/>
        <w:numPr>
          <w:ilvl w:val="0"/>
          <w:numId w:val="28"/>
        </w:numPr>
        <w:pBdr>
          <w:top w:val="single" w:sz="24" w:space="1" w:color="00B0F0"/>
          <w:left w:val="single" w:sz="24" w:space="4" w:color="00B0F0"/>
          <w:bottom w:val="single" w:sz="24" w:space="1" w:color="00B0F0"/>
          <w:right w:val="single" w:sz="24" w:space="4" w:color="00B0F0"/>
        </w:pBdr>
        <w:shd w:val="clear" w:color="auto" w:fill="BDD6EE" w:themeFill="accent5" w:themeFillTint="66"/>
        <w:suppressAutoHyphens/>
        <w:spacing w:after="0" w:line="240" w:lineRule="auto"/>
        <w:ind w:left="284" w:right="237" w:firstLine="0"/>
        <w:jc w:val="both"/>
        <w:rPr>
          <w:rFonts w:eastAsia="Times New Roman"/>
          <w:color w:val="auto"/>
          <w:sz w:val="24"/>
          <w:szCs w:val="24"/>
          <w:lang w:val="en-GB"/>
        </w:rPr>
      </w:pPr>
      <w:r>
        <w:rPr>
          <w:rFonts w:eastAsia="Times New Roman"/>
          <w:color w:val="auto"/>
          <w:sz w:val="24"/>
          <w:szCs w:val="24"/>
          <w:lang w:val="en-GB"/>
        </w:rPr>
        <w:t>What redress mechanisms are available</w:t>
      </w:r>
    </w:p>
    <w:p w14:paraId="680B4236" w14:textId="77777777" w:rsidR="009A0BC7" w:rsidRDefault="009A0BC7" w:rsidP="00BA3856">
      <w:pPr>
        <w:widowControl/>
        <w:numPr>
          <w:ilvl w:val="0"/>
          <w:numId w:val="28"/>
        </w:numPr>
        <w:pBdr>
          <w:top w:val="single" w:sz="24" w:space="1" w:color="00B0F0"/>
          <w:left w:val="single" w:sz="24" w:space="4" w:color="00B0F0"/>
          <w:bottom w:val="single" w:sz="24" w:space="1" w:color="00B0F0"/>
          <w:right w:val="single" w:sz="24" w:space="4" w:color="00B0F0"/>
        </w:pBdr>
        <w:shd w:val="clear" w:color="auto" w:fill="BDD6EE" w:themeFill="accent5" w:themeFillTint="66"/>
        <w:suppressAutoHyphens/>
        <w:spacing w:after="0" w:line="240" w:lineRule="auto"/>
        <w:ind w:left="284" w:right="237" w:firstLine="0"/>
        <w:jc w:val="both"/>
        <w:rPr>
          <w:rFonts w:eastAsia="Times New Roman"/>
          <w:color w:val="auto"/>
          <w:sz w:val="24"/>
          <w:szCs w:val="24"/>
          <w:lang w:val="en-GB"/>
        </w:rPr>
      </w:pPr>
      <w:r>
        <w:rPr>
          <w:rFonts w:eastAsia="Times New Roman"/>
          <w:color w:val="auto"/>
          <w:sz w:val="24"/>
          <w:szCs w:val="24"/>
          <w:lang w:val="en-GB"/>
        </w:rPr>
        <w:t>How progress can be monitored</w:t>
      </w:r>
    </w:p>
    <w:p w14:paraId="12F7F739" w14:textId="77777777" w:rsidR="009A0BC7" w:rsidRDefault="009A0BC7" w:rsidP="009A0BC7">
      <w:pPr>
        <w:widowControl/>
        <w:suppressAutoHyphens/>
        <w:spacing w:after="0" w:line="240" w:lineRule="auto"/>
        <w:jc w:val="both"/>
        <w:rPr>
          <w:rFonts w:eastAsia="Times New Roman"/>
          <w:color w:val="auto"/>
          <w:sz w:val="24"/>
          <w:szCs w:val="24"/>
          <w:lang w:val="mk-MK"/>
        </w:rPr>
      </w:pPr>
    </w:p>
    <w:p w14:paraId="4DD404DF" w14:textId="5B024E51" w:rsidR="009A0BC7" w:rsidRDefault="009A0BC7" w:rsidP="009A0BC7">
      <w:pPr>
        <w:widowControl/>
        <w:suppressAutoHyphens/>
        <w:spacing w:after="0" w:line="240" w:lineRule="auto"/>
        <w:jc w:val="both"/>
        <w:rPr>
          <w:rFonts w:eastAsia="Times New Roman"/>
          <w:color w:val="auto"/>
          <w:sz w:val="24"/>
          <w:szCs w:val="24"/>
          <w:lang w:val="en-GB"/>
        </w:rPr>
      </w:pPr>
      <w:r>
        <w:rPr>
          <w:rFonts w:eastAsia="Times New Roman"/>
          <w:color w:val="auto"/>
          <w:sz w:val="24"/>
          <w:szCs w:val="24"/>
          <w:lang w:val="mk-MK"/>
        </w:rPr>
        <w:t xml:space="preserve">There are various routes </w:t>
      </w:r>
      <w:r>
        <w:rPr>
          <w:rFonts w:eastAsia="Times New Roman"/>
          <w:color w:val="auto"/>
          <w:sz w:val="24"/>
          <w:szCs w:val="24"/>
          <w:lang w:val="en-GB"/>
        </w:rPr>
        <w:t xml:space="preserve">and approaches </w:t>
      </w:r>
      <w:r>
        <w:rPr>
          <w:rFonts w:eastAsia="Times New Roman"/>
          <w:color w:val="auto"/>
          <w:sz w:val="24"/>
          <w:szCs w:val="24"/>
          <w:lang w:val="mk-MK"/>
        </w:rPr>
        <w:t>to equipping people with knowledge</w:t>
      </w:r>
      <w:r>
        <w:rPr>
          <w:rFonts w:eastAsia="Times New Roman"/>
          <w:color w:val="auto"/>
          <w:sz w:val="24"/>
          <w:szCs w:val="24"/>
          <w:lang w:val="en-GB"/>
        </w:rPr>
        <w:t xml:space="preserve"> such as</w:t>
      </w:r>
      <w:r>
        <w:rPr>
          <w:rFonts w:eastAsia="Times New Roman"/>
          <w:color w:val="auto"/>
          <w:sz w:val="24"/>
          <w:szCs w:val="24"/>
          <w:lang w:val="mk-MK"/>
        </w:rPr>
        <w:t xml:space="preserve"> participatory research </w:t>
      </w:r>
      <w:r>
        <w:rPr>
          <w:rFonts w:eastAsia="Times New Roman"/>
          <w:color w:val="auto"/>
          <w:sz w:val="24"/>
          <w:szCs w:val="24"/>
          <w:lang w:val="en-GB"/>
        </w:rPr>
        <w:t xml:space="preserve">and </w:t>
      </w:r>
      <w:r>
        <w:rPr>
          <w:rFonts w:eastAsia="Times New Roman"/>
          <w:color w:val="auto"/>
          <w:sz w:val="24"/>
          <w:szCs w:val="24"/>
          <w:lang w:val="mk-MK"/>
        </w:rPr>
        <w:t>the provision of human rights education.</w:t>
      </w:r>
      <w:r>
        <w:rPr>
          <w:rFonts w:eastAsia="Times New Roman"/>
          <w:color w:val="auto"/>
          <w:sz w:val="24"/>
          <w:szCs w:val="24"/>
          <w:vertAlign w:val="superscript"/>
          <w:lang w:val="mk-MK"/>
        </w:rPr>
        <w:footnoteReference w:id="25"/>
      </w:r>
      <w:r>
        <w:rPr>
          <w:rFonts w:eastAsia="Times New Roman"/>
          <w:color w:val="auto"/>
          <w:sz w:val="24"/>
          <w:szCs w:val="24"/>
          <w:lang w:val="en-GB"/>
        </w:rPr>
        <w:t xml:space="preserve"> Just</w:t>
      </w:r>
      <w:r>
        <w:rPr>
          <w:rFonts w:eastAsia="Times New Roman"/>
          <w:color w:val="auto"/>
          <w:sz w:val="24"/>
          <w:szCs w:val="24"/>
          <w:lang w:val="mk-MK"/>
        </w:rPr>
        <w:t xml:space="preserve"> knowing one’s rights is </w:t>
      </w:r>
      <w:r>
        <w:rPr>
          <w:rFonts w:eastAsia="Times New Roman"/>
          <w:color w:val="auto"/>
          <w:sz w:val="24"/>
          <w:szCs w:val="24"/>
          <w:lang w:val="en-GB"/>
        </w:rPr>
        <w:t xml:space="preserve">not </w:t>
      </w:r>
      <w:r>
        <w:rPr>
          <w:rFonts w:eastAsia="Times New Roman"/>
          <w:color w:val="auto"/>
          <w:sz w:val="24"/>
          <w:szCs w:val="24"/>
          <w:lang w:val="mk-MK"/>
        </w:rPr>
        <w:t>necessar</w:t>
      </w:r>
      <w:proofErr w:type="spellStart"/>
      <w:r>
        <w:rPr>
          <w:rFonts w:eastAsia="Times New Roman"/>
          <w:color w:val="auto"/>
          <w:sz w:val="24"/>
          <w:szCs w:val="24"/>
          <w:lang w:val="en-GB"/>
        </w:rPr>
        <w:t>il</w:t>
      </w:r>
      <w:proofErr w:type="spellEnd"/>
      <w:r>
        <w:rPr>
          <w:rFonts w:eastAsia="Times New Roman"/>
          <w:color w:val="auto"/>
          <w:sz w:val="24"/>
          <w:szCs w:val="24"/>
          <w:lang w:val="mk-MK"/>
        </w:rPr>
        <w:t xml:space="preserve">y sufficient </w:t>
      </w:r>
      <w:r>
        <w:rPr>
          <w:rFonts w:eastAsia="Times New Roman"/>
          <w:color w:val="auto"/>
          <w:sz w:val="24"/>
          <w:szCs w:val="24"/>
          <w:lang w:val="en-GB"/>
        </w:rPr>
        <w:t xml:space="preserve">to </w:t>
      </w:r>
      <w:r>
        <w:rPr>
          <w:rFonts w:eastAsia="Times New Roman"/>
          <w:color w:val="auto"/>
          <w:sz w:val="24"/>
          <w:szCs w:val="24"/>
          <w:lang w:val="mk-MK"/>
        </w:rPr>
        <w:t>realis</w:t>
      </w:r>
      <w:r>
        <w:rPr>
          <w:rFonts w:eastAsia="Times New Roman"/>
          <w:color w:val="auto"/>
          <w:sz w:val="24"/>
          <w:szCs w:val="24"/>
          <w:lang w:val="en-GB"/>
        </w:rPr>
        <w:t>e</w:t>
      </w:r>
      <w:r>
        <w:rPr>
          <w:rFonts w:eastAsia="Times New Roman"/>
          <w:color w:val="auto"/>
          <w:sz w:val="24"/>
          <w:szCs w:val="24"/>
          <w:lang w:val="mk-MK"/>
        </w:rPr>
        <w:t xml:space="preserve"> them</w:t>
      </w:r>
      <w:r>
        <w:rPr>
          <w:rFonts w:eastAsia="Times New Roman"/>
          <w:color w:val="auto"/>
          <w:sz w:val="24"/>
          <w:szCs w:val="24"/>
          <w:lang w:val="en-GB"/>
        </w:rPr>
        <w:t xml:space="preserve">, which </w:t>
      </w:r>
      <w:r>
        <w:rPr>
          <w:rFonts w:eastAsia="Times New Roman"/>
          <w:color w:val="auto"/>
          <w:sz w:val="24"/>
          <w:szCs w:val="24"/>
          <w:lang w:val="mk-MK"/>
        </w:rPr>
        <w:t xml:space="preserve">typically involves examining, challenging and transforming established power relations. </w:t>
      </w:r>
      <w:r>
        <w:rPr>
          <w:rFonts w:eastAsia="Times New Roman"/>
          <w:color w:val="auto"/>
          <w:sz w:val="24"/>
          <w:szCs w:val="24"/>
          <w:lang w:val="en-GB"/>
        </w:rPr>
        <w:t>Partnerships need to consider what type of education activities their members need.</w:t>
      </w:r>
    </w:p>
    <w:p w14:paraId="0E702BD9" w14:textId="41603542" w:rsidR="006B795E" w:rsidRDefault="006B795E" w:rsidP="006B795E">
      <w:pPr>
        <w:widowControl/>
        <w:suppressAutoHyphens/>
        <w:spacing w:after="0" w:line="240" w:lineRule="auto"/>
        <w:jc w:val="both"/>
        <w:rPr>
          <w:rFonts w:asciiTheme="minorHAnsi" w:eastAsia="Times New Roman" w:hAnsiTheme="minorHAnsi"/>
          <w:color w:val="auto"/>
          <w:sz w:val="24"/>
          <w:szCs w:val="24"/>
          <w:lang w:val="en-GB"/>
        </w:rPr>
      </w:pPr>
    </w:p>
    <w:p w14:paraId="004EDB95" w14:textId="77777777" w:rsidR="006B795E" w:rsidRPr="009A0BC7" w:rsidRDefault="006B795E" w:rsidP="00BA3856">
      <w:pPr>
        <w:widowControl/>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jc w:val="both"/>
        <w:rPr>
          <w:rFonts w:asciiTheme="minorHAnsi" w:eastAsia="Times New Roman" w:hAnsiTheme="minorHAnsi"/>
          <w:b/>
          <w:color w:val="auto"/>
          <w:sz w:val="24"/>
          <w:szCs w:val="24"/>
          <w:lang w:val="en-GB"/>
        </w:rPr>
      </w:pPr>
      <w:r w:rsidRPr="009A0BC7">
        <w:rPr>
          <w:rFonts w:asciiTheme="minorHAnsi" w:eastAsia="Times New Roman" w:hAnsiTheme="minorHAnsi"/>
          <w:b/>
          <w:color w:val="auto"/>
          <w:sz w:val="24"/>
          <w:szCs w:val="24"/>
          <w:lang w:val="en-GB"/>
        </w:rPr>
        <w:t xml:space="preserve">Rights Platform Dublin </w:t>
      </w:r>
    </w:p>
    <w:p w14:paraId="6C4A9BFF" w14:textId="77777777" w:rsidR="006B795E" w:rsidRPr="009A0BC7" w:rsidRDefault="006B795E" w:rsidP="00BA3856">
      <w:pPr>
        <w:widowControl/>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uppressAutoHyphens/>
        <w:spacing w:after="0" w:line="240" w:lineRule="auto"/>
        <w:ind w:left="284" w:right="237"/>
        <w:jc w:val="both"/>
        <w:rPr>
          <w:rFonts w:asciiTheme="minorHAnsi" w:eastAsia="Times New Roman" w:hAnsiTheme="minorHAnsi"/>
          <w:color w:val="auto"/>
          <w:sz w:val="24"/>
          <w:szCs w:val="24"/>
          <w:lang w:val="mk-MK"/>
        </w:rPr>
      </w:pPr>
      <w:r w:rsidRPr="009A0BC7">
        <w:rPr>
          <w:rFonts w:asciiTheme="minorHAnsi" w:eastAsia="Times New Roman" w:hAnsiTheme="minorHAnsi"/>
          <w:color w:val="auto"/>
          <w:sz w:val="24"/>
          <w:szCs w:val="24"/>
          <w:lang w:val="mk-MK"/>
        </w:rPr>
        <w:t xml:space="preserve">The Rights Platform delivers training measures on Human Rights and rights-based approaches for community activists. The training strategy has two distinct strands. The first being a generalist training module for a range of community organisations - the content covered includes knowledge of Human Rights and Human Rights instruments as well as an exploration of the rudiments of a Human Rights approach. The second strand is a more targeted measure, working intensively with selected groups over a period of time – identifying priorities, separating out the </w:t>
      </w:r>
      <w:r w:rsidRPr="009A0BC7">
        <w:rPr>
          <w:rFonts w:asciiTheme="minorHAnsi" w:eastAsia="Times New Roman" w:hAnsiTheme="minorHAnsi"/>
          <w:i/>
          <w:color w:val="auto"/>
          <w:sz w:val="24"/>
          <w:szCs w:val="24"/>
          <w:lang w:val="mk-MK"/>
        </w:rPr>
        <w:t>rights issue</w:t>
      </w:r>
      <w:r w:rsidRPr="009A0BC7">
        <w:rPr>
          <w:rFonts w:asciiTheme="minorHAnsi" w:eastAsia="Times New Roman" w:hAnsiTheme="minorHAnsi"/>
          <w:color w:val="auto"/>
          <w:sz w:val="24"/>
          <w:szCs w:val="24"/>
          <w:lang w:val="mk-MK"/>
        </w:rPr>
        <w:t>, surveying to ascertain the extent of the issue, and searching out the appropriate regulation or law that is being breached or violated.</w:t>
      </w:r>
    </w:p>
    <w:p w14:paraId="054F80AD" w14:textId="77777777" w:rsidR="006B795E" w:rsidRPr="009A0BC7" w:rsidRDefault="006B795E" w:rsidP="00BA3856">
      <w:pPr>
        <w:widowControl/>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jc w:val="both"/>
        <w:rPr>
          <w:rFonts w:asciiTheme="minorHAnsi" w:eastAsia="Times New Roman" w:hAnsiTheme="minorHAnsi"/>
          <w:color w:val="auto"/>
          <w:sz w:val="24"/>
          <w:szCs w:val="24"/>
          <w:lang w:val="mk-MK"/>
        </w:rPr>
      </w:pPr>
      <w:r w:rsidRPr="009A0BC7">
        <w:rPr>
          <w:rFonts w:asciiTheme="minorHAnsi" w:eastAsia="Times New Roman" w:hAnsiTheme="minorHAnsi"/>
          <w:color w:val="auto"/>
          <w:sz w:val="24"/>
          <w:szCs w:val="24"/>
          <w:lang w:val="mk-MK"/>
        </w:rPr>
        <w:t xml:space="preserve">See more on: </w:t>
      </w:r>
      <w:hyperlink r:id="rId25" w:history="1">
        <w:r w:rsidRPr="009A0BC7">
          <w:rPr>
            <w:rFonts w:asciiTheme="minorHAnsi" w:eastAsia="Times New Roman" w:hAnsiTheme="minorHAnsi"/>
            <w:color w:val="0000FF"/>
            <w:sz w:val="24"/>
            <w:szCs w:val="24"/>
            <w:u w:val="single"/>
            <w:lang w:val="mk-MK"/>
          </w:rPr>
          <w:t>www.therightsplatform.ie</w:t>
        </w:r>
      </w:hyperlink>
    </w:p>
    <w:p w14:paraId="56081216" w14:textId="460D723B" w:rsidR="006B795E" w:rsidRDefault="006B795E" w:rsidP="006B795E">
      <w:pPr>
        <w:widowControl/>
        <w:suppressAutoHyphens/>
        <w:spacing w:after="0" w:line="240" w:lineRule="auto"/>
        <w:jc w:val="both"/>
        <w:rPr>
          <w:rFonts w:asciiTheme="minorHAnsi" w:eastAsia="Times New Roman" w:hAnsiTheme="minorHAnsi"/>
          <w:color w:val="auto"/>
          <w:sz w:val="24"/>
          <w:szCs w:val="24"/>
          <w:lang w:val="mk-MK"/>
        </w:rPr>
      </w:pPr>
    </w:p>
    <w:p w14:paraId="0EAABA66" w14:textId="77777777" w:rsidR="006B795E" w:rsidRPr="00525348" w:rsidRDefault="006B795E" w:rsidP="006B795E">
      <w:pPr>
        <w:widowControl/>
        <w:shd w:val="clear" w:color="auto" w:fill="FFFFFF"/>
        <w:spacing w:after="0" w:line="240" w:lineRule="auto"/>
        <w:jc w:val="both"/>
        <w:rPr>
          <w:rFonts w:asciiTheme="minorHAnsi" w:eastAsia="Times New Roman" w:hAnsiTheme="minorHAnsi"/>
          <w:sz w:val="24"/>
          <w:szCs w:val="24"/>
          <w:lang w:val="en-GB" w:eastAsia="mk-MK"/>
        </w:rPr>
      </w:pPr>
      <w:r>
        <w:rPr>
          <w:rFonts w:asciiTheme="minorHAnsi" w:eastAsia="Times New Roman" w:hAnsiTheme="minorHAnsi"/>
          <w:b/>
          <w:sz w:val="24"/>
          <w:szCs w:val="24"/>
          <w:lang w:val="mk-MK" w:eastAsia="mk-MK"/>
        </w:rPr>
        <w:t>Human Rights</w:t>
      </w:r>
      <w:r w:rsidRPr="00525348">
        <w:rPr>
          <w:rFonts w:asciiTheme="minorHAnsi" w:eastAsia="Times New Roman" w:hAnsiTheme="minorHAnsi"/>
          <w:b/>
          <w:sz w:val="24"/>
          <w:szCs w:val="24"/>
          <w:lang w:val="mk-MK" w:eastAsia="mk-MK"/>
        </w:rPr>
        <w:t xml:space="preserve"> education</w:t>
      </w:r>
      <w:r w:rsidRPr="00525348">
        <w:rPr>
          <w:rFonts w:asciiTheme="minorHAnsi" w:eastAsia="Times New Roman" w:hAnsiTheme="minorHAnsi"/>
          <w:sz w:val="24"/>
          <w:szCs w:val="24"/>
          <w:lang w:val="mk-MK" w:eastAsia="mk-MK"/>
        </w:rPr>
        <w:t xml:space="preserve"> is an integral part of the right to education and is increasingly gaining recognition as a human right in itself. Knowledge of rights and freedoms is considered a fundamental tool to guarantee respect for the rights of all. </w:t>
      </w:r>
      <w:r w:rsidRPr="00525348">
        <w:rPr>
          <w:rFonts w:asciiTheme="minorHAnsi" w:eastAsia="Times New Roman" w:hAnsiTheme="minorHAnsi"/>
          <w:sz w:val="24"/>
          <w:szCs w:val="24"/>
          <w:lang w:val="en-GB" w:eastAsia="mk-MK"/>
        </w:rPr>
        <w:t>It is particularly important for the direct participation of people with experience of poverty to understand their role as rights holders and the responsibilities of rights bearers.</w:t>
      </w:r>
    </w:p>
    <w:p w14:paraId="46BD9DD1" w14:textId="77777777" w:rsidR="006B795E" w:rsidRPr="00525348" w:rsidRDefault="006B795E" w:rsidP="006B795E">
      <w:pPr>
        <w:widowControl/>
        <w:shd w:val="clear" w:color="auto" w:fill="FFFFFF"/>
        <w:spacing w:after="0" w:line="240" w:lineRule="auto"/>
        <w:jc w:val="both"/>
        <w:rPr>
          <w:rFonts w:asciiTheme="minorHAnsi" w:eastAsia="Times New Roman" w:hAnsiTheme="minorHAnsi"/>
          <w:sz w:val="24"/>
          <w:szCs w:val="24"/>
          <w:lang w:val="mk-MK" w:eastAsia="mk-MK"/>
        </w:rPr>
      </w:pPr>
    </w:p>
    <w:p w14:paraId="735C2EB1" w14:textId="77777777" w:rsidR="006B795E" w:rsidRPr="00525348" w:rsidRDefault="006B795E" w:rsidP="006B795E">
      <w:pPr>
        <w:widowControl/>
        <w:shd w:val="clear" w:color="auto" w:fill="FFFFFF"/>
        <w:spacing w:after="0" w:line="240" w:lineRule="auto"/>
        <w:jc w:val="both"/>
        <w:rPr>
          <w:rFonts w:asciiTheme="minorHAnsi" w:eastAsia="Times New Roman" w:hAnsiTheme="minorHAnsi"/>
          <w:sz w:val="24"/>
          <w:szCs w:val="24"/>
          <w:lang w:eastAsia="mk-MK"/>
        </w:rPr>
      </w:pPr>
      <w:r w:rsidRPr="00525348">
        <w:rPr>
          <w:rFonts w:asciiTheme="minorHAnsi" w:eastAsia="Times New Roman" w:hAnsiTheme="minorHAnsi"/>
          <w:sz w:val="24"/>
          <w:szCs w:val="24"/>
          <w:lang w:val="mk-MK" w:eastAsia="mk-MK"/>
        </w:rPr>
        <w:t xml:space="preserve">Education should encompass values such as peace, non-discrimination, equality, justice, non-violence, tolerance and respect for human dignity. Quality education based on a </w:t>
      </w:r>
      <w:r>
        <w:rPr>
          <w:rFonts w:asciiTheme="minorHAnsi" w:eastAsia="Times New Roman" w:hAnsiTheme="minorHAnsi"/>
          <w:sz w:val="24"/>
          <w:szCs w:val="24"/>
          <w:lang w:val="mk-MK" w:eastAsia="mk-MK"/>
        </w:rPr>
        <w:t>Human Rights</w:t>
      </w:r>
      <w:r w:rsidRPr="00525348">
        <w:rPr>
          <w:rFonts w:asciiTheme="minorHAnsi" w:eastAsia="Times New Roman" w:hAnsiTheme="minorHAnsi"/>
          <w:sz w:val="24"/>
          <w:szCs w:val="24"/>
          <w:lang w:val="mk-MK" w:eastAsia="mk-MK"/>
        </w:rPr>
        <w:t xml:space="preserve"> approach means that rights are implemented throughout the whole education system and in all learning environments.</w:t>
      </w:r>
      <w:r w:rsidRPr="00525348">
        <w:rPr>
          <w:rFonts w:asciiTheme="minorHAnsi" w:eastAsia="Times New Roman" w:hAnsiTheme="minorHAnsi"/>
          <w:sz w:val="24"/>
          <w:szCs w:val="24"/>
          <w:vertAlign w:val="superscript"/>
          <w:lang w:eastAsia="mk-MK"/>
        </w:rPr>
        <w:footnoteReference w:id="26"/>
      </w:r>
    </w:p>
    <w:p w14:paraId="32783F5A" w14:textId="77777777" w:rsidR="006B795E" w:rsidRPr="00525348" w:rsidRDefault="006B795E" w:rsidP="006B795E">
      <w:pPr>
        <w:widowControl/>
        <w:spacing w:after="0" w:line="240" w:lineRule="auto"/>
        <w:jc w:val="both"/>
        <w:rPr>
          <w:rFonts w:asciiTheme="minorHAnsi" w:eastAsia="Times New Roman" w:hAnsiTheme="minorHAnsi"/>
          <w:color w:val="auto"/>
          <w:sz w:val="24"/>
          <w:szCs w:val="24"/>
          <w:lang w:val="mk-MK" w:eastAsia="mk-MK"/>
        </w:rPr>
      </w:pPr>
    </w:p>
    <w:p w14:paraId="4A232DB2" w14:textId="77777777" w:rsidR="006B795E" w:rsidRPr="00525348" w:rsidRDefault="006B795E" w:rsidP="009A0BC7">
      <w:pPr>
        <w:widowControl/>
        <w:spacing w:after="0" w:line="240" w:lineRule="auto"/>
        <w:jc w:val="both"/>
        <w:rPr>
          <w:rFonts w:asciiTheme="minorHAnsi" w:eastAsia="Times New Roman" w:hAnsiTheme="minorHAnsi"/>
          <w:color w:val="auto"/>
          <w:sz w:val="24"/>
          <w:szCs w:val="24"/>
          <w:lang w:val="mk-MK" w:eastAsia="mk-MK"/>
        </w:rPr>
      </w:pPr>
      <w:r w:rsidRPr="00525348">
        <w:rPr>
          <w:rFonts w:asciiTheme="minorHAnsi" w:eastAsia="Times New Roman" w:hAnsiTheme="minorHAnsi"/>
          <w:color w:val="auto"/>
          <w:sz w:val="24"/>
          <w:szCs w:val="24"/>
          <w:lang w:val="mk-MK" w:eastAsia="mk-MK"/>
        </w:rPr>
        <w:t xml:space="preserve">Integrating a </w:t>
      </w:r>
      <w:r>
        <w:rPr>
          <w:rFonts w:asciiTheme="minorHAnsi" w:eastAsia="Times New Roman" w:hAnsiTheme="minorHAnsi"/>
          <w:color w:val="auto"/>
          <w:sz w:val="24"/>
          <w:szCs w:val="24"/>
          <w:lang w:val="mk-MK" w:eastAsia="mk-MK"/>
        </w:rPr>
        <w:t>Human Rights</w:t>
      </w:r>
      <w:r w:rsidRPr="00525348">
        <w:rPr>
          <w:rFonts w:asciiTheme="minorHAnsi" w:eastAsia="Times New Roman" w:hAnsiTheme="minorHAnsi"/>
          <w:color w:val="auto"/>
          <w:sz w:val="24"/>
          <w:szCs w:val="24"/>
          <w:lang w:val="mk-MK" w:eastAsia="mk-MK"/>
        </w:rPr>
        <w:t xml:space="preserve"> based approach into training, qualifications and registration of workers reinforces practice. For example, since 1994 social work programmes have taught that </w:t>
      </w:r>
      <w:r w:rsidRPr="00525348">
        <w:rPr>
          <w:rFonts w:asciiTheme="minorHAnsi" w:eastAsia="Times New Roman" w:hAnsiTheme="minorHAnsi"/>
          <w:color w:val="auto"/>
          <w:sz w:val="24"/>
          <w:szCs w:val="24"/>
          <w:lang w:val="en-GB" w:eastAsia="mk-MK"/>
        </w:rPr>
        <w:t xml:space="preserve">a </w:t>
      </w:r>
      <w:r>
        <w:rPr>
          <w:rFonts w:asciiTheme="minorHAnsi" w:eastAsia="Times New Roman" w:hAnsiTheme="minorHAnsi"/>
          <w:color w:val="auto"/>
          <w:sz w:val="24"/>
          <w:szCs w:val="24"/>
          <w:lang w:val="en-GB" w:eastAsia="mk-MK"/>
        </w:rPr>
        <w:t>Human Rights</w:t>
      </w:r>
      <w:r w:rsidRPr="00525348">
        <w:rPr>
          <w:rFonts w:asciiTheme="minorHAnsi" w:eastAsia="Times New Roman" w:hAnsiTheme="minorHAnsi"/>
          <w:color w:val="auto"/>
          <w:sz w:val="24"/>
          <w:szCs w:val="24"/>
          <w:lang w:val="en-GB" w:eastAsia="mk-MK"/>
        </w:rPr>
        <w:t xml:space="preserve"> based approach</w:t>
      </w:r>
      <w:r w:rsidRPr="00525348">
        <w:rPr>
          <w:rFonts w:asciiTheme="minorHAnsi" w:eastAsia="Times New Roman" w:hAnsiTheme="minorHAnsi"/>
          <w:color w:val="auto"/>
          <w:sz w:val="24"/>
          <w:szCs w:val="24"/>
          <w:lang w:val="mk-MK" w:eastAsia="mk-MK"/>
        </w:rPr>
        <w:t xml:space="preserve"> requires an understanding that poverty is multidimensional, encompassing not only a low income but also other forms of deprivation and a loss of dignity and respect</w:t>
      </w:r>
      <w:r w:rsidRPr="00525348">
        <w:rPr>
          <w:rFonts w:asciiTheme="minorHAnsi" w:eastAsia="Times New Roman" w:hAnsiTheme="minorHAnsi"/>
          <w:color w:val="auto"/>
          <w:sz w:val="24"/>
          <w:szCs w:val="24"/>
          <w:vertAlign w:val="superscript"/>
          <w:lang w:val="mk-MK" w:eastAsia="mk-MK"/>
        </w:rPr>
        <w:footnoteReference w:id="27"/>
      </w:r>
      <w:r w:rsidRPr="00525348">
        <w:rPr>
          <w:rFonts w:asciiTheme="minorHAnsi" w:eastAsia="Times New Roman" w:hAnsiTheme="minorHAnsi"/>
          <w:color w:val="auto"/>
          <w:sz w:val="24"/>
          <w:szCs w:val="24"/>
          <w:lang w:val="mk-MK" w:eastAsia="mk-MK"/>
        </w:rPr>
        <w:t>.</w:t>
      </w:r>
    </w:p>
    <w:p w14:paraId="429CE2E0" w14:textId="77777777" w:rsidR="006B795E" w:rsidRPr="00525348" w:rsidRDefault="006B795E" w:rsidP="009A0BC7">
      <w:pPr>
        <w:widowControl/>
        <w:spacing w:after="0" w:line="240" w:lineRule="auto"/>
        <w:jc w:val="both"/>
        <w:rPr>
          <w:rFonts w:asciiTheme="minorHAnsi" w:eastAsia="Times New Roman" w:hAnsiTheme="minorHAnsi"/>
          <w:color w:val="auto"/>
          <w:sz w:val="24"/>
          <w:szCs w:val="24"/>
          <w:lang w:val="mk-MK" w:eastAsia="mk-MK"/>
        </w:rPr>
      </w:pPr>
    </w:p>
    <w:p w14:paraId="148242ED" w14:textId="1123D13A" w:rsidR="009A0BC7" w:rsidRPr="009A0BC7" w:rsidRDefault="006B795E" w:rsidP="009A0BC7">
      <w:pPr>
        <w:widowControl/>
        <w:autoSpaceDE w:val="0"/>
        <w:autoSpaceDN w:val="0"/>
        <w:adjustRightInd w:val="0"/>
        <w:spacing w:after="0" w:line="240" w:lineRule="auto"/>
        <w:jc w:val="both"/>
        <w:rPr>
          <w:rFonts w:eastAsia="Times New Roman" w:cs="DejaVuSerifCondensed"/>
          <w:color w:val="auto"/>
          <w:sz w:val="24"/>
          <w:szCs w:val="24"/>
          <w:lang w:val="mk-MK" w:eastAsia="mk-MK"/>
        </w:rPr>
      </w:pPr>
      <w:r w:rsidRPr="00525348">
        <w:rPr>
          <w:rFonts w:asciiTheme="minorHAnsi" w:eastAsia="Times New Roman" w:hAnsiTheme="minorHAnsi"/>
          <w:b/>
          <w:color w:val="auto"/>
          <w:sz w:val="24"/>
          <w:szCs w:val="24"/>
          <w:lang w:val="en-GB" w:eastAsia="mk-MK"/>
        </w:rPr>
        <w:t>C</w:t>
      </w:r>
      <w:r w:rsidRPr="00525348">
        <w:rPr>
          <w:rFonts w:asciiTheme="minorHAnsi" w:eastAsia="Times New Roman" w:hAnsiTheme="minorHAnsi"/>
          <w:b/>
          <w:color w:val="auto"/>
          <w:sz w:val="24"/>
          <w:szCs w:val="24"/>
          <w:lang w:val="mk-MK" w:eastAsia="mk-MK"/>
        </w:rPr>
        <w:t>apacity building</w:t>
      </w:r>
      <w:r w:rsidRPr="00525348">
        <w:rPr>
          <w:rFonts w:asciiTheme="minorHAnsi" w:eastAsia="Times New Roman" w:hAnsiTheme="minorHAnsi"/>
          <w:color w:val="auto"/>
          <w:sz w:val="24"/>
          <w:szCs w:val="24"/>
          <w:lang w:val="mk-MK" w:eastAsia="mk-MK"/>
        </w:rPr>
        <w:t xml:space="preserve"> </w:t>
      </w:r>
      <w:r w:rsidR="009A0BC7">
        <w:rPr>
          <w:rFonts w:eastAsia="Times New Roman"/>
          <w:color w:val="auto"/>
          <w:sz w:val="24"/>
          <w:szCs w:val="24"/>
          <w:lang w:val="mk-MK" w:eastAsia="mk-MK"/>
        </w:rPr>
        <w:t>refers to the process of optimising the skills of</w:t>
      </w:r>
      <w:r w:rsidR="009A0BC7">
        <w:rPr>
          <w:rFonts w:eastAsia="Times New Roman"/>
          <w:color w:val="auto"/>
          <w:sz w:val="24"/>
          <w:szCs w:val="24"/>
          <w:lang w:val="en-GB" w:eastAsia="mk-MK"/>
        </w:rPr>
        <w:t xml:space="preserve"> </w:t>
      </w:r>
      <w:r w:rsidR="009A0BC7">
        <w:rPr>
          <w:rFonts w:eastAsia="Times New Roman"/>
          <w:color w:val="auto"/>
          <w:sz w:val="24"/>
          <w:szCs w:val="24"/>
          <w:lang w:val="mk-MK" w:eastAsia="mk-MK"/>
        </w:rPr>
        <w:t>individuals and institutional support of one or more organisations.</w:t>
      </w:r>
      <w:r w:rsidR="009A0BC7">
        <w:rPr>
          <w:rFonts w:eastAsia="Times New Roman"/>
          <w:color w:val="auto"/>
          <w:sz w:val="24"/>
          <w:szCs w:val="24"/>
          <w:lang w:val="en-GB" w:eastAsia="mk-MK"/>
        </w:rPr>
        <w:t xml:space="preserve"> The </w:t>
      </w:r>
      <w:r w:rsidR="009A0BC7">
        <w:rPr>
          <w:rFonts w:eastAsia="Times New Roman"/>
          <w:bCs/>
          <w:color w:val="auto"/>
          <w:sz w:val="24"/>
          <w:szCs w:val="24"/>
          <w:lang w:val="mk-MK" w:eastAsia="mk-MK"/>
        </w:rPr>
        <w:t>process</w:t>
      </w:r>
      <w:r w:rsidR="009A0BC7">
        <w:rPr>
          <w:rFonts w:eastAsia="Times New Roman"/>
          <w:bCs/>
          <w:color w:val="auto"/>
          <w:sz w:val="24"/>
          <w:szCs w:val="24"/>
          <w:lang w:val="en-GB" w:eastAsia="mk-MK"/>
        </w:rPr>
        <w:t xml:space="preserve"> aims</w:t>
      </w:r>
      <w:r w:rsidR="009A0BC7">
        <w:rPr>
          <w:rFonts w:eastAsia="Times New Roman"/>
          <w:bCs/>
          <w:color w:val="auto"/>
          <w:sz w:val="24"/>
          <w:szCs w:val="24"/>
          <w:lang w:val="mk-MK" w:eastAsia="mk-MK"/>
        </w:rPr>
        <w:t xml:space="preserve"> to facilitate</w:t>
      </w:r>
      <w:r w:rsidR="009A0BC7">
        <w:rPr>
          <w:rFonts w:eastAsia="Times New Roman"/>
          <w:bCs/>
          <w:color w:val="auto"/>
          <w:sz w:val="24"/>
          <w:szCs w:val="24"/>
          <w:lang w:val="en-GB" w:eastAsia="mk-MK"/>
        </w:rPr>
        <w:t xml:space="preserve"> </w:t>
      </w:r>
      <w:r w:rsidR="009A0BC7">
        <w:rPr>
          <w:rFonts w:eastAsia="Times New Roman"/>
          <w:bCs/>
          <w:color w:val="auto"/>
          <w:sz w:val="24"/>
          <w:szCs w:val="24"/>
          <w:lang w:val="mk-MK" w:eastAsia="mk-MK"/>
        </w:rPr>
        <w:t>the stakeholders</w:t>
      </w:r>
      <w:r w:rsidR="009A0BC7">
        <w:rPr>
          <w:rFonts w:eastAsia="Times New Roman"/>
          <w:bCs/>
          <w:color w:val="auto"/>
          <w:sz w:val="24"/>
          <w:szCs w:val="24"/>
          <w:lang w:val="en-GB" w:eastAsia="mk-MK"/>
        </w:rPr>
        <w:t xml:space="preserve"> to develop their </w:t>
      </w:r>
      <w:r w:rsidR="009A0BC7">
        <w:rPr>
          <w:rFonts w:eastAsia="Times New Roman"/>
          <w:bCs/>
          <w:color w:val="auto"/>
          <w:sz w:val="24"/>
          <w:szCs w:val="24"/>
          <w:lang w:val="mk-MK" w:eastAsia="mk-MK"/>
        </w:rPr>
        <w:t xml:space="preserve">capacities at an individual, organisational and </w:t>
      </w:r>
      <w:r w:rsidR="009A0BC7">
        <w:rPr>
          <w:rFonts w:eastAsia="Times New Roman"/>
          <w:bCs/>
          <w:color w:val="auto"/>
          <w:sz w:val="24"/>
          <w:szCs w:val="24"/>
          <w:lang w:val="en-GB" w:eastAsia="mk-MK"/>
        </w:rPr>
        <w:t>national</w:t>
      </w:r>
      <w:r w:rsidR="009A0BC7">
        <w:rPr>
          <w:rFonts w:eastAsia="Times New Roman"/>
          <w:bCs/>
          <w:color w:val="auto"/>
          <w:sz w:val="24"/>
          <w:szCs w:val="24"/>
          <w:lang w:val="mk-MK" w:eastAsia="mk-MK"/>
        </w:rPr>
        <w:t xml:space="preserve"> level</w:t>
      </w:r>
      <w:r w:rsidR="009A0BC7">
        <w:rPr>
          <w:rFonts w:eastAsia="Times New Roman"/>
          <w:bCs/>
          <w:color w:val="auto"/>
          <w:sz w:val="24"/>
          <w:szCs w:val="24"/>
          <w:lang w:val="en-GB" w:eastAsia="mk-MK"/>
        </w:rPr>
        <w:t xml:space="preserve">. </w:t>
      </w:r>
      <w:r w:rsidR="009A0BC7">
        <w:rPr>
          <w:rFonts w:eastAsia="Times New Roman"/>
          <w:color w:val="auto"/>
          <w:sz w:val="24"/>
          <w:szCs w:val="24"/>
          <w:lang w:val="en-GB"/>
        </w:rPr>
        <w:t>E</w:t>
      </w:r>
      <w:r w:rsidR="009A0BC7">
        <w:rPr>
          <w:rFonts w:eastAsia="Times New Roman"/>
          <w:color w:val="auto"/>
          <w:sz w:val="24"/>
          <w:szCs w:val="24"/>
          <w:lang w:val="mk-MK"/>
        </w:rPr>
        <w:t xml:space="preserve">xternal </w:t>
      </w:r>
      <w:r w:rsidR="009A0BC7">
        <w:rPr>
          <w:rFonts w:eastAsia="Times New Roman"/>
          <w:color w:val="auto"/>
          <w:sz w:val="24"/>
          <w:szCs w:val="24"/>
          <w:lang w:val="en-GB"/>
        </w:rPr>
        <w:t xml:space="preserve">people often </w:t>
      </w:r>
      <w:r w:rsidR="009A0BC7">
        <w:rPr>
          <w:rFonts w:eastAsia="Times New Roman"/>
          <w:color w:val="auto"/>
          <w:sz w:val="24"/>
          <w:szCs w:val="24"/>
          <w:lang w:val="mk-MK"/>
        </w:rPr>
        <w:t xml:space="preserve">interact with </w:t>
      </w:r>
      <w:r w:rsidR="009A0BC7">
        <w:rPr>
          <w:rFonts w:eastAsia="Times New Roman"/>
          <w:color w:val="auto"/>
          <w:sz w:val="24"/>
          <w:szCs w:val="24"/>
          <w:lang w:val="en-GB"/>
        </w:rPr>
        <w:t>partners</w:t>
      </w:r>
      <w:r w:rsidR="009A0BC7">
        <w:rPr>
          <w:rFonts w:eastAsia="Times New Roman"/>
          <w:color w:val="auto"/>
          <w:sz w:val="24"/>
          <w:szCs w:val="24"/>
          <w:lang w:val="mk-MK"/>
        </w:rPr>
        <w:t xml:space="preserve"> with the specific purpose of empowering them and equipping them with the capacity to bring about changes that matter to them. People organise </w:t>
      </w:r>
      <w:r w:rsidR="009A0BC7">
        <w:rPr>
          <w:rFonts w:eastAsia="Times New Roman"/>
          <w:color w:val="auto"/>
          <w:sz w:val="24"/>
          <w:szCs w:val="24"/>
          <w:lang w:val="mk-MK"/>
        </w:rPr>
        <w:lastRenderedPageBreak/>
        <w:t>themselves and use opportunities to bring about the changes they desire.</w:t>
      </w:r>
      <w:r w:rsidR="009A0BC7">
        <w:rPr>
          <w:rFonts w:eastAsia="Times New Roman"/>
          <w:color w:val="auto"/>
          <w:sz w:val="24"/>
          <w:szCs w:val="24"/>
          <w:lang w:val="en-GB"/>
        </w:rPr>
        <w:t xml:space="preserve"> At an individual and organisational level this can be done</w:t>
      </w:r>
      <w:r w:rsidR="009A0BC7">
        <w:rPr>
          <w:rFonts w:eastAsia="Times New Roman"/>
          <w:color w:val="363636"/>
          <w:sz w:val="24"/>
          <w:szCs w:val="24"/>
          <w:shd w:val="clear" w:color="auto" w:fill="FFFFFF"/>
          <w:lang w:val="mk-MK"/>
        </w:rPr>
        <w:t xml:space="preserve"> through </w:t>
      </w:r>
      <w:r w:rsidR="009A0BC7">
        <w:rPr>
          <w:rFonts w:eastAsia="Times New Roman" w:cs="DejaVuSerifCondensed"/>
          <w:color w:val="auto"/>
          <w:sz w:val="24"/>
          <w:szCs w:val="24"/>
          <w:lang w:val="mk-MK" w:eastAsia="mk-MK"/>
        </w:rPr>
        <w:t>training, access to and dissemination of information, exchange fora, facilitation and</w:t>
      </w:r>
      <w:r w:rsidR="009A0BC7">
        <w:rPr>
          <w:rFonts w:eastAsia="Times New Roman" w:cs="DejaVuSerifCondensed"/>
          <w:color w:val="auto"/>
          <w:sz w:val="24"/>
          <w:szCs w:val="24"/>
          <w:lang w:val="en-GB" w:eastAsia="mk-MK"/>
        </w:rPr>
        <w:t xml:space="preserve"> </w:t>
      </w:r>
      <w:r w:rsidR="009A0BC7">
        <w:rPr>
          <w:rFonts w:eastAsia="Times New Roman" w:cs="DejaVuSerifCondensed"/>
          <w:color w:val="auto"/>
          <w:sz w:val="24"/>
          <w:szCs w:val="24"/>
          <w:lang w:val="mk-MK" w:eastAsia="mk-MK"/>
        </w:rPr>
        <w:t>guidance, consultative support, tutoring and twinning systems, inter organisational collaboration</w:t>
      </w:r>
      <w:r w:rsidR="009A0BC7">
        <w:rPr>
          <w:rFonts w:eastAsia="Times New Roman" w:cs="DejaVuSerifCondensed"/>
          <w:color w:val="auto"/>
          <w:sz w:val="24"/>
          <w:szCs w:val="24"/>
          <w:lang w:val="en-GB" w:eastAsia="mk-MK"/>
        </w:rPr>
        <w:t xml:space="preserve">, </w:t>
      </w:r>
      <w:r w:rsidR="009A0BC7">
        <w:rPr>
          <w:rFonts w:eastAsia="Times New Roman" w:cs="DejaVuSerifCondensed"/>
          <w:color w:val="auto"/>
          <w:sz w:val="24"/>
          <w:szCs w:val="24"/>
          <w:lang w:val="mk-MK" w:eastAsia="mk-MK"/>
        </w:rPr>
        <w:t>networking</w:t>
      </w:r>
      <w:r w:rsidR="009A0BC7">
        <w:rPr>
          <w:rFonts w:eastAsia="Times New Roman" w:cs="DejaVuSerifCondensed"/>
          <w:color w:val="auto"/>
          <w:sz w:val="24"/>
          <w:szCs w:val="24"/>
          <w:lang w:val="en-GB" w:eastAsia="mk-MK"/>
        </w:rPr>
        <w:t xml:space="preserve"> and</w:t>
      </w:r>
      <w:r w:rsidR="009A0BC7">
        <w:rPr>
          <w:rFonts w:eastAsia="Times New Roman" w:cs="DejaVuSerifCondensed"/>
          <w:color w:val="auto"/>
          <w:sz w:val="24"/>
          <w:szCs w:val="24"/>
          <w:lang w:val="mk-MK" w:eastAsia="mk-MK"/>
        </w:rPr>
        <w:t xml:space="preserve"> feedback</w:t>
      </w:r>
      <w:r w:rsidR="009A0BC7">
        <w:rPr>
          <w:rFonts w:eastAsia="Times New Roman" w:cs="DejaVuSerifCondensed"/>
          <w:color w:val="auto"/>
          <w:sz w:val="24"/>
          <w:szCs w:val="24"/>
          <w:lang w:val="en-GB" w:eastAsia="mk-MK"/>
        </w:rPr>
        <w:t>.</w:t>
      </w:r>
      <w:r w:rsidR="009A0BC7">
        <w:rPr>
          <w:rFonts w:eastAsia="Times New Roman" w:cs="DejaVuSerifCondensed"/>
          <w:color w:val="auto"/>
          <w:sz w:val="24"/>
          <w:szCs w:val="24"/>
          <w:vertAlign w:val="superscript"/>
          <w:lang w:val="mk-MK" w:eastAsia="mk-MK"/>
        </w:rPr>
        <w:footnoteReference w:id="28"/>
      </w:r>
    </w:p>
    <w:p w14:paraId="1CA1E33E" w14:textId="6A8ECFF9" w:rsidR="006B795E" w:rsidRDefault="006B795E" w:rsidP="006B795E">
      <w:pPr>
        <w:widowControl/>
        <w:autoSpaceDE w:val="0"/>
        <w:autoSpaceDN w:val="0"/>
        <w:adjustRightInd w:val="0"/>
        <w:spacing w:after="0" w:line="240" w:lineRule="auto"/>
        <w:jc w:val="both"/>
        <w:rPr>
          <w:rFonts w:asciiTheme="minorHAnsi" w:eastAsia="Times New Roman" w:hAnsiTheme="minorHAnsi" w:cs="Arial"/>
          <w:color w:val="363636"/>
          <w:szCs w:val="24"/>
          <w:shd w:val="clear" w:color="auto" w:fill="FFFFFF"/>
        </w:rPr>
      </w:pPr>
    </w:p>
    <w:p w14:paraId="09977A3F" w14:textId="77777777" w:rsidR="006B795E" w:rsidRPr="00525348" w:rsidRDefault="006B795E" w:rsidP="00BA3856">
      <w:pPr>
        <w:widowControl/>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jc w:val="both"/>
        <w:rPr>
          <w:rFonts w:asciiTheme="minorHAnsi" w:eastAsia="Times New Roman" w:hAnsiTheme="minorHAnsi" w:cs="Arial"/>
          <w:b/>
          <w:color w:val="auto"/>
          <w:sz w:val="24"/>
          <w:szCs w:val="24"/>
          <w:lang w:eastAsia="en-GB"/>
        </w:rPr>
      </w:pPr>
      <w:r w:rsidRPr="00525348">
        <w:rPr>
          <w:rFonts w:asciiTheme="minorHAnsi" w:eastAsia="Times New Roman" w:hAnsiTheme="minorHAnsi" w:cs="Arial"/>
          <w:b/>
          <w:color w:val="auto"/>
          <w:sz w:val="24"/>
          <w:szCs w:val="24"/>
          <w:lang w:val="mk-MK" w:eastAsia="en-GB"/>
        </w:rPr>
        <w:t>Example of developing advocacy and capacity building in policy development</w:t>
      </w:r>
      <w:r w:rsidRPr="00525348">
        <w:rPr>
          <w:rFonts w:asciiTheme="minorHAnsi" w:eastAsia="Times New Roman" w:hAnsiTheme="minorHAnsi" w:cs="Arial"/>
          <w:b/>
          <w:color w:val="auto"/>
          <w:sz w:val="24"/>
          <w:szCs w:val="24"/>
          <w:lang w:val="en-GB" w:eastAsia="en-GB"/>
        </w:rPr>
        <w:t xml:space="preserve"> at a national level </w:t>
      </w:r>
      <w:r w:rsidRPr="00525348">
        <w:rPr>
          <w:rFonts w:asciiTheme="minorHAnsi" w:eastAsia="Times New Roman" w:hAnsiTheme="minorHAnsi" w:cs="Arial"/>
          <w:b/>
          <w:color w:val="auto"/>
          <w:sz w:val="24"/>
          <w:szCs w:val="24"/>
          <w:lang w:val="mk-MK" w:eastAsia="en-GB"/>
        </w:rPr>
        <w:t>- Albania United Nations Development Assistance Framework (UNDAF) (2006-2010):</w:t>
      </w:r>
    </w:p>
    <w:p w14:paraId="1339899F" w14:textId="77777777" w:rsidR="006B795E" w:rsidRPr="00525348" w:rsidRDefault="006B795E" w:rsidP="00BA3856">
      <w:pPr>
        <w:widowControl/>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jc w:val="both"/>
        <w:rPr>
          <w:rFonts w:asciiTheme="minorHAnsi" w:eastAsia="Times New Roman" w:hAnsiTheme="minorHAnsi" w:cs="Arial"/>
          <w:color w:val="auto"/>
          <w:sz w:val="24"/>
          <w:szCs w:val="24"/>
          <w:lang w:val="mk-MK" w:eastAsia="en-GB"/>
        </w:rPr>
      </w:pPr>
    </w:p>
    <w:p w14:paraId="21615E39" w14:textId="5281C5A2" w:rsidR="006B795E" w:rsidRPr="00525348" w:rsidRDefault="006B795E" w:rsidP="00BA3856">
      <w:pPr>
        <w:widowControl/>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jc w:val="both"/>
        <w:rPr>
          <w:rFonts w:asciiTheme="minorHAnsi" w:eastAsia="Times New Roman" w:hAnsiTheme="minorHAnsi" w:cs="Arial"/>
          <w:color w:val="auto"/>
          <w:sz w:val="24"/>
          <w:szCs w:val="24"/>
          <w:lang w:val="mk-MK" w:eastAsia="en-GB"/>
        </w:rPr>
      </w:pPr>
      <w:r w:rsidRPr="00525348">
        <w:rPr>
          <w:rFonts w:asciiTheme="minorHAnsi" w:eastAsia="Times New Roman" w:hAnsiTheme="minorHAnsi" w:cs="Arial"/>
          <w:color w:val="auto"/>
          <w:sz w:val="24"/>
          <w:szCs w:val="24"/>
          <w:lang w:val="mk-MK" w:eastAsia="en-GB"/>
        </w:rPr>
        <w:t xml:space="preserve">The United Nations Country Team in Albania used a novel approach called appreciative inquiry (AI) to draw out ideas on the way forward for Albania’s development. AI is an </w:t>
      </w:r>
      <w:r w:rsidR="00DA0759">
        <w:rPr>
          <w:rFonts w:asciiTheme="minorHAnsi" w:eastAsia="Times New Roman" w:hAnsiTheme="minorHAnsi" w:cs="Arial"/>
          <w:color w:val="auto"/>
          <w:sz w:val="24"/>
          <w:szCs w:val="24"/>
          <w:lang w:val="mk-MK" w:eastAsia="en-GB"/>
        </w:rPr>
        <w:t>organis</w:t>
      </w:r>
      <w:r w:rsidRPr="00525348">
        <w:rPr>
          <w:rFonts w:asciiTheme="minorHAnsi" w:eastAsia="Times New Roman" w:hAnsiTheme="minorHAnsi" w:cs="Arial"/>
          <w:color w:val="auto"/>
          <w:sz w:val="24"/>
          <w:szCs w:val="24"/>
          <w:lang w:val="mk-MK" w:eastAsia="en-GB"/>
        </w:rPr>
        <w:t>ational change management philosophy and human development approach, built upon a collective visioning of a desired future (“where do we want to be in five years?”). In contrast to more retrospective or static “problem analysis” approaches, AI is a relatively dynamic, inclusive and proactive process through which a shared vision is translated into a forward-looking agenda for change.</w:t>
      </w:r>
    </w:p>
    <w:p w14:paraId="2F6872CC" w14:textId="77777777" w:rsidR="006B795E" w:rsidRPr="00525348" w:rsidRDefault="006B795E" w:rsidP="00BA3856">
      <w:pPr>
        <w:widowControl/>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jc w:val="both"/>
        <w:rPr>
          <w:rFonts w:asciiTheme="minorHAnsi" w:eastAsia="Times New Roman" w:hAnsiTheme="minorHAnsi" w:cs="Arial"/>
          <w:color w:val="auto"/>
          <w:sz w:val="24"/>
          <w:szCs w:val="24"/>
          <w:lang w:val="mk-MK" w:eastAsia="en-GB"/>
        </w:rPr>
      </w:pPr>
    </w:p>
    <w:p w14:paraId="5508B787" w14:textId="77777777" w:rsidR="006B795E" w:rsidRPr="00525348" w:rsidRDefault="006B795E" w:rsidP="00BA3856">
      <w:pPr>
        <w:widowControl/>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jc w:val="both"/>
        <w:rPr>
          <w:rFonts w:asciiTheme="minorHAnsi" w:eastAsia="Times New Roman" w:hAnsiTheme="minorHAnsi" w:cs="Arial"/>
          <w:color w:val="auto"/>
          <w:sz w:val="24"/>
          <w:szCs w:val="24"/>
          <w:lang w:val="mk-MK" w:eastAsia="en-GB"/>
        </w:rPr>
      </w:pPr>
      <w:r w:rsidRPr="00525348">
        <w:rPr>
          <w:rFonts w:asciiTheme="minorHAnsi" w:eastAsia="Times New Roman" w:hAnsiTheme="minorHAnsi" w:cs="Arial"/>
          <w:color w:val="auto"/>
          <w:sz w:val="24"/>
          <w:szCs w:val="24"/>
          <w:lang w:val="mk-MK" w:eastAsia="en-GB"/>
        </w:rPr>
        <w:t>The Country Team set up a special task force to flesh out the objectives of the UNDAF prioritization workshop. Interviews were carried out in different parts of the country, including in disadvantaged regions and communities. Representatives of Government, civil society, donors and the United Nations served as interviewers and were also among the interviewees. An unprecedented arrangement was made to involve young men and women in the UNDAF prioritization workshop. They included members of disadvantaged groups (e.g., persons with disabilities, the Roma community and very poor households).</w:t>
      </w:r>
    </w:p>
    <w:p w14:paraId="4A759175" w14:textId="77777777" w:rsidR="006B795E" w:rsidRPr="00525348" w:rsidRDefault="006B795E" w:rsidP="00BA3856">
      <w:pPr>
        <w:widowControl/>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jc w:val="both"/>
        <w:rPr>
          <w:rFonts w:asciiTheme="minorHAnsi" w:eastAsia="Times New Roman" w:hAnsiTheme="minorHAnsi" w:cs="Arial"/>
          <w:color w:val="auto"/>
          <w:sz w:val="24"/>
          <w:szCs w:val="24"/>
          <w:lang w:val="mk-MK" w:eastAsia="en-GB"/>
        </w:rPr>
      </w:pPr>
    </w:p>
    <w:p w14:paraId="1B5A000F" w14:textId="261E53A5" w:rsidR="006B795E" w:rsidRPr="00525348" w:rsidRDefault="006B795E" w:rsidP="00BA3856">
      <w:pPr>
        <w:widowControl/>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jc w:val="both"/>
        <w:rPr>
          <w:rFonts w:asciiTheme="minorHAnsi" w:eastAsia="Times New Roman" w:hAnsiTheme="minorHAnsi"/>
          <w:color w:val="auto"/>
          <w:sz w:val="24"/>
          <w:szCs w:val="24"/>
        </w:rPr>
      </w:pPr>
      <w:r w:rsidRPr="00525348">
        <w:rPr>
          <w:rFonts w:asciiTheme="minorHAnsi" w:eastAsia="Times New Roman" w:hAnsiTheme="minorHAnsi"/>
          <w:color w:val="auto"/>
          <w:sz w:val="24"/>
          <w:szCs w:val="24"/>
          <w:lang w:val="mk-MK" w:eastAsia="en-GB"/>
        </w:rPr>
        <w:t>Contributions from networks of key stakeholders that had been created for the CCA exercise and the Millennium Development Goals consensus-building process fed into the UNDAF exercise. CCA and UNDAF theme groups were expanded to include other interested parties. The implementation of UNDAF, starting in 2006, will be firmly based on established networks and partnerships, and the AI approach will continue to be applied through joint programming</w:t>
      </w:r>
      <w:r w:rsidR="009A0BC7">
        <w:rPr>
          <w:rFonts w:asciiTheme="minorHAnsi" w:eastAsia="Times New Roman" w:hAnsiTheme="minorHAnsi"/>
          <w:color w:val="auto"/>
          <w:sz w:val="24"/>
          <w:szCs w:val="24"/>
          <w:lang w:eastAsia="en-GB"/>
        </w:rPr>
        <w:t>.</w:t>
      </w:r>
      <w:r w:rsidRPr="00525348">
        <w:rPr>
          <w:rFonts w:asciiTheme="minorHAnsi" w:eastAsia="Times New Roman" w:hAnsiTheme="minorHAnsi"/>
          <w:color w:val="auto"/>
          <w:sz w:val="24"/>
          <w:szCs w:val="24"/>
          <w:lang w:val="mk-MK" w:eastAsia="en-GB"/>
        </w:rPr>
        <w:t xml:space="preserve"> </w:t>
      </w:r>
    </w:p>
    <w:p w14:paraId="7986EFB3" w14:textId="48A693B9" w:rsidR="000A5C93" w:rsidRDefault="000A5C93" w:rsidP="006B795E">
      <w:pPr>
        <w:widowControl/>
        <w:autoSpaceDE w:val="0"/>
        <w:autoSpaceDN w:val="0"/>
        <w:adjustRightInd w:val="0"/>
        <w:spacing w:after="0" w:line="240" w:lineRule="auto"/>
        <w:jc w:val="both"/>
        <w:rPr>
          <w:rFonts w:asciiTheme="minorHAnsi" w:eastAsia="Times New Roman" w:hAnsiTheme="minorHAnsi" w:cs="DejaVuSerifCondensed"/>
          <w:color w:val="auto"/>
          <w:sz w:val="24"/>
          <w:szCs w:val="24"/>
          <w:lang w:val="mk-MK" w:eastAsia="mk-MK"/>
        </w:rPr>
      </w:pPr>
    </w:p>
    <w:p w14:paraId="176A2F46" w14:textId="77777777" w:rsidR="006B795E" w:rsidRPr="00525348" w:rsidRDefault="006B795E" w:rsidP="006B795E">
      <w:pPr>
        <w:widowControl/>
        <w:autoSpaceDE w:val="0"/>
        <w:autoSpaceDN w:val="0"/>
        <w:adjustRightInd w:val="0"/>
        <w:spacing w:after="0" w:line="240" w:lineRule="auto"/>
        <w:jc w:val="both"/>
        <w:rPr>
          <w:rFonts w:asciiTheme="minorHAnsi" w:eastAsia="Times New Roman" w:hAnsiTheme="minorHAnsi" w:cs="DejaVuSerifCondensed-Bold"/>
          <w:b/>
          <w:bCs/>
          <w:color w:val="auto"/>
          <w:sz w:val="24"/>
          <w:szCs w:val="24"/>
          <w:lang w:val="mk-MK" w:eastAsia="mk-MK"/>
        </w:rPr>
      </w:pPr>
      <w:r w:rsidRPr="00525348">
        <w:rPr>
          <w:rFonts w:asciiTheme="minorHAnsi" w:eastAsia="Times New Roman" w:hAnsiTheme="minorHAnsi" w:cs="DejaVuSerifCondensed"/>
          <w:color w:val="auto"/>
          <w:sz w:val="24"/>
          <w:szCs w:val="24"/>
          <w:lang w:val="en-GB" w:eastAsia="mk-MK"/>
        </w:rPr>
        <w:t>There are certain principles required for capacity building which include:</w:t>
      </w:r>
    </w:p>
    <w:p w14:paraId="5FA45EF4" w14:textId="279DAA41" w:rsidR="006B795E" w:rsidRPr="00525348" w:rsidRDefault="006B795E" w:rsidP="006B795E">
      <w:pPr>
        <w:widowControl/>
        <w:numPr>
          <w:ilvl w:val="0"/>
          <w:numId w:val="29"/>
        </w:numPr>
        <w:autoSpaceDE w:val="0"/>
        <w:autoSpaceDN w:val="0"/>
        <w:adjustRightInd w:val="0"/>
        <w:spacing w:after="0" w:line="240" w:lineRule="auto"/>
        <w:jc w:val="both"/>
        <w:rPr>
          <w:rFonts w:asciiTheme="minorHAnsi" w:eastAsia="Times New Roman" w:hAnsiTheme="minorHAnsi" w:cs="DejaVuSerifCondensed"/>
          <w:color w:val="auto"/>
          <w:sz w:val="24"/>
          <w:szCs w:val="24"/>
          <w:lang w:val="en-GB" w:eastAsia="mk-MK"/>
        </w:rPr>
      </w:pPr>
      <w:r w:rsidRPr="00525348">
        <w:rPr>
          <w:rFonts w:asciiTheme="minorHAnsi" w:eastAsia="Times New Roman" w:hAnsiTheme="minorHAnsi" w:cs="DejaVuSerifCondensed-Bold"/>
          <w:bCs/>
          <w:color w:val="auto"/>
          <w:sz w:val="24"/>
          <w:szCs w:val="24"/>
          <w:lang w:val="en-GB" w:eastAsia="mk-MK"/>
        </w:rPr>
        <w:t>T</w:t>
      </w:r>
      <w:r w:rsidRPr="00525348">
        <w:rPr>
          <w:rFonts w:asciiTheme="minorHAnsi" w:eastAsia="Times New Roman" w:hAnsiTheme="minorHAnsi" w:cs="DejaVuSerifCondensed-Bold"/>
          <w:bCs/>
          <w:color w:val="auto"/>
          <w:sz w:val="24"/>
          <w:szCs w:val="24"/>
          <w:lang w:val="mk-MK" w:eastAsia="mk-MK"/>
        </w:rPr>
        <w:t>he direct</w:t>
      </w:r>
      <w:r w:rsidRPr="00525348">
        <w:rPr>
          <w:rFonts w:asciiTheme="minorHAnsi" w:eastAsia="Times New Roman" w:hAnsiTheme="minorHAnsi" w:cs="DejaVuSerifCondensed-Bold"/>
          <w:bCs/>
          <w:color w:val="auto"/>
          <w:sz w:val="24"/>
          <w:szCs w:val="24"/>
          <w:lang w:val="en-GB" w:eastAsia="mk-MK"/>
        </w:rPr>
        <w:t xml:space="preserve"> </w:t>
      </w:r>
      <w:r w:rsidRPr="00525348">
        <w:rPr>
          <w:rFonts w:asciiTheme="minorHAnsi" w:eastAsia="Times New Roman" w:hAnsiTheme="minorHAnsi" w:cs="DejaVuSerifCondensed-Bold"/>
          <w:bCs/>
          <w:color w:val="auto"/>
          <w:sz w:val="24"/>
          <w:szCs w:val="24"/>
          <w:lang w:val="mk-MK" w:eastAsia="mk-MK"/>
        </w:rPr>
        <w:t>participation of the persons or organisations involved</w:t>
      </w:r>
    </w:p>
    <w:p w14:paraId="3FDB9E44" w14:textId="55228037" w:rsidR="006B795E" w:rsidRPr="00525348" w:rsidRDefault="006B795E" w:rsidP="006B795E">
      <w:pPr>
        <w:widowControl/>
        <w:numPr>
          <w:ilvl w:val="0"/>
          <w:numId w:val="29"/>
        </w:numPr>
        <w:autoSpaceDE w:val="0"/>
        <w:autoSpaceDN w:val="0"/>
        <w:adjustRightInd w:val="0"/>
        <w:spacing w:after="0" w:line="240" w:lineRule="auto"/>
        <w:jc w:val="both"/>
        <w:rPr>
          <w:rFonts w:asciiTheme="minorHAnsi" w:eastAsia="Times New Roman" w:hAnsiTheme="minorHAnsi" w:cs="DejaVuSerifCondensed"/>
          <w:color w:val="auto"/>
          <w:sz w:val="24"/>
          <w:szCs w:val="24"/>
          <w:lang w:val="mk-MK" w:eastAsia="mk-MK"/>
        </w:rPr>
      </w:pPr>
      <w:r w:rsidRPr="00525348">
        <w:rPr>
          <w:rFonts w:asciiTheme="minorHAnsi" w:eastAsia="Times New Roman" w:hAnsiTheme="minorHAnsi" w:cs="DejaVuSerifCondensed"/>
          <w:color w:val="auto"/>
          <w:sz w:val="24"/>
          <w:szCs w:val="24"/>
          <w:lang w:val="en-GB" w:eastAsia="mk-MK"/>
        </w:rPr>
        <w:t>C</w:t>
      </w:r>
      <w:r w:rsidRPr="00525348">
        <w:rPr>
          <w:rFonts w:asciiTheme="minorHAnsi" w:eastAsia="Times New Roman" w:hAnsiTheme="minorHAnsi" w:cs="DejaVuSerifCondensed"/>
          <w:color w:val="auto"/>
          <w:sz w:val="24"/>
          <w:szCs w:val="24"/>
          <w:lang w:val="mk-MK" w:eastAsia="mk-MK"/>
        </w:rPr>
        <w:t>apacity building needs time to have an impact</w:t>
      </w:r>
    </w:p>
    <w:p w14:paraId="6753788F" w14:textId="77777777" w:rsidR="006B795E" w:rsidRPr="00525348" w:rsidRDefault="006B795E" w:rsidP="006B795E">
      <w:pPr>
        <w:widowControl/>
        <w:numPr>
          <w:ilvl w:val="0"/>
          <w:numId w:val="29"/>
        </w:numPr>
        <w:autoSpaceDE w:val="0"/>
        <w:autoSpaceDN w:val="0"/>
        <w:adjustRightInd w:val="0"/>
        <w:spacing w:after="0" w:line="240" w:lineRule="auto"/>
        <w:jc w:val="both"/>
        <w:rPr>
          <w:rFonts w:asciiTheme="minorHAnsi" w:eastAsia="Times New Roman" w:hAnsiTheme="minorHAnsi" w:cs="DejaVuSerifCondensed"/>
          <w:color w:val="auto"/>
          <w:sz w:val="24"/>
          <w:szCs w:val="24"/>
          <w:lang w:val="mk-MK" w:eastAsia="mk-MK"/>
        </w:rPr>
      </w:pPr>
      <w:r w:rsidRPr="00525348">
        <w:rPr>
          <w:rFonts w:asciiTheme="minorHAnsi" w:eastAsia="Times New Roman" w:hAnsiTheme="minorHAnsi" w:cs="DejaVuSerifCondensed"/>
          <w:color w:val="auto"/>
          <w:sz w:val="24"/>
          <w:szCs w:val="24"/>
          <w:lang w:val="en-GB" w:eastAsia="mk-MK"/>
        </w:rPr>
        <w:t>Needs to happen at different levels e.g.– individual, organisational and institutional level</w:t>
      </w:r>
    </w:p>
    <w:p w14:paraId="0844E855" w14:textId="51E1B3EA" w:rsidR="006B795E" w:rsidRPr="00525348" w:rsidRDefault="006B795E" w:rsidP="006B795E">
      <w:pPr>
        <w:widowControl/>
        <w:numPr>
          <w:ilvl w:val="0"/>
          <w:numId w:val="29"/>
        </w:numPr>
        <w:autoSpaceDE w:val="0"/>
        <w:autoSpaceDN w:val="0"/>
        <w:adjustRightInd w:val="0"/>
        <w:spacing w:after="0" w:line="240" w:lineRule="auto"/>
        <w:jc w:val="both"/>
        <w:rPr>
          <w:rFonts w:asciiTheme="minorHAnsi" w:eastAsia="Times New Roman" w:hAnsiTheme="minorHAnsi" w:cs="DejaVuSerifCondensed"/>
          <w:color w:val="auto"/>
          <w:sz w:val="24"/>
          <w:szCs w:val="24"/>
          <w:lang w:val="en-GB" w:eastAsia="mk-MK"/>
        </w:rPr>
      </w:pPr>
      <w:r w:rsidRPr="00525348">
        <w:rPr>
          <w:rFonts w:asciiTheme="minorHAnsi" w:eastAsia="Times New Roman" w:hAnsiTheme="minorHAnsi" w:cs="DejaVuSerifCondensed"/>
          <w:color w:val="auto"/>
          <w:sz w:val="24"/>
          <w:szCs w:val="24"/>
          <w:lang w:val="en-GB" w:eastAsia="mk-MK"/>
        </w:rPr>
        <w:t>Important to be flexible as there is no “blue print” for capacity build</w:t>
      </w:r>
      <w:r w:rsidR="00084880">
        <w:rPr>
          <w:rFonts w:asciiTheme="minorHAnsi" w:eastAsia="Times New Roman" w:hAnsiTheme="minorHAnsi" w:cs="DejaVuSerifCondensed"/>
          <w:color w:val="auto"/>
          <w:sz w:val="24"/>
          <w:szCs w:val="24"/>
          <w:lang w:val="en-GB" w:eastAsia="mk-MK"/>
        </w:rPr>
        <w:t>ing.</w:t>
      </w:r>
    </w:p>
    <w:p w14:paraId="5691CB4F" w14:textId="77777777" w:rsidR="006B795E" w:rsidRPr="00525348" w:rsidRDefault="006B795E" w:rsidP="006B795E">
      <w:pPr>
        <w:widowControl/>
        <w:autoSpaceDE w:val="0"/>
        <w:autoSpaceDN w:val="0"/>
        <w:adjustRightInd w:val="0"/>
        <w:spacing w:after="0" w:line="240" w:lineRule="auto"/>
        <w:jc w:val="both"/>
        <w:rPr>
          <w:rFonts w:asciiTheme="minorHAnsi" w:eastAsia="Times New Roman" w:hAnsiTheme="minorHAnsi" w:cs="DejaVuSerifCondensed"/>
          <w:color w:val="auto"/>
          <w:sz w:val="24"/>
          <w:szCs w:val="24"/>
          <w:lang w:val="en-GB" w:eastAsia="mk-MK"/>
        </w:rPr>
      </w:pPr>
    </w:p>
    <w:p w14:paraId="32318C03" w14:textId="77777777" w:rsidR="006B795E" w:rsidRPr="00525348" w:rsidRDefault="006B795E" w:rsidP="006B795E">
      <w:pPr>
        <w:widowControl/>
        <w:autoSpaceDE w:val="0"/>
        <w:autoSpaceDN w:val="0"/>
        <w:adjustRightInd w:val="0"/>
        <w:spacing w:after="0" w:line="240" w:lineRule="auto"/>
        <w:jc w:val="both"/>
        <w:rPr>
          <w:rFonts w:asciiTheme="minorHAnsi" w:hAnsiTheme="minorHAnsi"/>
          <w:sz w:val="24"/>
          <w:szCs w:val="24"/>
          <w:lang w:val="en-GB"/>
        </w:rPr>
      </w:pPr>
      <w:r w:rsidRPr="00525348">
        <w:rPr>
          <w:rFonts w:asciiTheme="minorHAnsi" w:hAnsiTheme="minorHAnsi"/>
          <w:sz w:val="24"/>
          <w:szCs w:val="24"/>
          <w:lang w:val="en-GB"/>
        </w:rPr>
        <w:t xml:space="preserve">EAPN Portugal have been developing the capacity of people experiencing poverty and their NGOs, to influence policy making over the past few years. </w:t>
      </w:r>
    </w:p>
    <w:p w14:paraId="31D521A9" w14:textId="27F06993" w:rsidR="006B795E" w:rsidRDefault="006B795E" w:rsidP="006B795E">
      <w:pPr>
        <w:widowControl/>
        <w:autoSpaceDE w:val="0"/>
        <w:autoSpaceDN w:val="0"/>
        <w:adjustRightInd w:val="0"/>
        <w:spacing w:after="0" w:line="240" w:lineRule="auto"/>
        <w:jc w:val="both"/>
        <w:rPr>
          <w:rFonts w:asciiTheme="minorHAnsi" w:hAnsiTheme="minorHAnsi"/>
          <w:sz w:val="24"/>
          <w:szCs w:val="24"/>
          <w:lang w:val="en-GB"/>
        </w:rPr>
      </w:pPr>
    </w:p>
    <w:p w14:paraId="4D0F0484" w14:textId="5BCDEF3C" w:rsidR="005A796D" w:rsidRDefault="005A796D" w:rsidP="006B795E">
      <w:pPr>
        <w:widowControl/>
        <w:autoSpaceDE w:val="0"/>
        <w:autoSpaceDN w:val="0"/>
        <w:adjustRightInd w:val="0"/>
        <w:spacing w:after="0" w:line="240" w:lineRule="auto"/>
        <w:jc w:val="both"/>
        <w:rPr>
          <w:rFonts w:asciiTheme="minorHAnsi" w:hAnsiTheme="minorHAnsi"/>
          <w:sz w:val="24"/>
          <w:szCs w:val="24"/>
          <w:lang w:val="en-GB"/>
        </w:rPr>
      </w:pPr>
    </w:p>
    <w:p w14:paraId="587930AD" w14:textId="781684D8" w:rsidR="006B795E" w:rsidRPr="00525348" w:rsidRDefault="006B795E" w:rsidP="00BA3856">
      <w:pPr>
        <w:pStyle w:val="ListParagraph"/>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eastAsia="Times New Roman" w:cs="Calibri"/>
          <w:b/>
          <w:sz w:val="24"/>
          <w:szCs w:val="24"/>
          <w:u w:val="single"/>
          <w:lang w:val="en-GB"/>
        </w:rPr>
      </w:pPr>
      <w:r w:rsidRPr="00525348">
        <w:rPr>
          <w:rFonts w:eastAsia="Times New Roman" w:cs="Calibri"/>
          <w:b/>
          <w:sz w:val="24"/>
          <w:szCs w:val="24"/>
          <w:lang w:val="en-GB"/>
        </w:rPr>
        <w:lastRenderedPageBreak/>
        <w:t>Influencing policy making – role of people exp</w:t>
      </w:r>
      <w:r w:rsidR="006A2A1D">
        <w:rPr>
          <w:rFonts w:eastAsia="Times New Roman" w:cs="Calibri"/>
          <w:b/>
          <w:sz w:val="24"/>
          <w:szCs w:val="24"/>
          <w:lang w:val="en-GB"/>
        </w:rPr>
        <w:t>eriencing poverty and their NGO</w:t>
      </w:r>
      <w:r w:rsidRPr="00525348">
        <w:rPr>
          <w:rFonts w:eastAsia="Times New Roman" w:cs="Calibri"/>
          <w:b/>
          <w:sz w:val="24"/>
          <w:szCs w:val="24"/>
          <w:lang w:val="en-GB"/>
        </w:rPr>
        <w:t>s</w:t>
      </w:r>
    </w:p>
    <w:p w14:paraId="3C4D4659" w14:textId="41BCF6F0" w:rsidR="006B795E" w:rsidRPr="00525348" w:rsidRDefault="006B795E" w:rsidP="00BA3856">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eastAsia="Times New Roman" w:hAnsiTheme="minorHAnsi"/>
          <w:sz w:val="24"/>
          <w:szCs w:val="24"/>
        </w:rPr>
      </w:pPr>
      <w:r w:rsidRPr="00525348">
        <w:rPr>
          <w:rFonts w:asciiTheme="minorHAnsi" w:eastAsia="Times New Roman" w:hAnsiTheme="minorHAnsi"/>
          <w:sz w:val="24"/>
          <w:szCs w:val="24"/>
          <w:lang w:val="en-GB"/>
        </w:rPr>
        <w:t xml:space="preserve">Since 2009, EAPN Portugal promotes the </w:t>
      </w:r>
      <w:r w:rsidRPr="00525348">
        <w:rPr>
          <w:rFonts w:asciiTheme="minorHAnsi" w:eastAsia="Times New Roman" w:hAnsiTheme="minorHAnsi"/>
          <w:sz w:val="24"/>
          <w:szCs w:val="24"/>
        </w:rPr>
        <w:t xml:space="preserve">National and Local Councils of Citizens. These groups are composed </w:t>
      </w:r>
      <w:r w:rsidR="00084880">
        <w:rPr>
          <w:rFonts w:asciiTheme="minorHAnsi" w:eastAsia="Times New Roman" w:hAnsiTheme="minorHAnsi"/>
          <w:sz w:val="24"/>
          <w:szCs w:val="24"/>
        </w:rPr>
        <w:t>of</w:t>
      </w:r>
      <w:r w:rsidRPr="00525348">
        <w:rPr>
          <w:rFonts w:asciiTheme="minorHAnsi" w:eastAsia="Times New Roman" w:hAnsiTheme="minorHAnsi"/>
          <w:sz w:val="24"/>
          <w:szCs w:val="24"/>
        </w:rPr>
        <w:t xml:space="preserve"> citizens that lived or are living in situation of poverty and social exclusion and have as main aims to give them voice in the matters that are directly related to their situation. They have also an increasing role in the definition of EAPN Portugal priorities through a National Council and the National meetings of people experiencing poverty. Participation is a key strategy for EAPN Portugal and with these groups a set of different national, regional and local actions like training, campaigns (example: </w:t>
      </w:r>
      <w:r w:rsidRPr="00525348">
        <w:rPr>
          <w:rFonts w:asciiTheme="minorHAnsi" w:eastAsia="Times New Roman" w:hAnsiTheme="minorHAnsi"/>
          <w:i/>
          <w:sz w:val="24"/>
          <w:szCs w:val="24"/>
        </w:rPr>
        <w:t>Undress prejudices and Dress the inclusion</w:t>
      </w:r>
      <w:r w:rsidRPr="00525348">
        <w:rPr>
          <w:rFonts w:asciiTheme="minorHAnsi" w:eastAsia="Times New Roman" w:hAnsiTheme="minorHAnsi"/>
          <w:sz w:val="24"/>
          <w:szCs w:val="24"/>
        </w:rPr>
        <w:t xml:space="preserve"> - </w:t>
      </w:r>
      <w:hyperlink r:id="rId26" w:history="1">
        <w:r w:rsidRPr="00525348">
          <w:rPr>
            <w:rStyle w:val="Hyperlink"/>
            <w:rFonts w:asciiTheme="minorHAnsi" w:hAnsiTheme="minorHAnsi"/>
            <w:sz w:val="24"/>
            <w:szCs w:val="24"/>
          </w:rPr>
          <w:t>http://www.eapn.pt/campanha/25/despir-os-preconceitos-e-vestir-a-inclusao</w:t>
        </w:r>
      </w:hyperlink>
      <w:r w:rsidRPr="00525348">
        <w:rPr>
          <w:rFonts w:asciiTheme="minorHAnsi" w:eastAsia="Times New Roman" w:hAnsiTheme="minorHAnsi"/>
          <w:sz w:val="24"/>
          <w:szCs w:val="24"/>
        </w:rPr>
        <w:t>), awareness raising actions in schools</w:t>
      </w:r>
      <w:r w:rsidR="00084880" w:rsidRPr="00084880">
        <w:rPr>
          <w:rFonts w:asciiTheme="minorHAnsi" w:eastAsia="Times New Roman" w:hAnsiTheme="minorHAnsi"/>
          <w:sz w:val="24"/>
          <w:szCs w:val="24"/>
        </w:rPr>
        <w:t xml:space="preserve"> </w:t>
      </w:r>
      <w:r w:rsidR="00084880" w:rsidRPr="00525348">
        <w:rPr>
          <w:rFonts w:asciiTheme="minorHAnsi" w:eastAsia="Times New Roman" w:hAnsiTheme="minorHAnsi"/>
          <w:sz w:val="24"/>
          <w:szCs w:val="24"/>
        </w:rPr>
        <w:t>are developed</w:t>
      </w:r>
      <w:r w:rsidRPr="00525348">
        <w:rPr>
          <w:rFonts w:asciiTheme="minorHAnsi" w:eastAsia="Times New Roman" w:hAnsiTheme="minorHAnsi"/>
          <w:sz w:val="24"/>
          <w:szCs w:val="24"/>
        </w:rPr>
        <w:t>.</w:t>
      </w:r>
    </w:p>
    <w:p w14:paraId="7B909494" w14:textId="77777777" w:rsidR="006B795E" w:rsidRPr="00525348" w:rsidRDefault="006B795E" w:rsidP="00BA3856">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eastAsia="Times New Roman" w:hAnsiTheme="minorHAnsi"/>
          <w:sz w:val="24"/>
          <w:szCs w:val="24"/>
        </w:rPr>
      </w:pPr>
    </w:p>
    <w:p w14:paraId="74A0E035" w14:textId="534A4B81" w:rsidR="006B795E" w:rsidRPr="00525348" w:rsidRDefault="006B795E" w:rsidP="00BA3856">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eastAsia="Times New Roman" w:hAnsiTheme="minorHAnsi"/>
          <w:sz w:val="24"/>
          <w:szCs w:val="24"/>
        </w:rPr>
      </w:pPr>
      <w:r w:rsidRPr="00525348">
        <w:rPr>
          <w:rFonts w:asciiTheme="minorHAnsi" w:eastAsia="Times New Roman" w:hAnsiTheme="minorHAnsi"/>
          <w:sz w:val="24"/>
          <w:szCs w:val="24"/>
        </w:rPr>
        <w:t xml:space="preserve">It’s also important to highlight that EAPN Portugal decided to change its statutes in order to guarantee the inclusion of people experiencing poverty, that participate in LCC, as members. Until this moment, only civil society </w:t>
      </w:r>
      <w:proofErr w:type="spellStart"/>
      <w:r w:rsidR="00DA0759">
        <w:rPr>
          <w:rFonts w:asciiTheme="minorHAnsi" w:eastAsia="Times New Roman" w:hAnsiTheme="minorHAnsi"/>
          <w:sz w:val="24"/>
          <w:szCs w:val="24"/>
        </w:rPr>
        <w:t>organis</w:t>
      </w:r>
      <w:r w:rsidRPr="00525348">
        <w:rPr>
          <w:rFonts w:asciiTheme="minorHAnsi" w:eastAsia="Times New Roman" w:hAnsiTheme="minorHAnsi"/>
          <w:sz w:val="24"/>
          <w:szCs w:val="24"/>
        </w:rPr>
        <w:t>ations</w:t>
      </w:r>
      <w:proofErr w:type="spellEnd"/>
      <w:r w:rsidRPr="00525348">
        <w:rPr>
          <w:rFonts w:asciiTheme="minorHAnsi" w:eastAsia="Times New Roman" w:hAnsiTheme="minorHAnsi"/>
          <w:sz w:val="24"/>
          <w:szCs w:val="24"/>
        </w:rPr>
        <w:t xml:space="preserve"> or individual persons could be members of EAPN, but with this change the participants of LCC can also be free members (is not required to pay any fee) of th</w:t>
      </w:r>
      <w:r w:rsidR="00084880">
        <w:rPr>
          <w:rFonts w:asciiTheme="minorHAnsi" w:eastAsia="Times New Roman" w:hAnsiTheme="minorHAnsi"/>
          <w:sz w:val="24"/>
          <w:szCs w:val="24"/>
        </w:rPr>
        <w:t>e</w:t>
      </w:r>
      <w:r w:rsidRPr="00525348">
        <w:rPr>
          <w:rFonts w:asciiTheme="minorHAnsi" w:eastAsia="Times New Roman" w:hAnsiTheme="minorHAnsi"/>
          <w:sz w:val="24"/>
          <w:szCs w:val="24"/>
        </w:rPr>
        <w:t xml:space="preserve"> </w:t>
      </w:r>
      <w:proofErr w:type="spellStart"/>
      <w:r w:rsidR="00DA0759">
        <w:rPr>
          <w:rFonts w:asciiTheme="minorHAnsi" w:eastAsia="Times New Roman" w:hAnsiTheme="minorHAnsi"/>
          <w:sz w:val="24"/>
          <w:szCs w:val="24"/>
        </w:rPr>
        <w:t>organis</w:t>
      </w:r>
      <w:r w:rsidRPr="00525348">
        <w:rPr>
          <w:rFonts w:asciiTheme="minorHAnsi" w:eastAsia="Times New Roman" w:hAnsiTheme="minorHAnsi"/>
          <w:sz w:val="24"/>
          <w:szCs w:val="24"/>
        </w:rPr>
        <w:t>ation</w:t>
      </w:r>
      <w:proofErr w:type="spellEnd"/>
      <w:r w:rsidRPr="00525348">
        <w:rPr>
          <w:rFonts w:asciiTheme="minorHAnsi" w:eastAsia="Times New Roman" w:hAnsiTheme="minorHAnsi"/>
          <w:sz w:val="24"/>
          <w:szCs w:val="24"/>
        </w:rPr>
        <w:t>.</w:t>
      </w:r>
    </w:p>
    <w:p w14:paraId="5AC64790" w14:textId="77777777" w:rsidR="006B795E" w:rsidRPr="00525348" w:rsidRDefault="006B795E" w:rsidP="00BA3856">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eastAsia="Times New Roman" w:hAnsiTheme="minorHAnsi"/>
          <w:sz w:val="24"/>
          <w:szCs w:val="24"/>
        </w:rPr>
      </w:pPr>
    </w:p>
    <w:p w14:paraId="03B45853" w14:textId="12F3584B" w:rsidR="006B795E" w:rsidRPr="00525348" w:rsidRDefault="006B795E" w:rsidP="00BA3856">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eastAsia="Times New Roman" w:hAnsiTheme="minorHAnsi"/>
          <w:sz w:val="24"/>
          <w:szCs w:val="24"/>
        </w:rPr>
      </w:pPr>
      <w:r w:rsidRPr="00525348">
        <w:rPr>
          <w:rFonts w:asciiTheme="minorHAnsi" w:eastAsia="Times New Roman" w:hAnsiTheme="minorHAnsi"/>
          <w:sz w:val="24"/>
          <w:szCs w:val="24"/>
        </w:rPr>
        <w:t>One of the relevant influence actions is related to the national forums where the members of the councils are the protagonists. The Forums are annual and have as main aim to enhance internal and critical debate among these citizens on some key issues that influence their lives and active citizenship. In the last Forum – 2016 – the members of the Local Citizens took to the National Parliament a set of concerns and questions which they placed directly to political parties.</w:t>
      </w:r>
    </w:p>
    <w:p w14:paraId="38AD290B" w14:textId="77777777" w:rsidR="006B795E" w:rsidRPr="00525348" w:rsidRDefault="006B795E" w:rsidP="00BA3856">
      <w:pPr>
        <w:widowControl/>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eastAsia="Times New Roman" w:hAnsiTheme="minorHAnsi"/>
          <w:sz w:val="24"/>
          <w:szCs w:val="24"/>
        </w:rPr>
      </w:pPr>
    </w:p>
    <w:p w14:paraId="660C4A02" w14:textId="77777777" w:rsidR="006B795E" w:rsidRPr="00525348" w:rsidRDefault="006B795E" w:rsidP="00BA3856">
      <w:pPr>
        <w:widowControl/>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hAnsiTheme="minorHAnsi"/>
          <w:sz w:val="24"/>
          <w:szCs w:val="24"/>
          <w:lang w:val="en-GB"/>
        </w:rPr>
      </w:pPr>
      <w:r w:rsidRPr="00525348">
        <w:rPr>
          <w:rFonts w:asciiTheme="minorHAnsi" w:eastAsia="Times New Roman" w:hAnsiTheme="minorHAnsi"/>
          <w:sz w:val="24"/>
          <w:szCs w:val="24"/>
        </w:rPr>
        <w:t xml:space="preserve">More information on the work developed: </w:t>
      </w:r>
      <w:hyperlink r:id="rId27" w:history="1">
        <w:r w:rsidRPr="00525348">
          <w:rPr>
            <w:rStyle w:val="Hyperlink"/>
            <w:rFonts w:asciiTheme="minorHAnsi" w:hAnsiTheme="minorHAnsi"/>
            <w:sz w:val="24"/>
            <w:szCs w:val="24"/>
          </w:rPr>
          <w:t>http://participacao.eapn.pt</w:t>
        </w:r>
      </w:hyperlink>
    </w:p>
    <w:p w14:paraId="008025B8" w14:textId="7DF954A2" w:rsidR="006B795E" w:rsidRDefault="006B795E" w:rsidP="006B795E">
      <w:pPr>
        <w:widowControl/>
        <w:autoSpaceDE w:val="0"/>
        <w:autoSpaceDN w:val="0"/>
        <w:adjustRightInd w:val="0"/>
        <w:spacing w:after="0" w:line="240" w:lineRule="auto"/>
        <w:jc w:val="both"/>
        <w:rPr>
          <w:rFonts w:asciiTheme="minorHAnsi" w:hAnsiTheme="minorHAnsi"/>
          <w:sz w:val="24"/>
          <w:szCs w:val="24"/>
          <w:lang w:val="en-GB"/>
        </w:rPr>
      </w:pPr>
    </w:p>
    <w:p w14:paraId="4F33A20A" w14:textId="747BB5E8" w:rsidR="006B795E" w:rsidRPr="00525348" w:rsidRDefault="006B795E" w:rsidP="006B795E">
      <w:pPr>
        <w:widowControl/>
        <w:autoSpaceDE w:val="0"/>
        <w:autoSpaceDN w:val="0"/>
        <w:adjustRightInd w:val="0"/>
        <w:spacing w:after="0" w:line="240" w:lineRule="auto"/>
        <w:jc w:val="both"/>
        <w:rPr>
          <w:rFonts w:asciiTheme="minorHAnsi" w:eastAsia="Times New Roman" w:hAnsiTheme="minorHAnsi" w:cs="DejaVuSerifCondensed"/>
          <w:color w:val="auto"/>
          <w:sz w:val="24"/>
          <w:szCs w:val="24"/>
          <w:lang w:eastAsia="mk-MK"/>
        </w:rPr>
      </w:pPr>
      <w:r w:rsidRPr="00525348">
        <w:rPr>
          <w:rFonts w:asciiTheme="minorHAnsi" w:eastAsia="Times New Roman" w:hAnsiTheme="minorHAnsi" w:cs="DejaVuSerifCondensed"/>
          <w:color w:val="auto"/>
          <w:sz w:val="24"/>
          <w:szCs w:val="24"/>
          <w:lang w:eastAsia="mk-MK"/>
        </w:rPr>
        <w:t>EAPN has identified in “Giving a Voice to Citizens”</w:t>
      </w:r>
      <w:r w:rsidRPr="00525348">
        <w:rPr>
          <w:rFonts w:asciiTheme="minorHAnsi" w:eastAsia="Times New Roman" w:hAnsiTheme="minorHAnsi" w:cs="DejaVuSerifCondensed"/>
          <w:color w:val="auto"/>
          <w:sz w:val="24"/>
          <w:szCs w:val="24"/>
          <w:vertAlign w:val="superscript"/>
          <w:lang w:eastAsia="mk-MK"/>
        </w:rPr>
        <w:footnoteReference w:id="29"/>
      </w:r>
      <w:r w:rsidRPr="00525348">
        <w:rPr>
          <w:rFonts w:asciiTheme="minorHAnsi" w:eastAsia="Times New Roman" w:hAnsiTheme="minorHAnsi" w:cs="DejaVuSerifCondensed"/>
          <w:color w:val="auto"/>
          <w:sz w:val="24"/>
          <w:szCs w:val="24"/>
          <w:lang w:eastAsia="mk-MK"/>
        </w:rPr>
        <w:t xml:space="preserve"> how important it is to invest in capacity building and identified 3 areas that would be relevant for developing </w:t>
      </w:r>
      <w:r>
        <w:rPr>
          <w:rFonts w:asciiTheme="minorHAnsi" w:eastAsia="Times New Roman" w:hAnsiTheme="minorHAnsi" w:cs="DejaVuSerifCondensed"/>
          <w:color w:val="auto"/>
          <w:sz w:val="24"/>
          <w:szCs w:val="24"/>
          <w:lang w:eastAsia="mk-MK"/>
        </w:rPr>
        <w:t>Human Rights</w:t>
      </w:r>
      <w:r w:rsidRPr="00525348">
        <w:rPr>
          <w:rFonts w:asciiTheme="minorHAnsi" w:eastAsia="Times New Roman" w:hAnsiTheme="minorHAnsi" w:cs="DejaVuSerifCondensed"/>
          <w:color w:val="auto"/>
          <w:sz w:val="24"/>
          <w:szCs w:val="24"/>
          <w:lang w:eastAsia="mk-MK"/>
        </w:rPr>
        <w:t xml:space="preserve"> based policy making:</w:t>
      </w:r>
    </w:p>
    <w:p w14:paraId="3DD798C6" w14:textId="714099F9" w:rsidR="006B795E" w:rsidRPr="00525348" w:rsidRDefault="006B795E" w:rsidP="006B795E">
      <w:pPr>
        <w:widowControl/>
        <w:numPr>
          <w:ilvl w:val="0"/>
          <w:numId w:val="27"/>
        </w:numPr>
        <w:autoSpaceDE w:val="0"/>
        <w:autoSpaceDN w:val="0"/>
        <w:adjustRightInd w:val="0"/>
        <w:spacing w:after="0" w:line="240" w:lineRule="auto"/>
        <w:jc w:val="both"/>
        <w:rPr>
          <w:rFonts w:asciiTheme="minorHAnsi" w:eastAsia="Times New Roman" w:hAnsiTheme="minorHAnsi" w:cs="DejaVuSerifCondensed"/>
          <w:color w:val="auto"/>
          <w:sz w:val="24"/>
          <w:szCs w:val="24"/>
          <w:lang w:eastAsia="mk-MK"/>
        </w:rPr>
      </w:pPr>
      <w:proofErr w:type="spellStart"/>
      <w:r w:rsidRPr="00525348">
        <w:rPr>
          <w:rFonts w:asciiTheme="minorHAnsi" w:eastAsia="Times New Roman" w:hAnsiTheme="minorHAnsi" w:cs="DejaVuSerifCondensed"/>
          <w:color w:val="auto"/>
          <w:sz w:val="24"/>
          <w:szCs w:val="24"/>
          <w:lang w:eastAsia="mk-MK"/>
        </w:rPr>
        <w:t>Organise</w:t>
      </w:r>
      <w:proofErr w:type="spellEnd"/>
      <w:r w:rsidRPr="00525348">
        <w:rPr>
          <w:rFonts w:asciiTheme="minorHAnsi" w:eastAsia="Times New Roman" w:hAnsiTheme="minorHAnsi" w:cs="DejaVuSerifCondensed"/>
          <w:color w:val="auto"/>
          <w:sz w:val="24"/>
          <w:szCs w:val="24"/>
          <w:lang w:eastAsia="mk-MK"/>
        </w:rPr>
        <w:t xml:space="preserve"> training for civil servants to enhance their capacity to </w:t>
      </w:r>
      <w:proofErr w:type="spellStart"/>
      <w:r w:rsidR="00DA0759">
        <w:rPr>
          <w:rFonts w:asciiTheme="minorHAnsi" w:eastAsia="Times New Roman" w:hAnsiTheme="minorHAnsi" w:cs="DejaVuSerifCondensed"/>
          <w:color w:val="auto"/>
          <w:sz w:val="24"/>
          <w:szCs w:val="24"/>
          <w:lang w:eastAsia="mk-MK"/>
        </w:rPr>
        <w:t>organis</w:t>
      </w:r>
      <w:r w:rsidRPr="00525348">
        <w:rPr>
          <w:rFonts w:asciiTheme="minorHAnsi" w:eastAsia="Times New Roman" w:hAnsiTheme="minorHAnsi" w:cs="DejaVuSerifCondensed"/>
          <w:color w:val="auto"/>
          <w:sz w:val="24"/>
          <w:szCs w:val="24"/>
          <w:lang w:eastAsia="mk-MK"/>
        </w:rPr>
        <w:t>e</w:t>
      </w:r>
      <w:proofErr w:type="spellEnd"/>
      <w:r w:rsidRPr="00525348">
        <w:rPr>
          <w:rFonts w:asciiTheme="minorHAnsi" w:eastAsia="Times New Roman" w:hAnsiTheme="minorHAnsi" w:cs="DejaVuSerifCondensed"/>
          <w:color w:val="auto"/>
          <w:sz w:val="24"/>
          <w:szCs w:val="24"/>
          <w:lang w:eastAsia="mk-MK"/>
        </w:rPr>
        <w:t xml:space="preserve"> meaningful stakeholder dialogue involving people with direct experience of poverty.</w:t>
      </w:r>
    </w:p>
    <w:p w14:paraId="130CB2D5" w14:textId="397516F6" w:rsidR="006B795E" w:rsidRPr="00525348" w:rsidRDefault="006B795E" w:rsidP="006B795E">
      <w:pPr>
        <w:widowControl/>
        <w:numPr>
          <w:ilvl w:val="0"/>
          <w:numId w:val="27"/>
        </w:numPr>
        <w:autoSpaceDE w:val="0"/>
        <w:autoSpaceDN w:val="0"/>
        <w:adjustRightInd w:val="0"/>
        <w:spacing w:after="0" w:line="240" w:lineRule="auto"/>
        <w:jc w:val="both"/>
        <w:rPr>
          <w:rFonts w:asciiTheme="minorHAnsi" w:eastAsia="Times New Roman" w:hAnsiTheme="minorHAnsi" w:cs="DejaVuSerifCondensed"/>
          <w:color w:val="auto"/>
          <w:sz w:val="24"/>
          <w:szCs w:val="24"/>
          <w:lang w:eastAsia="mk-MK"/>
        </w:rPr>
      </w:pPr>
      <w:r w:rsidRPr="00525348">
        <w:rPr>
          <w:rFonts w:asciiTheme="minorHAnsi" w:eastAsia="Times New Roman" w:hAnsiTheme="minorHAnsi" w:cs="DejaVuSerifCondensed"/>
          <w:color w:val="auto"/>
          <w:sz w:val="24"/>
          <w:szCs w:val="24"/>
          <w:lang w:eastAsia="mk-MK"/>
        </w:rPr>
        <w:t>These training sessions should be focused using different (creative and unconventional) methodologies, knowledge of the realities of living in poverty,</w:t>
      </w:r>
      <w:r w:rsidR="006A2A1D">
        <w:rPr>
          <w:rFonts w:asciiTheme="minorHAnsi" w:eastAsia="Times New Roman" w:hAnsiTheme="minorHAnsi" w:cs="DejaVuSerifCondensed"/>
          <w:color w:val="auto"/>
          <w:sz w:val="24"/>
          <w:szCs w:val="24"/>
          <w:lang w:eastAsia="mk-MK"/>
        </w:rPr>
        <w:t xml:space="preserve"> </w:t>
      </w:r>
      <w:r w:rsidRPr="00525348">
        <w:rPr>
          <w:rFonts w:asciiTheme="minorHAnsi" w:eastAsia="Times New Roman" w:hAnsiTheme="minorHAnsi" w:cs="DejaVuSerifCondensed"/>
          <w:color w:val="auto"/>
          <w:sz w:val="24"/>
          <w:szCs w:val="24"/>
          <w:lang w:eastAsia="mk-MK"/>
        </w:rPr>
        <w:t>other examples of successful participatory processes</w:t>
      </w:r>
      <w:r w:rsidR="006A2A1D">
        <w:rPr>
          <w:rFonts w:asciiTheme="minorHAnsi" w:eastAsia="Times New Roman" w:hAnsiTheme="minorHAnsi" w:cs="DejaVuSerifCondensed"/>
          <w:color w:val="auto"/>
          <w:sz w:val="24"/>
          <w:szCs w:val="24"/>
          <w:lang w:eastAsia="mk-MK"/>
        </w:rPr>
        <w:t>.</w:t>
      </w:r>
    </w:p>
    <w:p w14:paraId="6935531E" w14:textId="67CC23DE" w:rsidR="006B795E" w:rsidRPr="00525348" w:rsidRDefault="006B795E" w:rsidP="006B795E">
      <w:pPr>
        <w:widowControl/>
        <w:numPr>
          <w:ilvl w:val="0"/>
          <w:numId w:val="27"/>
        </w:numPr>
        <w:autoSpaceDE w:val="0"/>
        <w:autoSpaceDN w:val="0"/>
        <w:adjustRightInd w:val="0"/>
        <w:spacing w:after="0" w:line="240" w:lineRule="auto"/>
        <w:jc w:val="both"/>
        <w:rPr>
          <w:rFonts w:asciiTheme="minorHAnsi" w:eastAsia="Times New Roman" w:hAnsiTheme="minorHAnsi" w:cs="DejaVuSerifCondensed"/>
          <w:color w:val="auto"/>
          <w:sz w:val="24"/>
          <w:szCs w:val="24"/>
          <w:lang w:eastAsia="mk-MK"/>
        </w:rPr>
      </w:pPr>
      <w:r w:rsidRPr="00525348">
        <w:rPr>
          <w:rFonts w:asciiTheme="minorHAnsi" w:eastAsia="Times New Roman" w:hAnsiTheme="minorHAnsi" w:cs="DejaVuSerifCondensed"/>
          <w:color w:val="auto"/>
          <w:sz w:val="24"/>
          <w:szCs w:val="24"/>
          <w:lang w:eastAsia="mk-MK"/>
        </w:rPr>
        <w:t xml:space="preserve">Invest in continuous capacity building of civil society </w:t>
      </w:r>
      <w:proofErr w:type="spellStart"/>
      <w:r w:rsidRPr="00525348">
        <w:rPr>
          <w:rFonts w:asciiTheme="minorHAnsi" w:eastAsia="Times New Roman" w:hAnsiTheme="minorHAnsi" w:cs="DejaVuSerifCondensed"/>
          <w:color w:val="auto"/>
          <w:sz w:val="24"/>
          <w:szCs w:val="24"/>
          <w:lang w:eastAsia="mk-MK"/>
        </w:rPr>
        <w:t>organisations</w:t>
      </w:r>
      <w:proofErr w:type="spellEnd"/>
      <w:r w:rsidRPr="00525348">
        <w:rPr>
          <w:rFonts w:asciiTheme="minorHAnsi" w:eastAsia="Times New Roman" w:hAnsiTheme="minorHAnsi" w:cs="DejaVuSerifCondensed"/>
          <w:color w:val="auto"/>
          <w:sz w:val="24"/>
          <w:szCs w:val="24"/>
          <w:lang w:eastAsia="mk-MK"/>
        </w:rPr>
        <w:t xml:space="preserve"> in the preparation of quality proposals, advocacy and lobbying, that will co</w:t>
      </w:r>
      <w:r w:rsidR="006A2A1D">
        <w:rPr>
          <w:rFonts w:asciiTheme="minorHAnsi" w:eastAsia="Times New Roman" w:hAnsiTheme="minorHAnsi" w:cs="DejaVuSerifCondensed"/>
          <w:color w:val="auto"/>
          <w:sz w:val="24"/>
          <w:szCs w:val="24"/>
          <w:lang w:eastAsia="mk-MK"/>
        </w:rPr>
        <w:t xml:space="preserve">ntribute to the improvement of </w:t>
      </w:r>
      <w:r w:rsidRPr="00525348">
        <w:rPr>
          <w:rFonts w:asciiTheme="minorHAnsi" w:eastAsia="Times New Roman" w:hAnsiTheme="minorHAnsi" w:cs="DejaVuSerifCondensed"/>
          <w:color w:val="auto"/>
          <w:sz w:val="24"/>
          <w:szCs w:val="24"/>
          <w:lang w:eastAsia="mk-MK"/>
        </w:rPr>
        <w:t>the process of consultation, dialogue</w:t>
      </w:r>
      <w:r w:rsidR="006A2A1D">
        <w:rPr>
          <w:rFonts w:asciiTheme="minorHAnsi" w:eastAsia="Times New Roman" w:hAnsiTheme="minorHAnsi" w:cs="DejaVuSerifCondensed"/>
          <w:color w:val="auto"/>
          <w:sz w:val="24"/>
          <w:szCs w:val="24"/>
          <w:lang w:eastAsia="mk-MK"/>
        </w:rPr>
        <w:t>,</w:t>
      </w:r>
      <w:r w:rsidRPr="00525348">
        <w:rPr>
          <w:rFonts w:asciiTheme="minorHAnsi" w:eastAsia="Times New Roman" w:hAnsiTheme="minorHAnsi" w:cs="DejaVuSerifCondensed"/>
          <w:color w:val="auto"/>
          <w:sz w:val="24"/>
          <w:szCs w:val="24"/>
          <w:lang w:eastAsia="mk-MK"/>
        </w:rPr>
        <w:t xml:space="preserve"> and cooperation.</w:t>
      </w:r>
    </w:p>
    <w:p w14:paraId="00046DBE" w14:textId="07A49543" w:rsidR="006B795E" w:rsidRDefault="006B795E" w:rsidP="00525348">
      <w:pPr>
        <w:widowControl/>
        <w:autoSpaceDE w:val="0"/>
        <w:autoSpaceDN w:val="0"/>
        <w:adjustRightInd w:val="0"/>
        <w:spacing w:after="0" w:line="240" w:lineRule="auto"/>
        <w:jc w:val="both"/>
        <w:rPr>
          <w:rFonts w:asciiTheme="minorHAnsi" w:eastAsia="Times New Roman" w:hAnsiTheme="minorHAnsi" w:cs="Arial"/>
          <w:b/>
          <w:bCs/>
          <w:sz w:val="24"/>
          <w:szCs w:val="24"/>
          <w:lang w:eastAsia="mk-MK"/>
        </w:rPr>
      </w:pPr>
    </w:p>
    <w:p w14:paraId="4FFED334" w14:textId="02A42814" w:rsidR="005A796D" w:rsidRDefault="005A796D" w:rsidP="00525348">
      <w:pPr>
        <w:widowControl/>
        <w:autoSpaceDE w:val="0"/>
        <w:autoSpaceDN w:val="0"/>
        <w:adjustRightInd w:val="0"/>
        <w:spacing w:after="0" w:line="240" w:lineRule="auto"/>
        <w:jc w:val="both"/>
        <w:rPr>
          <w:rFonts w:asciiTheme="minorHAnsi" w:eastAsia="Times New Roman" w:hAnsiTheme="minorHAnsi" w:cs="Arial"/>
          <w:b/>
          <w:bCs/>
          <w:sz w:val="24"/>
          <w:szCs w:val="24"/>
          <w:lang w:eastAsia="mk-MK"/>
        </w:rPr>
      </w:pPr>
    </w:p>
    <w:p w14:paraId="6EA2405C" w14:textId="3B162A09" w:rsidR="00BE42DD" w:rsidRDefault="00BE42DD" w:rsidP="00525348">
      <w:pPr>
        <w:widowControl/>
        <w:autoSpaceDE w:val="0"/>
        <w:autoSpaceDN w:val="0"/>
        <w:adjustRightInd w:val="0"/>
        <w:spacing w:after="0" w:line="240" w:lineRule="auto"/>
        <w:jc w:val="both"/>
        <w:rPr>
          <w:rFonts w:asciiTheme="minorHAnsi" w:eastAsia="Times New Roman" w:hAnsiTheme="minorHAnsi" w:cs="Arial"/>
          <w:b/>
          <w:bCs/>
          <w:sz w:val="24"/>
          <w:szCs w:val="24"/>
          <w:lang w:eastAsia="mk-MK"/>
        </w:rPr>
      </w:pPr>
    </w:p>
    <w:p w14:paraId="5C577230" w14:textId="77777777" w:rsidR="007A2885" w:rsidRDefault="007A2885" w:rsidP="00525348">
      <w:pPr>
        <w:widowControl/>
        <w:autoSpaceDE w:val="0"/>
        <w:autoSpaceDN w:val="0"/>
        <w:adjustRightInd w:val="0"/>
        <w:spacing w:after="0" w:line="240" w:lineRule="auto"/>
        <w:jc w:val="both"/>
        <w:rPr>
          <w:rFonts w:asciiTheme="minorHAnsi" w:eastAsia="Times New Roman" w:hAnsiTheme="minorHAnsi" w:cs="Arial"/>
          <w:b/>
          <w:bCs/>
          <w:sz w:val="24"/>
          <w:szCs w:val="24"/>
          <w:lang w:eastAsia="mk-MK"/>
        </w:rPr>
      </w:pPr>
    </w:p>
    <w:p w14:paraId="50F60EDB" w14:textId="424DA723" w:rsidR="00BE42DD" w:rsidRDefault="00BE42DD" w:rsidP="00525348">
      <w:pPr>
        <w:widowControl/>
        <w:autoSpaceDE w:val="0"/>
        <w:autoSpaceDN w:val="0"/>
        <w:adjustRightInd w:val="0"/>
        <w:spacing w:after="0" w:line="240" w:lineRule="auto"/>
        <w:jc w:val="both"/>
        <w:rPr>
          <w:rFonts w:asciiTheme="minorHAnsi" w:eastAsia="Times New Roman" w:hAnsiTheme="minorHAnsi" w:cs="Arial"/>
          <w:b/>
          <w:bCs/>
          <w:sz w:val="24"/>
          <w:szCs w:val="24"/>
          <w:lang w:eastAsia="mk-MK"/>
        </w:rPr>
      </w:pPr>
    </w:p>
    <w:p w14:paraId="3811B6AB" w14:textId="77777777" w:rsidR="00BE42DD" w:rsidRDefault="00BE42DD" w:rsidP="00525348">
      <w:pPr>
        <w:widowControl/>
        <w:autoSpaceDE w:val="0"/>
        <w:autoSpaceDN w:val="0"/>
        <w:adjustRightInd w:val="0"/>
        <w:spacing w:after="0" w:line="240" w:lineRule="auto"/>
        <w:jc w:val="both"/>
        <w:rPr>
          <w:rFonts w:asciiTheme="minorHAnsi" w:eastAsia="Times New Roman" w:hAnsiTheme="minorHAnsi" w:cs="Arial"/>
          <w:b/>
          <w:bCs/>
          <w:sz w:val="24"/>
          <w:szCs w:val="24"/>
          <w:lang w:eastAsia="mk-MK"/>
        </w:rPr>
      </w:pPr>
    </w:p>
    <w:p w14:paraId="42FEA433" w14:textId="77777777" w:rsidR="009A0BC7" w:rsidRPr="00BE42DD" w:rsidRDefault="009A0BC7" w:rsidP="00362DB1">
      <w:pPr>
        <w:pStyle w:val="Heading2"/>
        <w:rPr>
          <w:color w:val="CC66FF"/>
          <w:u w:val="single"/>
        </w:rPr>
      </w:pPr>
      <w:bookmarkStart w:id="35" w:name="_Toc509925182"/>
      <w:bookmarkStart w:id="36" w:name="_Toc509925332"/>
      <w:r w:rsidRPr="00BE42DD">
        <w:rPr>
          <w:color w:val="CC66FF"/>
        </w:rPr>
        <w:lastRenderedPageBreak/>
        <w:t>3.4 Shaping political and socio-economic strategies to combat poverty</w:t>
      </w:r>
      <w:bookmarkEnd w:id="35"/>
      <w:bookmarkEnd w:id="36"/>
      <w:r w:rsidRPr="00BE42DD">
        <w:rPr>
          <w:color w:val="CC66FF"/>
        </w:rPr>
        <w:t xml:space="preserve">  </w:t>
      </w:r>
    </w:p>
    <w:p w14:paraId="48FE84BC" w14:textId="77777777" w:rsidR="009A0BC7" w:rsidRDefault="009A0BC7" w:rsidP="00525348">
      <w:pPr>
        <w:widowControl/>
        <w:autoSpaceDE w:val="0"/>
        <w:autoSpaceDN w:val="0"/>
        <w:adjustRightInd w:val="0"/>
        <w:spacing w:after="0" w:line="240" w:lineRule="auto"/>
        <w:jc w:val="both"/>
        <w:rPr>
          <w:rFonts w:asciiTheme="minorHAnsi" w:eastAsia="Times New Roman" w:hAnsiTheme="minorHAnsi" w:cs="Arial"/>
          <w:b/>
          <w:bCs/>
          <w:sz w:val="24"/>
          <w:szCs w:val="24"/>
          <w:lang w:eastAsia="mk-MK"/>
        </w:rPr>
      </w:pPr>
    </w:p>
    <w:p w14:paraId="3E2F42E7" w14:textId="49748194" w:rsidR="00921A8A" w:rsidRPr="00525348" w:rsidRDefault="00921A8A" w:rsidP="00525348">
      <w:pPr>
        <w:widowControl/>
        <w:spacing w:after="0" w:line="240" w:lineRule="auto"/>
        <w:contextualSpacing/>
        <w:jc w:val="both"/>
        <w:rPr>
          <w:rFonts w:asciiTheme="minorHAnsi" w:eastAsiaTheme="minorHAnsi" w:hAnsiTheme="minorHAnsi" w:cs="Arial"/>
          <w:color w:val="auto"/>
          <w:sz w:val="24"/>
          <w:szCs w:val="24"/>
          <w:lang w:val="en-IE"/>
        </w:rPr>
      </w:pPr>
      <w:r w:rsidRPr="00525348">
        <w:rPr>
          <w:rFonts w:asciiTheme="minorHAnsi" w:eastAsiaTheme="minorHAnsi" w:hAnsiTheme="minorHAnsi" w:cs="Arial"/>
          <w:color w:val="auto"/>
          <w:sz w:val="24"/>
          <w:szCs w:val="24"/>
          <w:lang w:val="en-IE"/>
        </w:rPr>
        <w:t xml:space="preserve">The 2030 Agenda for Sustainable Development reaffirms that social, environmental and economic development are mutually interdependent. Policy making for sustainable development involves fostering a virtuous cycle, where these aspects reinforce rather than undermine each other. </w:t>
      </w:r>
      <w:r w:rsidR="00A0715A">
        <w:rPr>
          <w:rFonts w:asciiTheme="minorHAnsi" w:eastAsiaTheme="minorHAnsi" w:hAnsiTheme="minorHAnsi" w:cs="Arial"/>
          <w:color w:val="auto"/>
          <w:sz w:val="24"/>
          <w:szCs w:val="24"/>
          <w:lang w:val="en-IE"/>
        </w:rPr>
        <w:t>Human Rights</w:t>
      </w:r>
      <w:r w:rsidRPr="00525348">
        <w:rPr>
          <w:rFonts w:asciiTheme="minorHAnsi" w:eastAsiaTheme="minorHAnsi" w:hAnsiTheme="minorHAnsi" w:cs="Arial"/>
          <w:color w:val="auto"/>
          <w:sz w:val="24"/>
          <w:szCs w:val="24"/>
          <w:lang w:val="en-IE"/>
        </w:rPr>
        <w:t xml:space="preserve"> should be seen as an active part of the growth model, rather than merely a passive outcome of it. </w:t>
      </w:r>
    </w:p>
    <w:p w14:paraId="578C0C0D" w14:textId="77777777" w:rsidR="00903042" w:rsidRPr="00525348" w:rsidRDefault="00903042" w:rsidP="00525348">
      <w:pPr>
        <w:pStyle w:val="ListParagraph"/>
        <w:spacing w:after="0" w:line="240" w:lineRule="auto"/>
        <w:ind w:left="0"/>
        <w:jc w:val="both"/>
        <w:rPr>
          <w:rFonts w:cs="Arial"/>
          <w:sz w:val="24"/>
          <w:szCs w:val="24"/>
        </w:rPr>
      </w:pPr>
    </w:p>
    <w:p w14:paraId="5E778E94" w14:textId="6B9DCE6F" w:rsidR="00A2596D" w:rsidRPr="00525348" w:rsidRDefault="00A2596D" w:rsidP="00525348">
      <w:pPr>
        <w:pStyle w:val="ListParagraph"/>
        <w:spacing w:after="0" w:line="240" w:lineRule="auto"/>
        <w:ind w:left="0"/>
        <w:jc w:val="both"/>
        <w:rPr>
          <w:sz w:val="24"/>
          <w:szCs w:val="24"/>
        </w:rPr>
      </w:pPr>
      <w:r w:rsidRPr="00525348">
        <w:rPr>
          <w:rFonts w:cs="Arial"/>
          <w:sz w:val="24"/>
          <w:szCs w:val="24"/>
        </w:rPr>
        <w:t xml:space="preserve">As identified in Chapter 1, there are strong economic arguments for a rights based approach to economic development. The Danish Institute of </w:t>
      </w:r>
      <w:r w:rsidR="00A0715A">
        <w:rPr>
          <w:rFonts w:cs="Arial"/>
          <w:sz w:val="24"/>
          <w:szCs w:val="24"/>
        </w:rPr>
        <w:t>Human Rights</w:t>
      </w:r>
      <w:r w:rsidRPr="00525348">
        <w:rPr>
          <w:rFonts w:cs="Arial"/>
          <w:sz w:val="24"/>
          <w:szCs w:val="24"/>
        </w:rPr>
        <w:t xml:space="preserve"> published in May 2017 </w:t>
      </w:r>
      <w:r w:rsidRPr="00525348">
        <w:rPr>
          <w:sz w:val="24"/>
          <w:szCs w:val="24"/>
        </w:rPr>
        <w:t>an analysis, “</w:t>
      </w:r>
      <w:r w:rsidR="00A0715A">
        <w:rPr>
          <w:sz w:val="24"/>
          <w:szCs w:val="24"/>
        </w:rPr>
        <w:t>Human Rights</w:t>
      </w:r>
      <w:r w:rsidRPr="00525348">
        <w:rPr>
          <w:sz w:val="24"/>
          <w:szCs w:val="24"/>
        </w:rPr>
        <w:t xml:space="preserve"> and Economic Growth”</w:t>
      </w:r>
      <w:r w:rsidRPr="00525348">
        <w:rPr>
          <w:rStyle w:val="FootnoteReference"/>
          <w:sz w:val="24"/>
          <w:szCs w:val="24"/>
        </w:rPr>
        <w:footnoteReference w:id="30"/>
      </w:r>
      <w:r w:rsidRPr="00525348">
        <w:rPr>
          <w:sz w:val="24"/>
          <w:szCs w:val="24"/>
        </w:rPr>
        <w:t xml:space="preserve">, based on 167 countries between the years 1981 </w:t>
      </w:r>
      <w:r w:rsidR="00084880">
        <w:rPr>
          <w:sz w:val="24"/>
          <w:szCs w:val="24"/>
        </w:rPr>
        <w:t>&amp;</w:t>
      </w:r>
      <w:r w:rsidRPr="00525348">
        <w:rPr>
          <w:sz w:val="24"/>
          <w:szCs w:val="24"/>
        </w:rPr>
        <w:t xml:space="preserve"> 2011, which show that freedom and participation rights have a positive effect on economic growth. Observers have argued that investments in </w:t>
      </w:r>
      <w:r w:rsidR="00A0715A">
        <w:rPr>
          <w:sz w:val="24"/>
          <w:szCs w:val="24"/>
        </w:rPr>
        <w:t>Human Rights</w:t>
      </w:r>
      <w:r w:rsidRPr="00525348">
        <w:rPr>
          <w:sz w:val="24"/>
          <w:szCs w:val="24"/>
        </w:rPr>
        <w:t xml:space="preserve"> generally are a burden on economic growth but this shows that globally, there is no trade-off between </w:t>
      </w:r>
      <w:r w:rsidR="00A0715A">
        <w:rPr>
          <w:sz w:val="24"/>
          <w:szCs w:val="24"/>
        </w:rPr>
        <w:t>Human Rights</w:t>
      </w:r>
      <w:r w:rsidRPr="00525348">
        <w:rPr>
          <w:sz w:val="24"/>
          <w:szCs w:val="24"/>
        </w:rPr>
        <w:t xml:space="preserve"> and economic growth. This means that by investing in </w:t>
      </w:r>
      <w:r w:rsidR="00A0715A">
        <w:rPr>
          <w:sz w:val="24"/>
          <w:szCs w:val="24"/>
        </w:rPr>
        <w:t>Human Rights</w:t>
      </w:r>
      <w:r w:rsidRPr="00525348">
        <w:rPr>
          <w:sz w:val="24"/>
          <w:szCs w:val="24"/>
        </w:rPr>
        <w:t xml:space="preserve">, the economic growth rate of a country is likely to increase. </w:t>
      </w:r>
    </w:p>
    <w:p w14:paraId="3367FFD4" w14:textId="77777777" w:rsidR="005A796D" w:rsidRDefault="005A796D" w:rsidP="00525348">
      <w:pPr>
        <w:pStyle w:val="ListParagraph"/>
        <w:spacing w:after="0" w:line="240" w:lineRule="auto"/>
        <w:ind w:left="0"/>
        <w:jc w:val="both"/>
        <w:rPr>
          <w:rFonts w:cs="Arial"/>
          <w:sz w:val="24"/>
          <w:szCs w:val="24"/>
        </w:rPr>
      </w:pPr>
    </w:p>
    <w:p w14:paraId="4A5051C3" w14:textId="55979625" w:rsidR="00A2596D" w:rsidRPr="00525348" w:rsidRDefault="00A2596D" w:rsidP="00525348">
      <w:pPr>
        <w:pStyle w:val="ListParagraph"/>
        <w:spacing w:after="0" w:line="240" w:lineRule="auto"/>
        <w:ind w:left="0"/>
        <w:jc w:val="both"/>
        <w:rPr>
          <w:rFonts w:cs="Arial"/>
          <w:sz w:val="24"/>
          <w:szCs w:val="24"/>
        </w:rPr>
      </w:pPr>
      <w:r w:rsidRPr="00525348">
        <w:rPr>
          <w:rFonts w:cs="Arial"/>
          <w:sz w:val="24"/>
          <w:szCs w:val="24"/>
        </w:rPr>
        <w:t xml:space="preserve">A </w:t>
      </w:r>
      <w:r w:rsidR="00A0715A">
        <w:rPr>
          <w:rFonts w:cs="Arial"/>
          <w:sz w:val="24"/>
          <w:szCs w:val="24"/>
        </w:rPr>
        <w:t>Human Rights</w:t>
      </w:r>
      <w:r w:rsidRPr="00525348">
        <w:rPr>
          <w:rFonts w:cs="Arial"/>
          <w:sz w:val="24"/>
          <w:szCs w:val="24"/>
        </w:rPr>
        <w:t xml:space="preserve"> based approach to developing political, economic and social strategies to combat poverty requires governments and </w:t>
      </w:r>
      <w:r w:rsidR="00A0715A">
        <w:rPr>
          <w:rFonts w:cs="Arial"/>
          <w:sz w:val="24"/>
          <w:szCs w:val="24"/>
        </w:rPr>
        <w:t>Human Rights</w:t>
      </w:r>
      <w:r w:rsidRPr="00525348">
        <w:rPr>
          <w:rFonts w:cs="Arial"/>
          <w:sz w:val="24"/>
          <w:szCs w:val="24"/>
        </w:rPr>
        <w:t xml:space="preserve"> </w:t>
      </w:r>
      <w:r w:rsidR="00DA0759">
        <w:rPr>
          <w:rFonts w:cs="Arial"/>
          <w:sz w:val="24"/>
          <w:szCs w:val="24"/>
        </w:rPr>
        <w:t>organis</w:t>
      </w:r>
      <w:r w:rsidRPr="00525348">
        <w:rPr>
          <w:rFonts w:cs="Arial"/>
          <w:sz w:val="24"/>
          <w:szCs w:val="24"/>
        </w:rPr>
        <w:t xml:space="preserve">ations to:  </w:t>
      </w:r>
    </w:p>
    <w:p w14:paraId="4CA4801F" w14:textId="77777777" w:rsidR="00A2596D" w:rsidRPr="00525348" w:rsidRDefault="00A2596D" w:rsidP="00525348">
      <w:pPr>
        <w:pStyle w:val="ListParagraph"/>
        <w:numPr>
          <w:ilvl w:val="0"/>
          <w:numId w:val="6"/>
        </w:numPr>
        <w:autoSpaceDE w:val="0"/>
        <w:autoSpaceDN w:val="0"/>
        <w:adjustRightInd w:val="0"/>
        <w:spacing w:after="0" w:line="240" w:lineRule="auto"/>
        <w:ind w:left="360"/>
        <w:jc w:val="both"/>
        <w:rPr>
          <w:rFonts w:cs="Arial"/>
          <w:sz w:val="24"/>
          <w:szCs w:val="24"/>
          <w:lang w:val="mk-MK" w:eastAsia="mk-MK"/>
        </w:rPr>
      </w:pPr>
      <w:r w:rsidRPr="00525348">
        <w:rPr>
          <w:rFonts w:cs="Arial"/>
          <w:sz w:val="24"/>
          <w:szCs w:val="24"/>
        </w:rPr>
        <w:t>Bring equal social relations and the dimension of power into the understanding of poverty.</w:t>
      </w:r>
    </w:p>
    <w:p w14:paraId="5DD413EE" w14:textId="0E230D8D" w:rsidR="00A2596D" w:rsidRPr="00525348" w:rsidRDefault="00A2596D" w:rsidP="00525348">
      <w:pPr>
        <w:pStyle w:val="ListParagraph"/>
        <w:numPr>
          <w:ilvl w:val="0"/>
          <w:numId w:val="6"/>
        </w:numPr>
        <w:autoSpaceDE w:val="0"/>
        <w:autoSpaceDN w:val="0"/>
        <w:adjustRightInd w:val="0"/>
        <w:spacing w:after="0" w:line="240" w:lineRule="auto"/>
        <w:ind w:left="360"/>
        <w:jc w:val="both"/>
        <w:rPr>
          <w:rFonts w:cs="Arial"/>
          <w:sz w:val="24"/>
          <w:szCs w:val="24"/>
          <w:lang w:val="mk-MK" w:eastAsia="mk-MK"/>
        </w:rPr>
      </w:pPr>
      <w:r w:rsidRPr="00525348">
        <w:rPr>
          <w:rFonts w:cs="Arial"/>
          <w:sz w:val="24"/>
          <w:szCs w:val="24"/>
        </w:rPr>
        <w:t xml:space="preserve">Use a </w:t>
      </w:r>
      <w:r w:rsidRPr="00525348">
        <w:rPr>
          <w:rFonts w:cs="Arial"/>
          <w:sz w:val="24"/>
          <w:szCs w:val="24"/>
          <w:lang w:val="mk-MK" w:eastAsia="mk-MK"/>
        </w:rPr>
        <w:t>broade</w:t>
      </w:r>
      <w:r w:rsidRPr="00525348">
        <w:rPr>
          <w:rFonts w:cs="Arial"/>
          <w:sz w:val="24"/>
          <w:szCs w:val="24"/>
          <w:lang w:val="en-GB" w:eastAsia="mk-MK"/>
        </w:rPr>
        <w:t>r</w:t>
      </w:r>
      <w:r w:rsidRPr="00525348">
        <w:rPr>
          <w:rFonts w:cs="Arial"/>
          <w:sz w:val="24"/>
          <w:szCs w:val="24"/>
          <w:lang w:val="mk-MK" w:eastAsia="mk-MK"/>
        </w:rPr>
        <w:t xml:space="preserve"> definition of poverty</w:t>
      </w:r>
      <w:r w:rsidRPr="00525348">
        <w:rPr>
          <w:rFonts w:cs="Arial"/>
          <w:sz w:val="24"/>
          <w:szCs w:val="24"/>
          <w:lang w:val="en-GB" w:eastAsia="mk-MK"/>
        </w:rPr>
        <w:t xml:space="preserve">, which is </w:t>
      </w:r>
      <w:r w:rsidRPr="00525348">
        <w:rPr>
          <w:rFonts w:cs="Arial"/>
          <w:sz w:val="24"/>
          <w:szCs w:val="24"/>
        </w:rPr>
        <w:t>a combination of income poverty, human development poverty and social exclusion</w:t>
      </w:r>
      <w:r w:rsidRPr="00525348">
        <w:rPr>
          <w:rFonts w:cs="Arial"/>
          <w:sz w:val="24"/>
          <w:szCs w:val="24"/>
          <w:lang w:val="mk-MK" w:eastAsia="mk-MK"/>
        </w:rPr>
        <w:t xml:space="preserve">, </w:t>
      </w:r>
      <w:r w:rsidRPr="00525348">
        <w:rPr>
          <w:rFonts w:cs="Arial"/>
          <w:sz w:val="24"/>
          <w:szCs w:val="24"/>
          <w:lang w:val="en-GB" w:eastAsia="mk-MK"/>
        </w:rPr>
        <w:t xml:space="preserve">moving away from just </w:t>
      </w:r>
      <w:r w:rsidR="00084880">
        <w:rPr>
          <w:rFonts w:cs="Arial"/>
          <w:sz w:val="24"/>
          <w:szCs w:val="24"/>
          <w:lang w:val="en-GB" w:eastAsia="mk-MK"/>
        </w:rPr>
        <w:t xml:space="preserve">an </w:t>
      </w:r>
      <w:r w:rsidRPr="00525348">
        <w:rPr>
          <w:rFonts w:cs="Arial"/>
          <w:sz w:val="24"/>
          <w:szCs w:val="24"/>
        </w:rPr>
        <w:t>income-based measure towards a broader concept of human development.</w:t>
      </w:r>
      <w:r w:rsidRPr="00525348">
        <w:rPr>
          <w:rStyle w:val="FootnoteReference"/>
          <w:rFonts w:cs="Arial"/>
          <w:sz w:val="24"/>
          <w:szCs w:val="24"/>
        </w:rPr>
        <w:footnoteReference w:id="31"/>
      </w:r>
    </w:p>
    <w:p w14:paraId="2C0D762B" w14:textId="71D22139" w:rsidR="00A2596D" w:rsidRPr="00525348" w:rsidRDefault="00A2596D" w:rsidP="00525348">
      <w:pPr>
        <w:pStyle w:val="ListParagraph"/>
        <w:numPr>
          <w:ilvl w:val="0"/>
          <w:numId w:val="6"/>
        </w:numPr>
        <w:autoSpaceDE w:val="0"/>
        <w:autoSpaceDN w:val="0"/>
        <w:adjustRightInd w:val="0"/>
        <w:spacing w:after="0" w:line="240" w:lineRule="auto"/>
        <w:ind w:left="360"/>
        <w:jc w:val="both"/>
        <w:rPr>
          <w:rFonts w:cs="Arial"/>
          <w:sz w:val="24"/>
          <w:szCs w:val="24"/>
          <w:lang w:val="mk-MK" w:eastAsia="mk-MK"/>
        </w:rPr>
      </w:pPr>
      <w:r w:rsidRPr="00525348">
        <w:rPr>
          <w:rFonts w:cs="Arial"/>
          <w:sz w:val="24"/>
          <w:szCs w:val="24"/>
          <w:lang w:val="en-GB" w:eastAsia="mk-MK"/>
        </w:rPr>
        <w:t xml:space="preserve">Integrate </w:t>
      </w:r>
      <w:r w:rsidRPr="00525348">
        <w:rPr>
          <w:rFonts w:cs="Arial"/>
          <w:sz w:val="24"/>
          <w:szCs w:val="24"/>
          <w:lang w:val="mk-MK" w:eastAsia="mk-MK"/>
        </w:rPr>
        <w:t xml:space="preserve">both the standards and the principles of </w:t>
      </w:r>
      <w:r w:rsidR="00A0715A">
        <w:rPr>
          <w:rFonts w:cs="Arial"/>
          <w:sz w:val="24"/>
          <w:szCs w:val="24"/>
          <w:lang w:val="mk-MK" w:eastAsia="mk-MK"/>
        </w:rPr>
        <w:t>Human Rights</w:t>
      </w:r>
      <w:r w:rsidRPr="00525348">
        <w:rPr>
          <w:rFonts w:cs="Arial"/>
          <w:sz w:val="24"/>
          <w:szCs w:val="24"/>
          <w:lang w:val="mk-MK" w:eastAsia="mk-MK"/>
        </w:rPr>
        <w:t xml:space="preserve"> into policy making </w:t>
      </w:r>
      <w:r w:rsidRPr="00525348">
        <w:rPr>
          <w:rFonts w:cs="Arial"/>
          <w:sz w:val="24"/>
          <w:szCs w:val="24"/>
          <w:lang w:val="en-GB" w:eastAsia="mk-MK"/>
        </w:rPr>
        <w:t xml:space="preserve">at an international, national and local level </w:t>
      </w:r>
      <w:r w:rsidRPr="00525348">
        <w:rPr>
          <w:rFonts w:cs="Arial"/>
          <w:sz w:val="24"/>
          <w:szCs w:val="24"/>
          <w:lang w:val="mk-MK" w:eastAsia="mk-MK"/>
        </w:rPr>
        <w:t>as well as the day-to-day running of organisations and practice.</w:t>
      </w:r>
    </w:p>
    <w:p w14:paraId="1B7B07E5" w14:textId="43CC47E9" w:rsidR="00A2596D" w:rsidRPr="00525348" w:rsidRDefault="00A2596D" w:rsidP="00525348">
      <w:pPr>
        <w:pStyle w:val="ListParagraph"/>
        <w:numPr>
          <w:ilvl w:val="0"/>
          <w:numId w:val="6"/>
        </w:numPr>
        <w:suppressAutoHyphens/>
        <w:spacing w:after="0" w:line="240" w:lineRule="auto"/>
        <w:ind w:left="360"/>
        <w:jc w:val="both"/>
        <w:rPr>
          <w:rFonts w:cs="Arial"/>
          <w:sz w:val="24"/>
          <w:szCs w:val="24"/>
          <w:lang w:val="mk-MK" w:eastAsia="mk-MK"/>
        </w:rPr>
      </w:pPr>
      <w:r w:rsidRPr="00525348">
        <w:rPr>
          <w:rFonts w:cs="Arial"/>
          <w:sz w:val="24"/>
          <w:szCs w:val="24"/>
        </w:rPr>
        <w:t>Base</w:t>
      </w:r>
      <w:r w:rsidRPr="00525348">
        <w:rPr>
          <w:rFonts w:cs="Arial"/>
          <w:sz w:val="24"/>
          <w:szCs w:val="24"/>
          <w:lang w:val="en-GB" w:eastAsia="mk-MK"/>
        </w:rPr>
        <w:t xml:space="preserve"> policies on </w:t>
      </w:r>
      <w:r w:rsidRPr="00525348">
        <w:rPr>
          <w:rFonts w:cs="Arial"/>
          <w:sz w:val="24"/>
          <w:szCs w:val="24"/>
          <w:lang w:val="mk-MK" w:eastAsia="mk-MK"/>
        </w:rPr>
        <w:t>the full range of rights, including economic and social rights.</w:t>
      </w:r>
      <w:r w:rsidRPr="00525348">
        <w:rPr>
          <w:rFonts w:cs="Arial"/>
          <w:sz w:val="24"/>
          <w:szCs w:val="24"/>
        </w:rPr>
        <w:t xml:space="preserve"> The</w:t>
      </w:r>
      <w:r w:rsidRPr="00525348">
        <w:rPr>
          <w:rFonts w:cs="Arial"/>
          <w:sz w:val="24"/>
          <w:szCs w:val="24"/>
          <w:lang w:val="mk-MK" w:eastAsia="mk-MK"/>
        </w:rPr>
        <w:t xml:space="preserve"> relationship </w:t>
      </w:r>
      <w:r w:rsidRPr="00525348">
        <w:rPr>
          <w:rFonts w:cs="Arial"/>
          <w:sz w:val="24"/>
          <w:szCs w:val="24"/>
          <w:lang w:val="en-GB" w:eastAsia="mk-MK"/>
        </w:rPr>
        <w:t xml:space="preserve">between poverty and the </w:t>
      </w:r>
      <w:r w:rsidRPr="00525348">
        <w:rPr>
          <w:rFonts w:cs="Arial"/>
          <w:sz w:val="24"/>
          <w:szCs w:val="24"/>
          <w:lang w:val="mk-MK" w:eastAsia="mk-MK"/>
        </w:rPr>
        <w:t xml:space="preserve">negation of </w:t>
      </w:r>
      <w:r w:rsidR="00A0715A">
        <w:rPr>
          <w:rFonts w:cs="Arial"/>
          <w:sz w:val="24"/>
          <w:szCs w:val="24"/>
          <w:lang w:val="mk-MK" w:eastAsia="mk-MK"/>
        </w:rPr>
        <w:t>Human Rights</w:t>
      </w:r>
      <w:r w:rsidRPr="00525348">
        <w:rPr>
          <w:rFonts w:cs="Arial"/>
          <w:sz w:val="24"/>
          <w:szCs w:val="24"/>
          <w:lang w:val="mk-MK" w:eastAsia="mk-MK"/>
        </w:rPr>
        <w:t xml:space="preserve">, especially economic and social rights, </w:t>
      </w:r>
      <w:r w:rsidRPr="00525348">
        <w:rPr>
          <w:rFonts w:cs="Arial"/>
          <w:sz w:val="24"/>
          <w:szCs w:val="24"/>
          <w:lang w:val="en-GB" w:eastAsia="mk-MK"/>
        </w:rPr>
        <w:t xml:space="preserve">then </w:t>
      </w:r>
      <w:r w:rsidRPr="00525348">
        <w:rPr>
          <w:rFonts w:cs="Arial"/>
          <w:sz w:val="24"/>
          <w:szCs w:val="24"/>
          <w:lang w:val="mk-MK" w:eastAsia="mk-MK"/>
        </w:rPr>
        <w:t>becomes clearer.</w:t>
      </w:r>
    </w:p>
    <w:p w14:paraId="59EA9F7A" w14:textId="1513143C" w:rsidR="00A2596D" w:rsidRPr="00525348" w:rsidRDefault="00A2596D" w:rsidP="00525348">
      <w:pPr>
        <w:pStyle w:val="ListParagraph"/>
        <w:numPr>
          <w:ilvl w:val="0"/>
          <w:numId w:val="6"/>
        </w:numPr>
        <w:suppressAutoHyphens/>
        <w:spacing w:after="0" w:line="240" w:lineRule="auto"/>
        <w:ind w:left="360"/>
        <w:jc w:val="both"/>
        <w:rPr>
          <w:rFonts w:cs="Arial"/>
          <w:sz w:val="24"/>
          <w:szCs w:val="24"/>
        </w:rPr>
      </w:pPr>
      <w:r w:rsidRPr="00525348">
        <w:rPr>
          <w:rFonts w:cs="Arial"/>
          <w:sz w:val="24"/>
          <w:szCs w:val="24"/>
        </w:rPr>
        <w:t xml:space="preserve">Create social protection and social welfare systems that are socially transformative, reduce inequality, create social justice and prevent violations of </w:t>
      </w:r>
      <w:r w:rsidR="00A0715A">
        <w:rPr>
          <w:rFonts w:cs="Arial"/>
          <w:sz w:val="24"/>
          <w:szCs w:val="24"/>
        </w:rPr>
        <w:t>Human Rights</w:t>
      </w:r>
      <w:r w:rsidRPr="00525348">
        <w:rPr>
          <w:rStyle w:val="FootnoteReference"/>
          <w:rFonts w:cs="Arial"/>
          <w:sz w:val="24"/>
          <w:szCs w:val="24"/>
        </w:rPr>
        <w:footnoteReference w:id="32"/>
      </w:r>
      <w:r w:rsidRPr="00525348">
        <w:rPr>
          <w:rFonts w:cs="Arial"/>
          <w:sz w:val="24"/>
          <w:szCs w:val="24"/>
        </w:rPr>
        <w:t>.</w:t>
      </w:r>
    </w:p>
    <w:p w14:paraId="18F4E982" w14:textId="2A09F90D" w:rsidR="00A2596D" w:rsidRPr="00525348" w:rsidRDefault="00A2596D" w:rsidP="00525348">
      <w:pPr>
        <w:pStyle w:val="ListParagraph"/>
        <w:numPr>
          <w:ilvl w:val="0"/>
          <w:numId w:val="6"/>
        </w:numPr>
        <w:suppressAutoHyphens/>
        <w:spacing w:after="0" w:line="240" w:lineRule="auto"/>
        <w:ind w:left="360"/>
        <w:jc w:val="both"/>
        <w:rPr>
          <w:rFonts w:cs="Arial"/>
          <w:sz w:val="24"/>
          <w:szCs w:val="24"/>
        </w:rPr>
      </w:pPr>
      <w:r w:rsidRPr="00525348">
        <w:rPr>
          <w:rFonts w:cs="Arial"/>
          <w:sz w:val="24"/>
          <w:szCs w:val="24"/>
        </w:rPr>
        <w:t xml:space="preserve">Analyse the structural causes of discrimination and poverty, rather than only </w:t>
      </w:r>
      <w:r w:rsidR="00084880">
        <w:rPr>
          <w:rFonts w:cs="Arial"/>
          <w:sz w:val="24"/>
          <w:szCs w:val="24"/>
        </w:rPr>
        <w:t>their</w:t>
      </w:r>
      <w:r w:rsidRPr="00525348">
        <w:rPr>
          <w:rFonts w:cs="Arial"/>
          <w:sz w:val="24"/>
          <w:szCs w:val="24"/>
        </w:rPr>
        <w:t xml:space="preserve"> symptom</w:t>
      </w:r>
      <w:r w:rsidR="00084880">
        <w:rPr>
          <w:rFonts w:cs="Arial"/>
          <w:sz w:val="24"/>
          <w:szCs w:val="24"/>
        </w:rPr>
        <w:t>s</w:t>
      </w:r>
      <w:r w:rsidRPr="00525348">
        <w:rPr>
          <w:rFonts w:cs="Arial"/>
          <w:sz w:val="24"/>
          <w:szCs w:val="24"/>
        </w:rPr>
        <w:t xml:space="preserve">. </w:t>
      </w:r>
      <w:r w:rsidRPr="00525348">
        <w:rPr>
          <w:rFonts w:cs="Arial"/>
          <w:sz w:val="24"/>
          <w:szCs w:val="24"/>
          <w:shd w:val="clear" w:color="auto" w:fill="FFFFFF"/>
        </w:rPr>
        <w:t xml:space="preserve">A </w:t>
      </w:r>
      <w:r w:rsidR="00A0715A">
        <w:rPr>
          <w:rFonts w:cs="Arial"/>
          <w:sz w:val="24"/>
          <w:szCs w:val="24"/>
          <w:shd w:val="clear" w:color="auto" w:fill="FFFFFF"/>
        </w:rPr>
        <w:t>Human Rights</w:t>
      </w:r>
      <w:r w:rsidRPr="00525348">
        <w:rPr>
          <w:rFonts w:cs="Arial"/>
          <w:sz w:val="24"/>
          <w:szCs w:val="24"/>
          <w:shd w:val="clear" w:color="auto" w:fill="FFFFFF"/>
        </w:rPr>
        <w:t>-based analysis may reveal capacity gaps in</w:t>
      </w:r>
      <w:r w:rsidRPr="00525348">
        <w:rPr>
          <w:rStyle w:val="apple-converted-space"/>
          <w:rFonts w:cs="Arial"/>
          <w:sz w:val="24"/>
          <w:szCs w:val="24"/>
          <w:shd w:val="clear" w:color="auto" w:fill="FFFFFF"/>
        </w:rPr>
        <w:t> </w:t>
      </w:r>
      <w:r w:rsidRPr="00525348">
        <w:rPr>
          <w:rStyle w:val="Emphasis"/>
          <w:rFonts w:cs="Arial"/>
          <w:sz w:val="24"/>
          <w:szCs w:val="24"/>
          <w:shd w:val="clear" w:color="auto" w:fill="FFFFFF"/>
        </w:rPr>
        <w:t>legislation</w:t>
      </w:r>
      <w:r w:rsidRPr="00525348">
        <w:rPr>
          <w:rFonts w:cs="Arial"/>
          <w:sz w:val="24"/>
          <w:szCs w:val="24"/>
          <w:shd w:val="clear" w:color="auto" w:fill="FFFFFF"/>
        </w:rPr>
        <w:t>,</w:t>
      </w:r>
      <w:r w:rsidRPr="00525348">
        <w:rPr>
          <w:rStyle w:val="apple-converted-space"/>
          <w:rFonts w:cs="Arial"/>
          <w:sz w:val="24"/>
          <w:szCs w:val="24"/>
          <w:shd w:val="clear" w:color="auto" w:fill="FFFFFF"/>
        </w:rPr>
        <w:t> </w:t>
      </w:r>
      <w:r w:rsidRPr="00525348">
        <w:rPr>
          <w:rStyle w:val="Emphasis"/>
          <w:rFonts w:cs="Arial"/>
          <w:sz w:val="24"/>
          <w:szCs w:val="24"/>
          <w:shd w:val="clear" w:color="auto" w:fill="FFFFFF"/>
        </w:rPr>
        <w:t>institutions</w:t>
      </w:r>
      <w:r w:rsidRPr="00525348">
        <w:rPr>
          <w:rFonts w:cs="Arial"/>
          <w:sz w:val="24"/>
          <w:szCs w:val="24"/>
          <w:shd w:val="clear" w:color="auto" w:fill="FFFFFF"/>
        </w:rPr>
        <w:t>,</w:t>
      </w:r>
      <w:r w:rsidRPr="00525348">
        <w:rPr>
          <w:rStyle w:val="apple-converted-space"/>
          <w:rFonts w:cs="Arial"/>
          <w:sz w:val="24"/>
          <w:szCs w:val="24"/>
          <w:shd w:val="clear" w:color="auto" w:fill="FFFFFF"/>
        </w:rPr>
        <w:t> </w:t>
      </w:r>
      <w:r w:rsidRPr="00525348">
        <w:rPr>
          <w:rStyle w:val="Emphasis"/>
          <w:rFonts w:cs="Arial"/>
          <w:sz w:val="24"/>
          <w:szCs w:val="24"/>
          <w:shd w:val="clear" w:color="auto" w:fill="FFFFFF"/>
        </w:rPr>
        <w:t>policies</w:t>
      </w:r>
      <w:r w:rsidRPr="00525348">
        <w:rPr>
          <w:rStyle w:val="apple-converted-space"/>
          <w:rFonts w:cs="Arial"/>
          <w:i/>
          <w:iCs/>
          <w:sz w:val="24"/>
          <w:szCs w:val="24"/>
          <w:shd w:val="clear" w:color="auto" w:fill="FFFFFF"/>
        </w:rPr>
        <w:t> </w:t>
      </w:r>
      <w:r w:rsidRPr="00525348">
        <w:rPr>
          <w:rFonts w:cs="Arial"/>
          <w:sz w:val="24"/>
          <w:szCs w:val="24"/>
          <w:shd w:val="clear" w:color="auto" w:fill="FFFFFF"/>
        </w:rPr>
        <w:t>and</w:t>
      </w:r>
      <w:r w:rsidRPr="00525348">
        <w:rPr>
          <w:rStyle w:val="apple-converted-space"/>
          <w:rFonts w:cs="Arial"/>
          <w:sz w:val="24"/>
          <w:szCs w:val="24"/>
          <w:shd w:val="clear" w:color="auto" w:fill="FFFFFF"/>
        </w:rPr>
        <w:t> </w:t>
      </w:r>
      <w:r w:rsidRPr="00525348">
        <w:rPr>
          <w:rStyle w:val="Emphasis"/>
          <w:rFonts w:cs="Arial"/>
          <w:sz w:val="24"/>
          <w:szCs w:val="24"/>
          <w:shd w:val="clear" w:color="auto" w:fill="FFFFFF"/>
        </w:rPr>
        <w:t>voice</w:t>
      </w:r>
      <w:r w:rsidRPr="00525348">
        <w:rPr>
          <w:rStyle w:val="FootnoteReference"/>
          <w:rFonts w:cs="Arial"/>
          <w:i/>
          <w:iCs/>
          <w:sz w:val="24"/>
          <w:szCs w:val="24"/>
          <w:shd w:val="clear" w:color="auto" w:fill="FFFFFF"/>
        </w:rPr>
        <w:footnoteReference w:id="33"/>
      </w:r>
      <w:r w:rsidRPr="00525348">
        <w:rPr>
          <w:rFonts w:cs="Arial"/>
          <w:sz w:val="24"/>
          <w:szCs w:val="24"/>
          <w:shd w:val="clear" w:color="auto" w:fill="FFFFFF"/>
        </w:rPr>
        <w:t>.</w:t>
      </w:r>
      <w:r w:rsidRPr="00525348">
        <w:rPr>
          <w:sz w:val="24"/>
          <w:szCs w:val="24"/>
        </w:rPr>
        <w:t> </w:t>
      </w:r>
    </w:p>
    <w:p w14:paraId="06AEE012" w14:textId="5BA41F18" w:rsidR="00A2596D" w:rsidRPr="00525348" w:rsidRDefault="00A2596D" w:rsidP="00525348">
      <w:pPr>
        <w:pStyle w:val="ListParagraph"/>
        <w:numPr>
          <w:ilvl w:val="0"/>
          <w:numId w:val="6"/>
        </w:numPr>
        <w:suppressAutoHyphens/>
        <w:spacing w:after="0" w:line="240" w:lineRule="auto"/>
        <w:ind w:left="360"/>
        <w:jc w:val="both"/>
        <w:rPr>
          <w:rFonts w:cs="Arial"/>
          <w:sz w:val="24"/>
          <w:szCs w:val="24"/>
        </w:rPr>
      </w:pPr>
      <w:r w:rsidRPr="00525348">
        <w:rPr>
          <w:rFonts w:cs="Arial"/>
          <w:sz w:val="24"/>
          <w:szCs w:val="24"/>
        </w:rPr>
        <w:t>Analyse the impact of Governmental action or inaction on communities and individuals experiencing poverty</w:t>
      </w:r>
      <w:r w:rsidRPr="00525348">
        <w:rPr>
          <w:rStyle w:val="FootnoteReference"/>
          <w:rFonts w:cs="Arial"/>
          <w:sz w:val="24"/>
          <w:szCs w:val="24"/>
        </w:rPr>
        <w:footnoteReference w:id="34"/>
      </w:r>
      <w:r w:rsidRPr="00525348">
        <w:rPr>
          <w:rFonts w:cs="Arial"/>
          <w:sz w:val="24"/>
          <w:szCs w:val="24"/>
        </w:rPr>
        <w:t xml:space="preserve">. </w:t>
      </w:r>
    </w:p>
    <w:p w14:paraId="7DD6BCB8" w14:textId="77777777" w:rsidR="00A2596D" w:rsidRPr="00525348" w:rsidRDefault="00A2596D" w:rsidP="00525348">
      <w:pPr>
        <w:pStyle w:val="ListParagraph"/>
        <w:numPr>
          <w:ilvl w:val="0"/>
          <w:numId w:val="6"/>
        </w:numPr>
        <w:suppressAutoHyphens/>
        <w:spacing w:after="0" w:line="240" w:lineRule="auto"/>
        <w:ind w:left="360"/>
        <w:jc w:val="both"/>
        <w:rPr>
          <w:rFonts w:cs="Arial"/>
          <w:sz w:val="24"/>
          <w:szCs w:val="24"/>
        </w:rPr>
      </w:pPr>
      <w:r w:rsidRPr="00525348">
        <w:rPr>
          <w:rFonts w:cs="Arial"/>
          <w:sz w:val="24"/>
          <w:szCs w:val="24"/>
        </w:rPr>
        <w:lastRenderedPageBreak/>
        <w:t>Redress the myths about people who find themselves living in poverty and the current solutions based on these.</w:t>
      </w:r>
    </w:p>
    <w:p w14:paraId="3212E92A" w14:textId="26E746FC" w:rsidR="00A2596D" w:rsidRPr="00525348" w:rsidRDefault="00A2596D" w:rsidP="00525348">
      <w:pPr>
        <w:pStyle w:val="ListParagraph"/>
        <w:numPr>
          <w:ilvl w:val="0"/>
          <w:numId w:val="6"/>
        </w:numPr>
        <w:suppressAutoHyphens/>
        <w:spacing w:after="0" w:line="240" w:lineRule="auto"/>
        <w:ind w:left="360"/>
        <w:jc w:val="both"/>
        <w:rPr>
          <w:rFonts w:cs="Arial"/>
          <w:sz w:val="24"/>
          <w:szCs w:val="24"/>
        </w:rPr>
      </w:pPr>
      <w:r w:rsidRPr="00525348">
        <w:rPr>
          <w:rFonts w:cs="Arial"/>
          <w:sz w:val="24"/>
          <w:szCs w:val="24"/>
        </w:rPr>
        <w:t xml:space="preserve">Make a paradigm shift in how the broader view of poverty and violation of </w:t>
      </w:r>
      <w:r w:rsidR="00A0715A">
        <w:rPr>
          <w:rFonts w:cs="Arial"/>
          <w:sz w:val="24"/>
          <w:szCs w:val="24"/>
        </w:rPr>
        <w:t>Human Rights</w:t>
      </w:r>
      <w:r w:rsidRPr="00525348">
        <w:rPr>
          <w:rFonts w:cs="Arial"/>
          <w:sz w:val="24"/>
          <w:szCs w:val="24"/>
        </w:rPr>
        <w:t xml:space="preserve"> is addressed (see examples below). </w:t>
      </w:r>
    </w:p>
    <w:p w14:paraId="22B8EF6B" w14:textId="77777777" w:rsidR="00DE69E5" w:rsidRDefault="00DE69E5" w:rsidP="00525348">
      <w:pPr>
        <w:pStyle w:val="ListParagraph"/>
        <w:suppressAutoHyphens/>
        <w:spacing w:after="0" w:line="240" w:lineRule="auto"/>
        <w:jc w:val="both"/>
        <w:rPr>
          <w:rFonts w:cs="Arial"/>
          <w:sz w:val="24"/>
          <w:szCs w:val="24"/>
        </w:rPr>
      </w:pPr>
    </w:p>
    <w:p w14:paraId="2604EA5B" w14:textId="6B4E6CDD" w:rsidR="00AB774C" w:rsidRPr="00525348" w:rsidRDefault="00AB774C" w:rsidP="00525348">
      <w:pPr>
        <w:spacing w:after="0" w:line="240" w:lineRule="auto"/>
        <w:jc w:val="both"/>
        <w:rPr>
          <w:rFonts w:asciiTheme="minorHAnsi" w:hAnsiTheme="minorHAnsi" w:cs="Arial"/>
          <w:sz w:val="24"/>
          <w:szCs w:val="24"/>
        </w:rPr>
      </w:pPr>
      <w:r w:rsidRPr="00525348">
        <w:rPr>
          <w:rFonts w:asciiTheme="minorHAnsi" w:hAnsiTheme="minorHAnsi" w:cs="Arial"/>
          <w:sz w:val="24"/>
          <w:szCs w:val="24"/>
          <w:lang w:val="en-GB" w:eastAsia="mk-MK"/>
        </w:rPr>
        <w:t xml:space="preserve">Ireland’s Public Sector Duty (2014) demonstrates this </w:t>
      </w:r>
      <w:r w:rsidRPr="00525348">
        <w:rPr>
          <w:rFonts w:asciiTheme="minorHAnsi" w:hAnsiTheme="minorHAnsi" w:cs="Arial"/>
          <w:sz w:val="24"/>
          <w:szCs w:val="24"/>
          <w:lang w:val="mk-MK" w:eastAsia="mk-MK"/>
        </w:rPr>
        <w:t>shift</w:t>
      </w:r>
      <w:r w:rsidRPr="00525348">
        <w:rPr>
          <w:rFonts w:asciiTheme="minorHAnsi" w:hAnsiTheme="minorHAnsi" w:cs="Arial"/>
          <w:sz w:val="24"/>
          <w:szCs w:val="24"/>
          <w:lang w:val="en-GB" w:eastAsia="mk-MK"/>
        </w:rPr>
        <w:t xml:space="preserve"> in</w:t>
      </w:r>
      <w:r w:rsidRPr="00525348">
        <w:rPr>
          <w:rFonts w:asciiTheme="minorHAnsi" w:hAnsiTheme="minorHAnsi" w:cs="Arial"/>
          <w:sz w:val="24"/>
          <w:szCs w:val="24"/>
          <w:lang w:val="mk-MK" w:eastAsia="mk-MK"/>
        </w:rPr>
        <w:t xml:space="preserve"> focus </w:t>
      </w:r>
      <w:r w:rsidRPr="00525348">
        <w:rPr>
          <w:rFonts w:asciiTheme="minorHAnsi" w:hAnsiTheme="minorHAnsi" w:cs="Arial"/>
          <w:sz w:val="24"/>
          <w:szCs w:val="24"/>
          <w:lang w:val="en-GB" w:eastAsia="mk-MK"/>
        </w:rPr>
        <w:t xml:space="preserve">at a national level </w:t>
      </w:r>
      <w:r w:rsidRPr="00525348">
        <w:rPr>
          <w:rFonts w:asciiTheme="minorHAnsi" w:hAnsiTheme="minorHAnsi" w:cs="Arial"/>
          <w:sz w:val="24"/>
          <w:szCs w:val="24"/>
          <w:lang w:val="mk-MK" w:eastAsia="mk-MK"/>
        </w:rPr>
        <w:t>from servicing needs to empowering and building the capacity of individuals and communities.</w:t>
      </w:r>
      <w:r w:rsidRPr="00525348">
        <w:rPr>
          <w:rFonts w:asciiTheme="minorHAnsi" w:hAnsiTheme="minorHAnsi" w:cs="Arial"/>
          <w:sz w:val="24"/>
          <w:szCs w:val="24"/>
          <w:lang w:val="en-GB" w:eastAsia="mk-MK"/>
        </w:rPr>
        <w:t xml:space="preserve"> </w:t>
      </w:r>
      <w:r w:rsidRPr="00525348">
        <w:rPr>
          <w:rFonts w:asciiTheme="minorHAnsi" w:hAnsiTheme="minorHAnsi" w:cs="Arial"/>
          <w:sz w:val="24"/>
          <w:szCs w:val="24"/>
          <w:lang w:val="mk-MK" w:eastAsia="mk-MK"/>
        </w:rPr>
        <w:t>It increas</w:t>
      </w:r>
      <w:r w:rsidRPr="00525348">
        <w:rPr>
          <w:rFonts w:asciiTheme="minorHAnsi" w:hAnsiTheme="minorHAnsi" w:cs="Arial"/>
          <w:sz w:val="24"/>
          <w:szCs w:val="24"/>
          <w:lang w:val="en-GB" w:eastAsia="mk-MK"/>
        </w:rPr>
        <w:t xml:space="preserve">es </w:t>
      </w:r>
      <w:r w:rsidRPr="00525348">
        <w:rPr>
          <w:rFonts w:asciiTheme="minorHAnsi" w:hAnsiTheme="minorHAnsi" w:cs="Arial"/>
          <w:sz w:val="24"/>
          <w:szCs w:val="24"/>
          <w:lang w:val="mk-MK" w:eastAsia="mk-MK"/>
        </w:rPr>
        <w:t xml:space="preserve">the ability of those with responsibility for fulfilling rights to recognise and respect </w:t>
      </w:r>
      <w:r w:rsidR="00A0715A">
        <w:rPr>
          <w:rFonts w:asciiTheme="minorHAnsi" w:hAnsiTheme="minorHAnsi" w:cs="Arial"/>
          <w:sz w:val="24"/>
          <w:szCs w:val="24"/>
          <w:lang w:val="mk-MK" w:eastAsia="mk-MK"/>
        </w:rPr>
        <w:t>Human Rights</w:t>
      </w:r>
      <w:r w:rsidRPr="00525348">
        <w:rPr>
          <w:rFonts w:asciiTheme="minorHAnsi" w:hAnsiTheme="minorHAnsi" w:cs="Arial"/>
          <w:sz w:val="24"/>
          <w:szCs w:val="24"/>
          <w:lang w:val="mk-MK" w:eastAsia="mk-MK"/>
        </w:rPr>
        <w:t xml:space="preserve"> for example in </w:t>
      </w:r>
      <w:r w:rsidRPr="00525348">
        <w:rPr>
          <w:rFonts w:asciiTheme="minorHAnsi" w:hAnsiTheme="minorHAnsi" w:cs="Arial"/>
          <w:sz w:val="24"/>
          <w:szCs w:val="24"/>
          <w:lang w:val="en-GB" w:eastAsia="mk-MK"/>
        </w:rPr>
        <w:t>health</w:t>
      </w:r>
      <w:r w:rsidRPr="00525348">
        <w:rPr>
          <w:rFonts w:asciiTheme="minorHAnsi" w:hAnsiTheme="minorHAnsi" w:cs="Arial"/>
          <w:sz w:val="24"/>
          <w:szCs w:val="24"/>
          <w:lang w:val="mk-MK" w:eastAsia="mk-MK"/>
        </w:rPr>
        <w:t xml:space="preserve">, local authorities, </w:t>
      </w:r>
      <w:r w:rsidRPr="00525348">
        <w:rPr>
          <w:rFonts w:asciiTheme="minorHAnsi" w:hAnsiTheme="minorHAnsi" w:cs="Arial"/>
          <w:sz w:val="24"/>
          <w:szCs w:val="24"/>
          <w:lang w:val="en-GB" w:eastAsia="mk-MK"/>
        </w:rPr>
        <w:t>providers of public services, such as care, housing, energy etc</w:t>
      </w:r>
      <w:r w:rsidRPr="00525348">
        <w:rPr>
          <w:rFonts w:asciiTheme="minorHAnsi" w:hAnsiTheme="minorHAnsi" w:cs="Arial"/>
          <w:sz w:val="24"/>
          <w:szCs w:val="24"/>
          <w:lang w:val="mk-MK" w:eastAsia="mk-MK"/>
        </w:rPr>
        <w:t>.</w:t>
      </w:r>
      <w:r w:rsidR="009A0BC7" w:rsidRPr="00525348">
        <w:rPr>
          <w:rStyle w:val="FootnoteReference"/>
          <w:rFonts w:asciiTheme="minorHAnsi" w:hAnsiTheme="minorHAnsi" w:cs="Arial"/>
          <w:sz w:val="24"/>
          <w:szCs w:val="24"/>
          <w:lang w:val="mk-MK" w:eastAsia="mk-MK"/>
        </w:rPr>
        <w:footnoteReference w:id="35"/>
      </w:r>
      <w:r w:rsidR="009A0BC7">
        <w:rPr>
          <w:rFonts w:asciiTheme="minorHAnsi" w:hAnsiTheme="minorHAnsi" w:cs="Arial"/>
          <w:sz w:val="24"/>
          <w:szCs w:val="24"/>
          <w:lang w:eastAsia="mk-MK"/>
        </w:rPr>
        <w:t xml:space="preserve"> </w:t>
      </w:r>
      <w:r w:rsidRPr="00525348">
        <w:rPr>
          <w:rFonts w:asciiTheme="minorHAnsi" w:hAnsiTheme="minorHAnsi" w:cs="Arial"/>
          <w:sz w:val="24"/>
          <w:szCs w:val="24"/>
        </w:rPr>
        <w:t>It clarifies their obligations and those of other stakeholders.</w:t>
      </w:r>
    </w:p>
    <w:p w14:paraId="03F96312" w14:textId="37CE418E" w:rsidR="001B50C2" w:rsidRDefault="001B50C2" w:rsidP="00525348">
      <w:pPr>
        <w:spacing w:after="0" w:line="240" w:lineRule="auto"/>
        <w:jc w:val="both"/>
        <w:rPr>
          <w:rFonts w:asciiTheme="minorHAnsi" w:hAnsiTheme="minorHAnsi" w:cs="Arial"/>
          <w:sz w:val="24"/>
          <w:szCs w:val="24"/>
        </w:rPr>
      </w:pPr>
    </w:p>
    <w:p w14:paraId="554F4239" w14:textId="629A46E9" w:rsidR="00F65DE8" w:rsidRPr="00525348" w:rsidRDefault="00F65DE8" w:rsidP="00BA3856">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cs="Arial"/>
          <w:b/>
          <w:sz w:val="24"/>
          <w:szCs w:val="24"/>
        </w:rPr>
      </w:pPr>
      <w:r w:rsidRPr="00525348">
        <w:rPr>
          <w:rFonts w:asciiTheme="minorHAnsi" w:hAnsiTheme="minorHAnsi" w:cs="Arial"/>
          <w:b/>
          <w:sz w:val="24"/>
          <w:szCs w:val="24"/>
        </w:rPr>
        <w:t xml:space="preserve">Ireland’s Public Sector Duty - Example of a </w:t>
      </w:r>
      <w:r w:rsidR="00A0715A">
        <w:rPr>
          <w:rFonts w:asciiTheme="minorHAnsi" w:hAnsiTheme="minorHAnsi" w:cs="Arial"/>
          <w:b/>
          <w:sz w:val="24"/>
          <w:szCs w:val="24"/>
        </w:rPr>
        <w:t>Human Rights</w:t>
      </w:r>
      <w:r w:rsidRPr="00525348">
        <w:rPr>
          <w:rFonts w:asciiTheme="minorHAnsi" w:hAnsiTheme="minorHAnsi" w:cs="Arial"/>
          <w:b/>
          <w:sz w:val="24"/>
          <w:szCs w:val="24"/>
        </w:rPr>
        <w:t xml:space="preserve"> based approach to developing political strategy </w:t>
      </w:r>
    </w:p>
    <w:p w14:paraId="5CAC75D9" w14:textId="77777777" w:rsidR="00F65DE8" w:rsidRPr="00525348" w:rsidRDefault="00F65DE8" w:rsidP="00BA3856">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cs="Arial"/>
          <w:sz w:val="24"/>
          <w:szCs w:val="24"/>
        </w:rPr>
      </w:pPr>
    </w:p>
    <w:p w14:paraId="5F31EA4F" w14:textId="37069DCB" w:rsidR="00F65DE8" w:rsidRPr="009A0BC7" w:rsidRDefault="00AB774C" w:rsidP="00BA3856">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i/>
          <w:sz w:val="24"/>
          <w:szCs w:val="24"/>
        </w:rPr>
      </w:pPr>
      <w:r w:rsidRPr="009A0BC7">
        <w:rPr>
          <w:rFonts w:asciiTheme="minorHAnsi" w:hAnsiTheme="minorHAnsi"/>
          <w:sz w:val="24"/>
          <w:szCs w:val="24"/>
        </w:rPr>
        <w:t xml:space="preserve">Section 42 of the Irish </w:t>
      </w:r>
      <w:r w:rsidR="00A0715A" w:rsidRPr="009A0BC7">
        <w:rPr>
          <w:rFonts w:asciiTheme="minorHAnsi" w:hAnsiTheme="minorHAnsi"/>
          <w:sz w:val="24"/>
          <w:szCs w:val="24"/>
        </w:rPr>
        <w:t>Human Rights</w:t>
      </w:r>
      <w:r w:rsidR="00F65DE8" w:rsidRPr="009A0BC7">
        <w:rPr>
          <w:rFonts w:asciiTheme="minorHAnsi" w:hAnsiTheme="minorHAnsi"/>
          <w:sz w:val="24"/>
          <w:szCs w:val="24"/>
        </w:rPr>
        <w:t xml:space="preserve"> and Equality Commission Act 2014 places a positive duty on public sector bodies to have regard to the need to eliminate discrimination, promote equality, and protect </w:t>
      </w:r>
      <w:r w:rsidR="00A0715A" w:rsidRPr="009A0BC7">
        <w:rPr>
          <w:rFonts w:asciiTheme="minorHAnsi" w:hAnsiTheme="minorHAnsi"/>
          <w:sz w:val="24"/>
          <w:szCs w:val="24"/>
        </w:rPr>
        <w:t>Human Rights</w:t>
      </w:r>
      <w:r w:rsidR="00F65DE8" w:rsidRPr="009A0BC7">
        <w:rPr>
          <w:rFonts w:asciiTheme="minorHAnsi" w:hAnsiTheme="minorHAnsi"/>
          <w:sz w:val="24"/>
          <w:szCs w:val="24"/>
        </w:rPr>
        <w:t>, in their daily work, stating that:</w:t>
      </w:r>
      <w:r w:rsidR="00F65DE8" w:rsidRPr="009A0BC7">
        <w:rPr>
          <w:rFonts w:asciiTheme="minorHAnsi" w:hAnsiTheme="minorHAnsi"/>
          <w:i/>
          <w:sz w:val="24"/>
          <w:szCs w:val="24"/>
        </w:rPr>
        <w:t xml:space="preserve"> A public body shall, in the performance of its functions, have regard to the need to:</w:t>
      </w:r>
    </w:p>
    <w:p w14:paraId="18F6C8CB" w14:textId="77777777" w:rsidR="00F65DE8" w:rsidRPr="00525348" w:rsidRDefault="00F65DE8" w:rsidP="00BA3856">
      <w:pPr>
        <w:pStyle w:val="ListParagraph"/>
        <w:numPr>
          <w:ilvl w:val="0"/>
          <w:numId w:val="7"/>
        </w:num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firstLine="0"/>
        <w:jc w:val="both"/>
        <w:rPr>
          <w:i/>
          <w:sz w:val="24"/>
          <w:szCs w:val="24"/>
        </w:rPr>
      </w:pPr>
      <w:r w:rsidRPr="00525348">
        <w:rPr>
          <w:i/>
          <w:sz w:val="24"/>
          <w:szCs w:val="24"/>
        </w:rPr>
        <w:t>Eliminate discrimination</w:t>
      </w:r>
    </w:p>
    <w:p w14:paraId="4E81E365" w14:textId="77777777" w:rsidR="00F65DE8" w:rsidRPr="00525348" w:rsidRDefault="00F65DE8" w:rsidP="00BA3856">
      <w:pPr>
        <w:pStyle w:val="ListParagraph"/>
        <w:numPr>
          <w:ilvl w:val="0"/>
          <w:numId w:val="7"/>
        </w:num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firstLine="0"/>
        <w:jc w:val="both"/>
        <w:rPr>
          <w:i/>
          <w:sz w:val="24"/>
          <w:szCs w:val="24"/>
        </w:rPr>
      </w:pPr>
      <w:r w:rsidRPr="00525348">
        <w:rPr>
          <w:i/>
          <w:sz w:val="24"/>
          <w:szCs w:val="24"/>
        </w:rPr>
        <w:t>Promote equality of opportunity and treatment of its staff and the persons to whom it provides services</w:t>
      </w:r>
    </w:p>
    <w:p w14:paraId="67FD76C0" w14:textId="1E114F3A" w:rsidR="00F65DE8" w:rsidRPr="00525348" w:rsidRDefault="00F65DE8" w:rsidP="00BA3856">
      <w:pPr>
        <w:pStyle w:val="ListParagraph"/>
        <w:numPr>
          <w:ilvl w:val="0"/>
          <w:numId w:val="7"/>
        </w:num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firstLine="0"/>
        <w:jc w:val="both"/>
        <w:rPr>
          <w:i/>
          <w:sz w:val="24"/>
          <w:szCs w:val="24"/>
        </w:rPr>
      </w:pPr>
      <w:r w:rsidRPr="00525348">
        <w:rPr>
          <w:i/>
          <w:sz w:val="24"/>
          <w:szCs w:val="24"/>
        </w:rPr>
        <w:t xml:space="preserve">Protect the </w:t>
      </w:r>
      <w:r w:rsidR="00A0715A">
        <w:rPr>
          <w:i/>
          <w:sz w:val="24"/>
          <w:szCs w:val="24"/>
        </w:rPr>
        <w:t>Human Rights</w:t>
      </w:r>
      <w:r w:rsidRPr="00525348">
        <w:rPr>
          <w:i/>
          <w:sz w:val="24"/>
          <w:szCs w:val="24"/>
        </w:rPr>
        <w:t xml:space="preserve"> of its members, staff and the persons to whom it provides services</w:t>
      </w:r>
    </w:p>
    <w:p w14:paraId="01C19485" w14:textId="77777777" w:rsidR="00F65DE8" w:rsidRPr="00525348" w:rsidRDefault="00F65DE8" w:rsidP="00BA3856">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sz w:val="24"/>
          <w:szCs w:val="24"/>
        </w:rPr>
      </w:pPr>
      <w:r w:rsidRPr="00525348">
        <w:rPr>
          <w:rFonts w:asciiTheme="minorHAnsi" w:hAnsiTheme="minorHAnsi"/>
          <w:sz w:val="24"/>
          <w:szCs w:val="24"/>
        </w:rPr>
        <w:t>This means that public bodies must have regard to these points in preparing their strategic plans, and in the formulation of their policies and practices. Public bodies must therefore</w:t>
      </w:r>
    </w:p>
    <w:p w14:paraId="7A6B73F3" w14:textId="777A500C" w:rsidR="00F65DE8" w:rsidRPr="00525348" w:rsidRDefault="00F65DE8" w:rsidP="00BA3856">
      <w:pPr>
        <w:pStyle w:val="ListParagraph"/>
        <w:numPr>
          <w:ilvl w:val="0"/>
          <w:numId w:val="8"/>
        </w:num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firstLine="0"/>
        <w:jc w:val="both"/>
        <w:rPr>
          <w:sz w:val="24"/>
          <w:szCs w:val="24"/>
        </w:rPr>
      </w:pPr>
      <w:r w:rsidRPr="00525348">
        <w:rPr>
          <w:sz w:val="24"/>
          <w:szCs w:val="24"/>
        </w:rPr>
        <w:t xml:space="preserve">Assess and identify the </w:t>
      </w:r>
      <w:r w:rsidR="00A0715A">
        <w:rPr>
          <w:sz w:val="24"/>
          <w:szCs w:val="24"/>
        </w:rPr>
        <w:t>Human Rights</w:t>
      </w:r>
      <w:r w:rsidRPr="00525348">
        <w:rPr>
          <w:sz w:val="24"/>
          <w:szCs w:val="24"/>
        </w:rPr>
        <w:t xml:space="preserve"> and equality issues that are relevant to their function;</w:t>
      </w:r>
    </w:p>
    <w:p w14:paraId="074C35FB" w14:textId="77777777" w:rsidR="00F65DE8" w:rsidRPr="00525348" w:rsidRDefault="00F65DE8" w:rsidP="00BA3856">
      <w:pPr>
        <w:pStyle w:val="ListParagraph"/>
        <w:numPr>
          <w:ilvl w:val="0"/>
          <w:numId w:val="8"/>
        </w:num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firstLine="0"/>
        <w:jc w:val="both"/>
        <w:rPr>
          <w:sz w:val="24"/>
          <w:szCs w:val="24"/>
        </w:rPr>
      </w:pPr>
      <w:r w:rsidRPr="00525348">
        <w:rPr>
          <w:sz w:val="24"/>
          <w:szCs w:val="24"/>
        </w:rPr>
        <w:t xml:space="preserve">Identify the policies and practices in place, or to be put in place, to address these issues; </w:t>
      </w:r>
    </w:p>
    <w:p w14:paraId="11BF9C9A" w14:textId="77777777" w:rsidR="00F65DE8" w:rsidRPr="00525348" w:rsidRDefault="00F65DE8" w:rsidP="00BA3856">
      <w:pPr>
        <w:pStyle w:val="ListParagraph"/>
        <w:numPr>
          <w:ilvl w:val="0"/>
          <w:numId w:val="8"/>
        </w:num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firstLine="0"/>
        <w:jc w:val="both"/>
        <w:rPr>
          <w:sz w:val="24"/>
          <w:szCs w:val="24"/>
        </w:rPr>
      </w:pPr>
      <w:r w:rsidRPr="00525348">
        <w:rPr>
          <w:sz w:val="24"/>
          <w:szCs w:val="24"/>
        </w:rPr>
        <w:t>Report in a manner accessible to the public on their developments and achievements in that regard.</w:t>
      </w:r>
    </w:p>
    <w:p w14:paraId="7EE77F2E" w14:textId="6D567878" w:rsidR="00F65DE8" w:rsidRPr="00525348" w:rsidRDefault="00F65DE8" w:rsidP="00BA3856">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sz w:val="24"/>
          <w:szCs w:val="24"/>
        </w:rPr>
      </w:pPr>
      <w:r w:rsidRPr="00525348">
        <w:rPr>
          <w:rFonts w:asciiTheme="minorHAnsi" w:hAnsiTheme="minorHAnsi"/>
          <w:sz w:val="24"/>
          <w:szCs w:val="24"/>
        </w:rPr>
        <w:t xml:space="preserve">Consultation and participation with key stakeholders, including communities accessing and using the services, is an important part of the Public Service Duty, the implementation of which will be supported by the Irish </w:t>
      </w:r>
      <w:r w:rsidR="00A0715A">
        <w:rPr>
          <w:rFonts w:asciiTheme="minorHAnsi" w:hAnsiTheme="minorHAnsi"/>
          <w:sz w:val="24"/>
          <w:szCs w:val="24"/>
        </w:rPr>
        <w:t>Human Rights</w:t>
      </w:r>
      <w:r w:rsidRPr="00525348">
        <w:rPr>
          <w:rFonts w:asciiTheme="minorHAnsi" w:hAnsiTheme="minorHAnsi"/>
          <w:sz w:val="24"/>
          <w:szCs w:val="24"/>
        </w:rPr>
        <w:t xml:space="preserve"> and Equality Commission   </w:t>
      </w:r>
    </w:p>
    <w:p w14:paraId="1D5A19F9" w14:textId="5AB2EC6A" w:rsidR="00F65DE8" w:rsidRPr="00525348" w:rsidRDefault="00F65DE8" w:rsidP="00BA3856">
      <w:pPr>
        <w:pStyle w:val="ListParagraph"/>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cs="Arial"/>
          <w:sz w:val="24"/>
          <w:szCs w:val="24"/>
        </w:rPr>
      </w:pPr>
      <w:r w:rsidRPr="00525348">
        <w:rPr>
          <w:sz w:val="24"/>
          <w:szCs w:val="24"/>
        </w:rPr>
        <w:t xml:space="preserve">See more on </w:t>
      </w:r>
      <w:hyperlink r:id="rId28" w:history="1">
        <w:r w:rsidRPr="00525348">
          <w:rPr>
            <w:rStyle w:val="Hyperlink"/>
            <w:sz w:val="24"/>
            <w:szCs w:val="24"/>
          </w:rPr>
          <w:t>https://www.ihrec.ie/publications/</w:t>
        </w:r>
      </w:hyperlink>
      <w:r w:rsidRPr="00525348">
        <w:rPr>
          <w:rStyle w:val="Hyperlink"/>
          <w:sz w:val="24"/>
          <w:szCs w:val="24"/>
        </w:rPr>
        <w:t>.</w:t>
      </w:r>
    </w:p>
    <w:p w14:paraId="1FA4DC73" w14:textId="1DB04943" w:rsidR="001B50C2" w:rsidRDefault="001B50C2" w:rsidP="00525348">
      <w:pPr>
        <w:spacing w:after="0" w:line="240" w:lineRule="auto"/>
        <w:jc w:val="both"/>
        <w:rPr>
          <w:rFonts w:asciiTheme="minorHAnsi" w:hAnsiTheme="minorHAnsi" w:cs="Arial"/>
          <w:sz w:val="24"/>
          <w:szCs w:val="24"/>
        </w:rPr>
      </w:pPr>
    </w:p>
    <w:p w14:paraId="0A91826C" w14:textId="77777777" w:rsidR="007A2885" w:rsidRDefault="007A2885" w:rsidP="00525348">
      <w:pPr>
        <w:autoSpaceDE w:val="0"/>
        <w:autoSpaceDN w:val="0"/>
        <w:adjustRightInd w:val="0"/>
        <w:spacing w:after="0" w:line="240" w:lineRule="auto"/>
        <w:jc w:val="both"/>
        <w:rPr>
          <w:rFonts w:asciiTheme="minorHAnsi" w:hAnsiTheme="minorHAnsi" w:cs="Arial"/>
          <w:sz w:val="24"/>
          <w:szCs w:val="24"/>
        </w:rPr>
      </w:pPr>
    </w:p>
    <w:p w14:paraId="775C8D6A" w14:textId="77777777" w:rsidR="007A2885" w:rsidRDefault="007A2885" w:rsidP="00525348">
      <w:pPr>
        <w:autoSpaceDE w:val="0"/>
        <w:autoSpaceDN w:val="0"/>
        <w:adjustRightInd w:val="0"/>
        <w:spacing w:after="0" w:line="240" w:lineRule="auto"/>
        <w:jc w:val="both"/>
        <w:rPr>
          <w:rFonts w:asciiTheme="minorHAnsi" w:hAnsiTheme="minorHAnsi" w:cs="Arial"/>
          <w:sz w:val="24"/>
          <w:szCs w:val="24"/>
        </w:rPr>
      </w:pPr>
    </w:p>
    <w:p w14:paraId="79892E61" w14:textId="77777777" w:rsidR="007A2885" w:rsidRDefault="007A2885" w:rsidP="00525348">
      <w:pPr>
        <w:autoSpaceDE w:val="0"/>
        <w:autoSpaceDN w:val="0"/>
        <w:adjustRightInd w:val="0"/>
        <w:spacing w:after="0" w:line="240" w:lineRule="auto"/>
        <w:jc w:val="both"/>
        <w:rPr>
          <w:rFonts w:asciiTheme="minorHAnsi" w:hAnsiTheme="minorHAnsi" w:cs="Arial"/>
          <w:sz w:val="24"/>
          <w:szCs w:val="24"/>
        </w:rPr>
      </w:pPr>
    </w:p>
    <w:p w14:paraId="10C93C3F" w14:textId="77777777" w:rsidR="007A2885" w:rsidRDefault="007A2885" w:rsidP="00525348">
      <w:pPr>
        <w:autoSpaceDE w:val="0"/>
        <w:autoSpaceDN w:val="0"/>
        <w:adjustRightInd w:val="0"/>
        <w:spacing w:after="0" w:line="240" w:lineRule="auto"/>
        <w:jc w:val="both"/>
        <w:rPr>
          <w:rFonts w:asciiTheme="minorHAnsi" w:hAnsiTheme="minorHAnsi" w:cs="Arial"/>
          <w:sz w:val="24"/>
          <w:szCs w:val="24"/>
        </w:rPr>
      </w:pPr>
    </w:p>
    <w:p w14:paraId="3EDE108D" w14:textId="77777777" w:rsidR="007A2885" w:rsidRDefault="007A2885" w:rsidP="00525348">
      <w:pPr>
        <w:autoSpaceDE w:val="0"/>
        <w:autoSpaceDN w:val="0"/>
        <w:adjustRightInd w:val="0"/>
        <w:spacing w:after="0" w:line="240" w:lineRule="auto"/>
        <w:jc w:val="both"/>
        <w:rPr>
          <w:rFonts w:asciiTheme="minorHAnsi" w:hAnsiTheme="minorHAnsi" w:cs="Arial"/>
          <w:sz w:val="24"/>
          <w:szCs w:val="24"/>
        </w:rPr>
      </w:pPr>
    </w:p>
    <w:p w14:paraId="412FC6D6" w14:textId="77777777" w:rsidR="007A2885" w:rsidRDefault="007A2885" w:rsidP="00525348">
      <w:pPr>
        <w:autoSpaceDE w:val="0"/>
        <w:autoSpaceDN w:val="0"/>
        <w:adjustRightInd w:val="0"/>
        <w:spacing w:after="0" w:line="240" w:lineRule="auto"/>
        <w:jc w:val="both"/>
        <w:rPr>
          <w:rFonts w:asciiTheme="minorHAnsi" w:hAnsiTheme="minorHAnsi" w:cs="Arial"/>
          <w:sz w:val="24"/>
          <w:szCs w:val="24"/>
        </w:rPr>
      </w:pPr>
    </w:p>
    <w:p w14:paraId="52F89B72" w14:textId="77777777" w:rsidR="007A2885" w:rsidRDefault="007A2885" w:rsidP="00525348">
      <w:pPr>
        <w:autoSpaceDE w:val="0"/>
        <w:autoSpaceDN w:val="0"/>
        <w:adjustRightInd w:val="0"/>
        <w:spacing w:after="0" w:line="240" w:lineRule="auto"/>
        <w:jc w:val="both"/>
        <w:rPr>
          <w:rFonts w:asciiTheme="minorHAnsi" w:hAnsiTheme="minorHAnsi" w:cs="Arial"/>
          <w:sz w:val="24"/>
          <w:szCs w:val="24"/>
        </w:rPr>
      </w:pPr>
    </w:p>
    <w:p w14:paraId="4DC15724" w14:textId="60EBD934" w:rsidR="00AB774C" w:rsidRPr="00525348" w:rsidRDefault="00AB774C" w:rsidP="00525348">
      <w:pPr>
        <w:autoSpaceDE w:val="0"/>
        <w:autoSpaceDN w:val="0"/>
        <w:adjustRightInd w:val="0"/>
        <w:spacing w:after="0" w:line="240" w:lineRule="auto"/>
        <w:jc w:val="both"/>
        <w:rPr>
          <w:rFonts w:asciiTheme="minorHAnsi" w:hAnsiTheme="minorHAnsi" w:cs="Arial"/>
          <w:sz w:val="24"/>
          <w:szCs w:val="24"/>
        </w:rPr>
      </w:pPr>
      <w:r w:rsidRPr="00525348">
        <w:rPr>
          <w:rFonts w:asciiTheme="minorHAnsi" w:hAnsiTheme="minorHAnsi" w:cs="Arial"/>
          <w:sz w:val="24"/>
          <w:szCs w:val="24"/>
        </w:rPr>
        <w:lastRenderedPageBreak/>
        <w:t xml:space="preserve">Scotland is implementing a </w:t>
      </w:r>
      <w:r w:rsidR="00A0715A">
        <w:rPr>
          <w:rFonts w:asciiTheme="minorHAnsi" w:hAnsiTheme="minorHAnsi" w:cs="Arial"/>
          <w:sz w:val="24"/>
          <w:szCs w:val="24"/>
        </w:rPr>
        <w:t>Human Rights</w:t>
      </w:r>
      <w:r w:rsidRPr="00525348">
        <w:rPr>
          <w:rFonts w:asciiTheme="minorHAnsi" w:hAnsiTheme="minorHAnsi" w:cs="Arial"/>
          <w:sz w:val="24"/>
          <w:szCs w:val="24"/>
        </w:rPr>
        <w:t xml:space="preserve"> based approach to social and economic policies as demonstrated by the examples below.</w:t>
      </w:r>
    </w:p>
    <w:p w14:paraId="0D38DFC4" w14:textId="4296B1E3" w:rsidR="00AB774C" w:rsidRDefault="00AB774C" w:rsidP="00525348">
      <w:pPr>
        <w:autoSpaceDE w:val="0"/>
        <w:autoSpaceDN w:val="0"/>
        <w:adjustRightInd w:val="0"/>
        <w:spacing w:after="0" w:line="240" w:lineRule="auto"/>
        <w:jc w:val="both"/>
        <w:rPr>
          <w:rFonts w:asciiTheme="minorHAnsi" w:hAnsiTheme="minorHAnsi" w:cs="Arial"/>
          <w:sz w:val="24"/>
          <w:szCs w:val="24"/>
        </w:rPr>
      </w:pPr>
    </w:p>
    <w:p w14:paraId="59ED13F4" w14:textId="0C569A6D" w:rsidR="00AB774C" w:rsidRPr="00525348" w:rsidRDefault="00AB774C" w:rsidP="00BA3856">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cs="Arial"/>
          <w:b/>
          <w:color w:val="FF0000"/>
          <w:sz w:val="24"/>
          <w:szCs w:val="24"/>
        </w:rPr>
      </w:pPr>
      <w:r w:rsidRPr="00525348">
        <w:rPr>
          <w:rFonts w:asciiTheme="minorHAnsi" w:hAnsiTheme="minorHAnsi" w:cs="Arial"/>
          <w:b/>
          <w:sz w:val="24"/>
          <w:szCs w:val="24"/>
        </w:rPr>
        <w:t xml:space="preserve">Scotland - Examples of social and economic strategies implementing a </w:t>
      </w:r>
      <w:r w:rsidR="00A0715A">
        <w:rPr>
          <w:rFonts w:asciiTheme="minorHAnsi" w:hAnsiTheme="minorHAnsi" w:cs="Arial"/>
          <w:b/>
          <w:sz w:val="24"/>
          <w:szCs w:val="24"/>
        </w:rPr>
        <w:t>Human Rights</w:t>
      </w:r>
      <w:r w:rsidRPr="00525348">
        <w:rPr>
          <w:rFonts w:asciiTheme="minorHAnsi" w:hAnsiTheme="minorHAnsi" w:cs="Arial"/>
          <w:b/>
          <w:sz w:val="24"/>
          <w:szCs w:val="24"/>
        </w:rPr>
        <w:t xml:space="preserve"> based approach: </w:t>
      </w:r>
    </w:p>
    <w:p w14:paraId="772368DB" w14:textId="58EC8F78" w:rsidR="00AB774C" w:rsidRPr="00525348" w:rsidRDefault="00AB774C" w:rsidP="00BA3856">
      <w:pPr>
        <w:pStyle w:val="ListParagraph"/>
        <w:numPr>
          <w:ilvl w:val="0"/>
          <w:numId w:val="9"/>
        </w:num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uppressAutoHyphens/>
        <w:spacing w:after="0" w:line="240" w:lineRule="auto"/>
        <w:ind w:left="284" w:right="237" w:firstLine="0"/>
        <w:jc w:val="both"/>
        <w:rPr>
          <w:rFonts w:cs="Arial"/>
          <w:sz w:val="24"/>
          <w:szCs w:val="24"/>
        </w:rPr>
      </w:pPr>
      <w:r w:rsidRPr="00525348">
        <w:rPr>
          <w:rFonts w:cs="Arial"/>
          <w:i/>
          <w:sz w:val="24"/>
          <w:szCs w:val="24"/>
        </w:rPr>
        <w:t>Social Care</w:t>
      </w:r>
      <w:r w:rsidRPr="00525348">
        <w:rPr>
          <w:rFonts w:cs="Arial"/>
          <w:sz w:val="24"/>
          <w:szCs w:val="24"/>
        </w:rPr>
        <w:t xml:space="preserve"> - The Scottish </w:t>
      </w:r>
      <w:r w:rsidR="00A0715A">
        <w:rPr>
          <w:rFonts w:cs="Arial"/>
          <w:sz w:val="24"/>
          <w:szCs w:val="24"/>
        </w:rPr>
        <w:t>Human Rights</w:t>
      </w:r>
      <w:r w:rsidRPr="00525348">
        <w:rPr>
          <w:rFonts w:cs="Arial"/>
          <w:sz w:val="24"/>
          <w:szCs w:val="24"/>
        </w:rPr>
        <w:t xml:space="preserve"> Commission has worked with Government and many other organisations to embed </w:t>
      </w:r>
      <w:r w:rsidR="00A0715A">
        <w:rPr>
          <w:rFonts w:cs="Arial"/>
          <w:sz w:val="24"/>
          <w:szCs w:val="24"/>
        </w:rPr>
        <w:t>Human Rights</w:t>
      </w:r>
      <w:r w:rsidRPr="00525348">
        <w:rPr>
          <w:rFonts w:cs="Arial"/>
          <w:sz w:val="24"/>
          <w:szCs w:val="24"/>
        </w:rPr>
        <w:t xml:space="preserve"> in care</w:t>
      </w:r>
      <w:r w:rsidRPr="00525348">
        <w:rPr>
          <w:rStyle w:val="FootnoteReference"/>
          <w:rFonts w:cs="Arial"/>
          <w:sz w:val="24"/>
          <w:szCs w:val="24"/>
        </w:rPr>
        <w:footnoteReference w:id="36"/>
      </w:r>
      <w:r w:rsidRPr="00525348">
        <w:rPr>
          <w:rFonts w:cs="Arial"/>
          <w:sz w:val="24"/>
          <w:szCs w:val="24"/>
        </w:rPr>
        <w:t>. In September 2012, the Social Platform Recommendations for Care</w:t>
      </w:r>
      <w:r w:rsidRPr="00525348">
        <w:rPr>
          <w:rStyle w:val="FootnoteReference"/>
          <w:rFonts w:cs="Arial"/>
          <w:sz w:val="24"/>
          <w:szCs w:val="24"/>
        </w:rPr>
        <w:footnoteReference w:id="37"/>
      </w:r>
      <w:r w:rsidRPr="00525348">
        <w:rPr>
          <w:rFonts w:cs="Arial"/>
          <w:sz w:val="24"/>
          <w:szCs w:val="24"/>
        </w:rPr>
        <w:t xml:space="preserve"> stated that care services are not a cost, as generally perceived, but they are a social investment for the sustainability of European societies and an under exploited source of employment. It recommends that care respects the rights of individuals, includes all care givers, guarantees access to services and promotes social inclusion.</w:t>
      </w:r>
    </w:p>
    <w:p w14:paraId="247A8502" w14:textId="30C5616E" w:rsidR="00AB774C" w:rsidRPr="00525348" w:rsidRDefault="00AB774C" w:rsidP="00BA3856">
      <w:pPr>
        <w:pStyle w:val="ListParagraph"/>
        <w:numPr>
          <w:ilvl w:val="0"/>
          <w:numId w:val="9"/>
        </w:num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firstLine="0"/>
        <w:jc w:val="both"/>
        <w:rPr>
          <w:rFonts w:cs="Arial"/>
          <w:sz w:val="24"/>
          <w:szCs w:val="24"/>
        </w:rPr>
      </w:pPr>
      <w:r w:rsidRPr="00525348">
        <w:rPr>
          <w:rFonts w:cs="Arial"/>
          <w:i/>
          <w:sz w:val="24"/>
          <w:szCs w:val="24"/>
        </w:rPr>
        <w:t>Homelessness</w:t>
      </w:r>
      <w:r w:rsidRPr="00525348">
        <w:rPr>
          <w:rFonts w:cs="Arial"/>
          <w:sz w:val="24"/>
          <w:szCs w:val="24"/>
        </w:rPr>
        <w:t xml:space="preserve"> – The Scottish Government passed a </w:t>
      </w:r>
      <w:r w:rsidR="00A0715A">
        <w:rPr>
          <w:rFonts w:cs="Arial"/>
          <w:sz w:val="24"/>
          <w:szCs w:val="24"/>
        </w:rPr>
        <w:t>Human Rights</w:t>
      </w:r>
      <w:r w:rsidRPr="00525348">
        <w:rPr>
          <w:rFonts w:cs="Arial"/>
          <w:sz w:val="24"/>
          <w:szCs w:val="24"/>
        </w:rPr>
        <w:t xml:space="preserve"> based homelessness law (31</w:t>
      </w:r>
      <w:r w:rsidRPr="00525348">
        <w:rPr>
          <w:rFonts w:cs="Arial"/>
          <w:sz w:val="24"/>
          <w:szCs w:val="24"/>
          <w:vertAlign w:val="superscript"/>
        </w:rPr>
        <w:t>st</w:t>
      </w:r>
      <w:r w:rsidRPr="00525348">
        <w:rPr>
          <w:rFonts w:cs="Arial"/>
          <w:sz w:val="24"/>
          <w:szCs w:val="24"/>
        </w:rPr>
        <w:t xml:space="preserve"> December 2012)</w:t>
      </w:r>
      <w:r w:rsidRPr="00525348">
        <w:rPr>
          <w:rStyle w:val="FootnoteReference"/>
          <w:rFonts w:cs="Arial"/>
          <w:sz w:val="24"/>
          <w:szCs w:val="24"/>
        </w:rPr>
        <w:footnoteReference w:id="38"/>
      </w:r>
      <w:r w:rsidRPr="00525348">
        <w:rPr>
          <w:rFonts w:cs="Arial"/>
          <w:sz w:val="24"/>
          <w:szCs w:val="24"/>
        </w:rPr>
        <w:t xml:space="preserve"> with a commitment that all of those assessed as unintentionally homeless by local authorities will be entitled to settled accommodation as a legal right. Tackling and preventing homelessness is seen as a vital part of tackling poverty and promoting economic inclusion. The Scottish Government is working with partners from local Government, health and the third sector to put in place policies, guidance and legislation to prevent and alleviate homelessness and to ensure that every homeless person is able to receive information, advice and support according to their needs.</w:t>
      </w:r>
    </w:p>
    <w:p w14:paraId="0B4D637D" w14:textId="77777777" w:rsidR="00AB774C" w:rsidRPr="00525348" w:rsidRDefault="00AB774C" w:rsidP="00BA3856">
      <w:pPr>
        <w:pStyle w:val="ListParagraph"/>
        <w:numPr>
          <w:ilvl w:val="0"/>
          <w:numId w:val="9"/>
        </w:num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firstLine="0"/>
        <w:jc w:val="both"/>
        <w:rPr>
          <w:rFonts w:cs="Arial"/>
          <w:sz w:val="24"/>
          <w:szCs w:val="24"/>
        </w:rPr>
      </w:pPr>
      <w:r w:rsidRPr="00525348">
        <w:rPr>
          <w:rFonts w:cs="Arial"/>
          <w:i/>
          <w:sz w:val="24"/>
          <w:szCs w:val="24"/>
        </w:rPr>
        <w:t>Child Poverty</w:t>
      </w:r>
      <w:r w:rsidRPr="00525348">
        <w:rPr>
          <w:rFonts w:cs="Arial"/>
          <w:sz w:val="24"/>
          <w:szCs w:val="24"/>
        </w:rPr>
        <w:t xml:space="preserve"> – The Scottish Government is currently consulting on a child poverty bill to eradicate child poverty based on </w:t>
      </w:r>
      <w:r w:rsidRPr="00525348">
        <w:rPr>
          <w:rFonts w:cs="Arial"/>
          <w:sz w:val="24"/>
          <w:szCs w:val="24"/>
          <w:lang w:val="en-GB" w:eastAsia="en-GB"/>
        </w:rPr>
        <w:t>UNCRC recommendations and set out a clear agenda for tackling, reporting on and measuring child poverty</w:t>
      </w:r>
      <w:r w:rsidRPr="00525348">
        <w:rPr>
          <w:rStyle w:val="FootnoteReference"/>
          <w:rFonts w:cs="Arial"/>
          <w:sz w:val="24"/>
          <w:szCs w:val="24"/>
          <w:lang w:val="en-GB" w:eastAsia="en-GB"/>
        </w:rPr>
        <w:footnoteReference w:id="39"/>
      </w:r>
      <w:r w:rsidRPr="00525348">
        <w:rPr>
          <w:rFonts w:cs="Arial"/>
          <w:sz w:val="24"/>
          <w:szCs w:val="24"/>
          <w:lang w:val="en-GB" w:eastAsia="en-GB"/>
        </w:rPr>
        <w:t xml:space="preserve">. </w:t>
      </w:r>
    </w:p>
    <w:p w14:paraId="32EE6A02" w14:textId="0639B639" w:rsidR="00AB774C" w:rsidRDefault="00AB774C" w:rsidP="00525348">
      <w:pPr>
        <w:autoSpaceDE w:val="0"/>
        <w:autoSpaceDN w:val="0"/>
        <w:adjustRightInd w:val="0"/>
        <w:spacing w:after="0" w:line="240" w:lineRule="auto"/>
        <w:jc w:val="both"/>
        <w:rPr>
          <w:rFonts w:asciiTheme="minorHAnsi" w:hAnsiTheme="minorHAnsi" w:cs="Arial"/>
          <w:sz w:val="24"/>
          <w:szCs w:val="24"/>
        </w:rPr>
      </w:pPr>
    </w:p>
    <w:p w14:paraId="6F104D0B" w14:textId="77777777" w:rsidR="005A796D" w:rsidRDefault="005A796D" w:rsidP="00525348">
      <w:pPr>
        <w:autoSpaceDE w:val="0"/>
        <w:autoSpaceDN w:val="0"/>
        <w:adjustRightInd w:val="0"/>
        <w:spacing w:after="0" w:line="240" w:lineRule="auto"/>
        <w:jc w:val="both"/>
        <w:rPr>
          <w:rFonts w:asciiTheme="minorHAnsi" w:hAnsiTheme="minorHAnsi" w:cs="Arial"/>
          <w:sz w:val="24"/>
          <w:szCs w:val="24"/>
        </w:rPr>
      </w:pPr>
    </w:p>
    <w:p w14:paraId="07B7C7C4" w14:textId="4C3D12DD" w:rsidR="009A0BC7" w:rsidRPr="00BE42DD" w:rsidRDefault="009A0BC7" w:rsidP="00362DB1">
      <w:pPr>
        <w:pStyle w:val="Heading2"/>
        <w:rPr>
          <w:color w:val="CC66FF"/>
          <w:lang w:val="en-GB" w:eastAsia="mk-MK"/>
        </w:rPr>
      </w:pPr>
      <w:bookmarkStart w:id="37" w:name="_Toc509925183"/>
      <w:bookmarkStart w:id="38" w:name="_Toc509925333"/>
      <w:r w:rsidRPr="00BE42DD">
        <w:rPr>
          <w:color w:val="CC66FF"/>
          <w:lang w:val="en-GB" w:eastAsia="mk-MK"/>
        </w:rPr>
        <w:t xml:space="preserve">3.5. Using a </w:t>
      </w:r>
      <w:r w:rsidR="005A796D" w:rsidRPr="00BE42DD">
        <w:rPr>
          <w:color w:val="CC66FF"/>
          <w:lang w:val="en-GB" w:eastAsia="mk-MK"/>
        </w:rPr>
        <w:t>rights-based</w:t>
      </w:r>
      <w:r w:rsidRPr="00BE42DD">
        <w:rPr>
          <w:color w:val="CC66FF"/>
          <w:lang w:val="en-GB" w:eastAsia="mk-MK"/>
        </w:rPr>
        <w:t xml:space="preserve"> approach in anti-poverty advocacy and lobbying</w:t>
      </w:r>
      <w:bookmarkEnd w:id="37"/>
      <w:bookmarkEnd w:id="38"/>
    </w:p>
    <w:p w14:paraId="6076E9D6" w14:textId="77777777" w:rsidR="009A0BC7" w:rsidRPr="009A0BC7" w:rsidRDefault="009A0BC7" w:rsidP="00525348">
      <w:pPr>
        <w:autoSpaceDE w:val="0"/>
        <w:autoSpaceDN w:val="0"/>
        <w:adjustRightInd w:val="0"/>
        <w:spacing w:after="0" w:line="240" w:lineRule="auto"/>
        <w:jc w:val="both"/>
        <w:rPr>
          <w:rFonts w:asciiTheme="minorHAnsi" w:hAnsiTheme="minorHAnsi" w:cs="Arial"/>
          <w:color w:val="auto"/>
          <w:sz w:val="24"/>
          <w:szCs w:val="24"/>
          <w:lang w:val="en-GB"/>
        </w:rPr>
      </w:pPr>
    </w:p>
    <w:p w14:paraId="3B3AF551" w14:textId="6CDBFEB1" w:rsidR="002D3E22" w:rsidRPr="009A0BC7" w:rsidRDefault="009A0BC7" w:rsidP="00525348">
      <w:pPr>
        <w:autoSpaceDE w:val="0"/>
        <w:autoSpaceDN w:val="0"/>
        <w:adjustRightInd w:val="0"/>
        <w:spacing w:after="0" w:line="240" w:lineRule="auto"/>
        <w:jc w:val="both"/>
        <w:rPr>
          <w:rFonts w:asciiTheme="minorHAnsi" w:hAnsiTheme="minorHAnsi" w:cs="Arial"/>
          <w:color w:val="auto"/>
          <w:sz w:val="24"/>
          <w:szCs w:val="24"/>
          <w:lang w:eastAsia="mk-MK"/>
        </w:rPr>
      </w:pPr>
      <w:r w:rsidRPr="009A0BC7">
        <w:rPr>
          <w:rFonts w:asciiTheme="minorHAnsi" w:hAnsiTheme="minorHAnsi" w:cs="Arial"/>
          <w:color w:val="auto"/>
          <w:sz w:val="24"/>
          <w:szCs w:val="24"/>
          <w:lang w:eastAsia="mk-MK"/>
        </w:rPr>
        <w:t xml:space="preserve"> </w:t>
      </w:r>
      <w:r w:rsidR="002D3E22" w:rsidRPr="009A0BC7">
        <w:rPr>
          <w:rFonts w:asciiTheme="minorHAnsi" w:hAnsiTheme="minorHAnsi" w:cs="Arial"/>
          <w:color w:val="auto"/>
          <w:sz w:val="24"/>
          <w:szCs w:val="24"/>
          <w:lang w:eastAsia="mk-MK"/>
        </w:rPr>
        <w:t>“Overall, the reality of poverty in the EU is that it affects many aspects of people's lives and limits people's access to their fundamental rights.  People affected often experience a range of different disadvantages which combine to reinforce each other and trap them in poverty.  Poverty limits the opportunity for people to reach their full potential.  For instance, children growing up in poverty are more likely to suffer poor health, do less well at school and become the next generation of adults at risk of unemployment and long-term poverty.”</w:t>
      </w:r>
      <w:r w:rsidR="002D3E22" w:rsidRPr="009A0BC7">
        <w:rPr>
          <w:rStyle w:val="FootnoteReference"/>
          <w:rFonts w:asciiTheme="minorHAnsi" w:hAnsiTheme="minorHAnsi" w:cs="Arial"/>
          <w:color w:val="auto"/>
          <w:sz w:val="24"/>
          <w:szCs w:val="24"/>
          <w:lang w:eastAsia="mk-MK"/>
        </w:rPr>
        <w:footnoteReference w:id="40"/>
      </w:r>
    </w:p>
    <w:p w14:paraId="5FE1F93E" w14:textId="77777777" w:rsidR="002D3E22" w:rsidRPr="009A0BC7" w:rsidRDefault="002D3E22" w:rsidP="00525348">
      <w:pPr>
        <w:autoSpaceDE w:val="0"/>
        <w:autoSpaceDN w:val="0"/>
        <w:adjustRightInd w:val="0"/>
        <w:spacing w:after="0" w:line="240" w:lineRule="auto"/>
        <w:jc w:val="both"/>
        <w:rPr>
          <w:rFonts w:asciiTheme="minorHAnsi" w:hAnsiTheme="minorHAnsi" w:cs="Arial"/>
          <w:color w:val="auto"/>
          <w:sz w:val="24"/>
          <w:szCs w:val="24"/>
        </w:rPr>
      </w:pPr>
    </w:p>
    <w:p w14:paraId="7B23B109" w14:textId="17BB5C6E" w:rsidR="002D3E22" w:rsidRPr="00525348" w:rsidRDefault="002D3E22" w:rsidP="00525348">
      <w:pPr>
        <w:autoSpaceDE w:val="0"/>
        <w:autoSpaceDN w:val="0"/>
        <w:adjustRightInd w:val="0"/>
        <w:spacing w:after="0" w:line="240" w:lineRule="auto"/>
        <w:jc w:val="both"/>
        <w:rPr>
          <w:rFonts w:asciiTheme="minorHAnsi" w:hAnsiTheme="minorHAnsi" w:cs="Arial"/>
          <w:sz w:val="24"/>
          <w:szCs w:val="24"/>
          <w:lang w:val="mk-MK" w:eastAsia="mk-MK"/>
        </w:rPr>
      </w:pPr>
      <w:r w:rsidRPr="009A0BC7">
        <w:rPr>
          <w:rFonts w:asciiTheme="minorHAnsi" w:hAnsiTheme="minorHAnsi" w:cs="Arial"/>
          <w:color w:val="auto"/>
          <w:sz w:val="24"/>
          <w:szCs w:val="24"/>
          <w:lang w:val="en-GB" w:eastAsia="mk-MK"/>
        </w:rPr>
        <w:t>T</w:t>
      </w:r>
      <w:r w:rsidRPr="009A0BC7">
        <w:rPr>
          <w:rFonts w:asciiTheme="minorHAnsi" w:hAnsiTheme="minorHAnsi" w:cs="Arial"/>
          <w:color w:val="auto"/>
          <w:sz w:val="24"/>
          <w:szCs w:val="24"/>
          <w:lang w:val="mk-MK" w:eastAsia="mk-MK"/>
        </w:rPr>
        <w:t xml:space="preserve">he success of </w:t>
      </w:r>
      <w:r w:rsidR="00A0715A" w:rsidRPr="009A0BC7">
        <w:rPr>
          <w:rFonts w:asciiTheme="minorHAnsi" w:hAnsiTheme="minorHAnsi" w:cs="Arial"/>
          <w:color w:val="auto"/>
          <w:sz w:val="24"/>
          <w:szCs w:val="24"/>
          <w:lang w:val="mk-MK" w:eastAsia="mk-MK"/>
        </w:rPr>
        <w:t>Human Rights</w:t>
      </w:r>
      <w:r w:rsidRPr="009A0BC7">
        <w:rPr>
          <w:rFonts w:asciiTheme="minorHAnsi" w:hAnsiTheme="minorHAnsi" w:cs="Arial"/>
          <w:color w:val="auto"/>
          <w:sz w:val="24"/>
          <w:szCs w:val="24"/>
          <w:lang w:val="mk-MK" w:eastAsia="mk-MK"/>
        </w:rPr>
        <w:t xml:space="preserve">-based development </w:t>
      </w:r>
      <w:r w:rsidRPr="009A0BC7">
        <w:rPr>
          <w:rFonts w:asciiTheme="minorHAnsi" w:hAnsiTheme="minorHAnsi" w:cs="Arial"/>
          <w:color w:val="auto"/>
          <w:sz w:val="24"/>
          <w:szCs w:val="24"/>
          <w:lang w:val="en-GB" w:eastAsia="mk-MK"/>
        </w:rPr>
        <w:t xml:space="preserve">is based on </w:t>
      </w:r>
      <w:r w:rsidRPr="009A0BC7">
        <w:rPr>
          <w:rFonts w:asciiTheme="minorHAnsi" w:hAnsiTheme="minorHAnsi" w:cs="Arial"/>
          <w:color w:val="auto"/>
          <w:sz w:val="24"/>
          <w:szCs w:val="24"/>
          <w:lang w:val="mk-MK" w:eastAsia="mk-MK"/>
        </w:rPr>
        <w:t xml:space="preserve">respect for </w:t>
      </w:r>
      <w:r w:rsidR="00A0715A" w:rsidRPr="009A0BC7">
        <w:rPr>
          <w:rFonts w:asciiTheme="minorHAnsi" w:hAnsiTheme="minorHAnsi" w:cs="Arial"/>
          <w:color w:val="auto"/>
          <w:sz w:val="24"/>
          <w:szCs w:val="24"/>
          <w:lang w:val="mk-MK" w:eastAsia="mk-MK"/>
        </w:rPr>
        <w:t>Human Rights</w:t>
      </w:r>
      <w:r w:rsidRPr="009A0BC7">
        <w:rPr>
          <w:rFonts w:asciiTheme="minorHAnsi" w:hAnsiTheme="minorHAnsi" w:cs="Arial"/>
          <w:color w:val="auto"/>
          <w:sz w:val="24"/>
          <w:szCs w:val="24"/>
          <w:lang w:val="mk-MK" w:eastAsia="mk-MK"/>
        </w:rPr>
        <w:t xml:space="preserve"> </w:t>
      </w:r>
      <w:r w:rsidRPr="009A0BC7">
        <w:rPr>
          <w:rFonts w:asciiTheme="minorHAnsi" w:hAnsiTheme="minorHAnsi" w:cs="Arial"/>
          <w:color w:val="auto"/>
          <w:sz w:val="24"/>
          <w:szCs w:val="24"/>
          <w:lang w:val="en-GB" w:eastAsia="mk-MK"/>
        </w:rPr>
        <w:t xml:space="preserve">and a commitment at all levels for them </w:t>
      </w:r>
      <w:r w:rsidRPr="009A0BC7">
        <w:rPr>
          <w:rFonts w:asciiTheme="minorHAnsi" w:hAnsiTheme="minorHAnsi" w:cs="Arial"/>
          <w:color w:val="auto"/>
          <w:sz w:val="24"/>
          <w:szCs w:val="24"/>
          <w:lang w:val="mk-MK" w:eastAsia="mk-MK"/>
        </w:rPr>
        <w:t xml:space="preserve">to be reflected in a </w:t>
      </w:r>
      <w:r w:rsidRPr="009A0BC7">
        <w:rPr>
          <w:rFonts w:asciiTheme="minorHAnsi" w:hAnsiTheme="minorHAnsi" w:cs="Arial"/>
          <w:color w:val="auto"/>
          <w:sz w:val="24"/>
          <w:szCs w:val="24"/>
          <w:lang w:val="en-GB" w:eastAsia="mk-MK"/>
        </w:rPr>
        <w:t>countr</w:t>
      </w:r>
      <w:r w:rsidR="006A2A1D">
        <w:rPr>
          <w:rFonts w:asciiTheme="minorHAnsi" w:hAnsiTheme="minorHAnsi" w:cs="Arial"/>
          <w:color w:val="auto"/>
          <w:sz w:val="24"/>
          <w:szCs w:val="24"/>
          <w:lang w:val="en-GB" w:eastAsia="mk-MK"/>
        </w:rPr>
        <w:t>y</w:t>
      </w:r>
      <w:r w:rsidRPr="009A0BC7">
        <w:rPr>
          <w:rFonts w:asciiTheme="minorHAnsi" w:hAnsiTheme="minorHAnsi" w:cs="Arial"/>
          <w:color w:val="auto"/>
          <w:sz w:val="24"/>
          <w:szCs w:val="24"/>
          <w:lang w:val="mk-MK" w:eastAsia="mk-MK"/>
        </w:rPr>
        <w:t>’s norms, institutions, legal</w:t>
      </w:r>
      <w:r w:rsidRPr="009A0BC7">
        <w:rPr>
          <w:rFonts w:asciiTheme="minorHAnsi" w:hAnsiTheme="minorHAnsi" w:cs="Arial"/>
          <w:color w:val="auto"/>
          <w:sz w:val="24"/>
          <w:szCs w:val="24"/>
          <w:lang w:val="en-GB" w:eastAsia="mk-MK"/>
        </w:rPr>
        <w:t xml:space="preserve"> and policy</w:t>
      </w:r>
      <w:r w:rsidRPr="009A0BC7">
        <w:rPr>
          <w:rFonts w:asciiTheme="minorHAnsi" w:hAnsiTheme="minorHAnsi" w:cs="Arial"/>
          <w:color w:val="auto"/>
          <w:sz w:val="24"/>
          <w:szCs w:val="24"/>
          <w:lang w:val="mk-MK" w:eastAsia="mk-MK"/>
        </w:rPr>
        <w:t xml:space="preserve"> frameworks</w:t>
      </w:r>
      <w:r w:rsidRPr="009A0BC7">
        <w:rPr>
          <w:rFonts w:asciiTheme="minorHAnsi" w:hAnsiTheme="minorHAnsi" w:cs="Arial"/>
          <w:color w:val="auto"/>
          <w:sz w:val="24"/>
          <w:szCs w:val="24"/>
          <w:lang w:val="en-GB" w:eastAsia="mk-MK"/>
        </w:rPr>
        <w:t xml:space="preserve">. Such an </w:t>
      </w:r>
      <w:r w:rsidRPr="009A0BC7">
        <w:rPr>
          <w:rFonts w:asciiTheme="minorHAnsi" w:hAnsiTheme="minorHAnsi" w:cs="Arial"/>
          <w:color w:val="auto"/>
          <w:sz w:val="24"/>
          <w:szCs w:val="24"/>
          <w:lang w:val="mk-MK" w:eastAsia="mk-MK"/>
        </w:rPr>
        <w:t>environment</w:t>
      </w:r>
      <w:r w:rsidRPr="009A0BC7">
        <w:rPr>
          <w:rFonts w:asciiTheme="minorHAnsi" w:hAnsiTheme="minorHAnsi" w:cs="Arial"/>
          <w:color w:val="auto"/>
          <w:sz w:val="24"/>
          <w:szCs w:val="24"/>
          <w:lang w:val="en-GB" w:eastAsia="mk-MK"/>
        </w:rPr>
        <w:t xml:space="preserve"> should change the power relations between </w:t>
      </w:r>
      <w:r w:rsidRPr="009A0BC7">
        <w:rPr>
          <w:rFonts w:asciiTheme="minorHAnsi" w:hAnsiTheme="minorHAnsi" w:cs="Arial"/>
          <w:color w:val="auto"/>
          <w:sz w:val="24"/>
          <w:szCs w:val="24"/>
          <w:lang w:val="en-GB" w:eastAsia="mk-MK"/>
        </w:rPr>
        <w:lastRenderedPageBreak/>
        <w:t xml:space="preserve">different groups in decision </w:t>
      </w:r>
      <w:r w:rsidRPr="00525348">
        <w:rPr>
          <w:rFonts w:asciiTheme="minorHAnsi" w:hAnsiTheme="minorHAnsi" w:cs="Arial"/>
          <w:sz w:val="24"/>
          <w:szCs w:val="24"/>
          <w:lang w:val="en-GB" w:eastAsia="mk-MK"/>
        </w:rPr>
        <w:t xml:space="preserve">making, in accessing resources and understanding the specific cultural contexts in which discrimination </w:t>
      </w:r>
      <w:r w:rsidRPr="00525348">
        <w:rPr>
          <w:rFonts w:asciiTheme="minorHAnsi" w:hAnsiTheme="minorHAnsi" w:cs="Arial"/>
          <w:sz w:val="24"/>
          <w:szCs w:val="24"/>
          <w:lang w:val="mk-MK" w:eastAsia="mk-MK"/>
        </w:rPr>
        <w:t>occurs</w:t>
      </w:r>
      <w:r w:rsidRPr="00525348">
        <w:rPr>
          <w:rFonts w:asciiTheme="minorHAnsi" w:hAnsiTheme="minorHAnsi" w:cs="Arial"/>
          <w:sz w:val="24"/>
          <w:szCs w:val="24"/>
          <w:vertAlign w:val="superscript"/>
          <w:lang w:val="mk-MK" w:eastAsia="mk-MK"/>
        </w:rPr>
        <w:footnoteReference w:id="41"/>
      </w:r>
      <w:r w:rsidRPr="00525348">
        <w:rPr>
          <w:rFonts w:asciiTheme="minorHAnsi" w:hAnsiTheme="minorHAnsi" w:cs="Arial"/>
          <w:sz w:val="24"/>
          <w:szCs w:val="24"/>
          <w:lang w:val="mk-MK" w:eastAsia="mk-MK"/>
        </w:rPr>
        <w:t>.</w:t>
      </w:r>
    </w:p>
    <w:p w14:paraId="09C804E8" w14:textId="2C3C8989" w:rsidR="009A0BC7" w:rsidRDefault="009A0BC7" w:rsidP="009A0BC7">
      <w:pPr>
        <w:widowControl/>
        <w:suppressAutoHyphens/>
        <w:spacing w:after="0" w:line="240" w:lineRule="auto"/>
        <w:jc w:val="both"/>
        <w:rPr>
          <w:rFonts w:eastAsia="Times New Roman" w:cs="Arial"/>
          <w:sz w:val="24"/>
          <w:szCs w:val="24"/>
          <w:lang w:val="mk-MK"/>
        </w:rPr>
      </w:pPr>
      <w:r>
        <w:rPr>
          <w:rFonts w:cs="Arial"/>
          <w:sz w:val="24"/>
          <w:szCs w:val="24"/>
          <w:lang w:val="en-GB" w:eastAsia="mk-MK"/>
        </w:rPr>
        <w:t xml:space="preserve">NGOs and citizens play a key role in all the development stages to promote </w:t>
      </w:r>
      <w:r w:rsidR="005A796D">
        <w:rPr>
          <w:rFonts w:cs="Arial"/>
          <w:sz w:val="24"/>
          <w:szCs w:val="24"/>
          <w:lang w:val="en-GB" w:eastAsia="mk-MK"/>
        </w:rPr>
        <w:t>rights-based</w:t>
      </w:r>
      <w:r>
        <w:rPr>
          <w:rFonts w:cs="Arial"/>
          <w:sz w:val="24"/>
          <w:szCs w:val="24"/>
          <w:lang w:val="en-GB" w:eastAsia="mk-MK"/>
        </w:rPr>
        <w:t xml:space="preserve"> development</w:t>
      </w:r>
      <w:r w:rsidR="006A2A1D">
        <w:rPr>
          <w:rFonts w:cs="Arial"/>
          <w:sz w:val="24"/>
          <w:szCs w:val="24"/>
          <w:lang w:val="en-GB" w:eastAsia="mk-MK"/>
        </w:rPr>
        <w:t>.</w:t>
      </w:r>
      <w:r w:rsidRPr="00B42DFD">
        <w:rPr>
          <w:rFonts w:eastAsia="Times New Roman"/>
          <w:color w:val="auto"/>
          <w:sz w:val="24"/>
          <w:szCs w:val="24"/>
          <w:lang w:val="en-GB"/>
        </w:rPr>
        <w:t xml:space="preserve"> </w:t>
      </w:r>
      <w:r>
        <w:rPr>
          <w:rFonts w:eastAsia="Times New Roman"/>
          <w:color w:val="auto"/>
          <w:sz w:val="24"/>
          <w:szCs w:val="24"/>
          <w:lang w:val="en-GB"/>
        </w:rPr>
        <w:t xml:space="preserve">A range of strategies and </w:t>
      </w:r>
      <w:r>
        <w:rPr>
          <w:rFonts w:eastAsia="Times New Roman" w:cs="Arial"/>
          <w:sz w:val="24"/>
          <w:szCs w:val="24"/>
          <w:lang w:val="mk-MK"/>
        </w:rPr>
        <w:t>techniques can be used</w:t>
      </w:r>
      <w:r w:rsidR="00550F43">
        <w:rPr>
          <w:rFonts w:eastAsia="Times New Roman" w:cs="Arial"/>
          <w:sz w:val="24"/>
          <w:szCs w:val="24"/>
          <w:lang w:val="mk-MK"/>
        </w:rPr>
        <w:t xml:space="preserve"> to initiate and promote change:</w:t>
      </w:r>
      <w:r>
        <w:rPr>
          <w:rFonts w:eastAsia="Times New Roman" w:cs="Arial"/>
          <w:sz w:val="24"/>
          <w:szCs w:val="24"/>
          <w:vertAlign w:val="superscript"/>
          <w:lang w:val="mk-MK"/>
        </w:rPr>
        <w:footnoteReference w:id="42"/>
      </w:r>
    </w:p>
    <w:p w14:paraId="5D4A950D" w14:textId="77777777" w:rsidR="009A0BC7" w:rsidRDefault="009A0BC7" w:rsidP="009A0BC7">
      <w:pPr>
        <w:pStyle w:val="ListParagraph"/>
        <w:numPr>
          <w:ilvl w:val="0"/>
          <w:numId w:val="10"/>
        </w:numPr>
        <w:autoSpaceDE w:val="0"/>
        <w:autoSpaceDN w:val="0"/>
        <w:adjustRightInd w:val="0"/>
        <w:spacing w:after="0" w:line="240" w:lineRule="auto"/>
        <w:jc w:val="both"/>
        <w:rPr>
          <w:rFonts w:cs="Arial"/>
          <w:sz w:val="24"/>
          <w:szCs w:val="24"/>
          <w:lang w:val="mk-MK" w:eastAsia="mk-MK"/>
        </w:rPr>
      </w:pPr>
      <w:r>
        <w:rPr>
          <w:rFonts w:cs="Arial"/>
          <w:b/>
          <w:sz w:val="24"/>
          <w:szCs w:val="24"/>
          <w:lang w:val="en-GB" w:eastAsia="mk-MK"/>
        </w:rPr>
        <w:t>A</w:t>
      </w:r>
      <w:r>
        <w:rPr>
          <w:rFonts w:cs="Arial"/>
          <w:b/>
          <w:sz w:val="24"/>
          <w:szCs w:val="24"/>
          <w:lang w:val="mk-MK" w:eastAsia="mk-MK"/>
        </w:rPr>
        <w:t>dvocacy:</w:t>
      </w:r>
      <w:r>
        <w:rPr>
          <w:rFonts w:cs="Arial"/>
          <w:sz w:val="24"/>
          <w:szCs w:val="24"/>
          <w:lang w:val="mk-MK" w:eastAsia="mk-MK"/>
        </w:rPr>
        <w:t xml:space="preserve"> sensitisation of all stakeholders in the broadest sense of the word </w:t>
      </w:r>
    </w:p>
    <w:p w14:paraId="1144F848" w14:textId="095D99A4" w:rsidR="009A0BC7" w:rsidRDefault="009A0BC7" w:rsidP="009A0BC7">
      <w:pPr>
        <w:pStyle w:val="ListParagraph"/>
        <w:numPr>
          <w:ilvl w:val="0"/>
          <w:numId w:val="10"/>
        </w:numPr>
        <w:autoSpaceDE w:val="0"/>
        <w:autoSpaceDN w:val="0"/>
        <w:adjustRightInd w:val="0"/>
        <w:spacing w:after="0" w:line="240" w:lineRule="auto"/>
        <w:jc w:val="both"/>
        <w:rPr>
          <w:rFonts w:cs="Arial"/>
          <w:sz w:val="24"/>
          <w:szCs w:val="24"/>
          <w:lang w:val="mk-MK" w:eastAsia="mk-MK"/>
        </w:rPr>
      </w:pPr>
      <w:r>
        <w:rPr>
          <w:rFonts w:cs="Arial"/>
          <w:b/>
          <w:sz w:val="24"/>
          <w:szCs w:val="24"/>
          <w:lang w:val="en-GB" w:eastAsia="mk-MK"/>
        </w:rPr>
        <w:t>C</w:t>
      </w:r>
      <w:r>
        <w:rPr>
          <w:rFonts w:cs="Arial"/>
          <w:b/>
          <w:sz w:val="24"/>
          <w:szCs w:val="24"/>
          <w:lang w:val="mk-MK" w:eastAsia="mk-MK"/>
        </w:rPr>
        <w:t>apacity</w:t>
      </w:r>
      <w:r>
        <w:rPr>
          <w:rFonts w:cs="Arial"/>
          <w:b/>
          <w:sz w:val="24"/>
          <w:szCs w:val="24"/>
          <w:lang w:val="en-GB" w:eastAsia="mk-MK"/>
        </w:rPr>
        <w:t xml:space="preserve"> building</w:t>
      </w:r>
      <w:r>
        <w:rPr>
          <w:rFonts w:cs="Arial"/>
          <w:sz w:val="24"/>
          <w:szCs w:val="24"/>
          <w:lang w:val="mk-MK" w:eastAsia="mk-MK"/>
        </w:rPr>
        <w:t xml:space="preserve">: creation of a sustainable system of </w:t>
      </w:r>
      <w:r w:rsidR="005A796D">
        <w:rPr>
          <w:rFonts w:cs="Arial"/>
          <w:sz w:val="24"/>
          <w:szCs w:val="24"/>
          <w:lang w:val="en-GB" w:eastAsia="mk-MK"/>
        </w:rPr>
        <w:t>rights-based</w:t>
      </w:r>
      <w:r>
        <w:rPr>
          <w:rFonts w:cs="Arial"/>
          <w:sz w:val="24"/>
          <w:szCs w:val="24"/>
          <w:lang w:val="en-GB" w:eastAsia="mk-MK"/>
        </w:rPr>
        <w:t xml:space="preserve"> policy development and </w:t>
      </w:r>
      <w:r>
        <w:rPr>
          <w:rFonts w:cs="Arial"/>
          <w:sz w:val="24"/>
          <w:szCs w:val="24"/>
          <w:lang w:val="mk-MK" w:eastAsia="mk-MK"/>
        </w:rPr>
        <w:t xml:space="preserve">enforcement (not necessarily legal) </w:t>
      </w:r>
      <w:r>
        <w:rPr>
          <w:rFonts w:cs="Arial"/>
          <w:sz w:val="24"/>
          <w:szCs w:val="24"/>
          <w:lang w:val="en-GB" w:eastAsia="mk-MK"/>
        </w:rPr>
        <w:t>(see section 3.3)</w:t>
      </w:r>
    </w:p>
    <w:p w14:paraId="1DF58C7E" w14:textId="77777777" w:rsidR="009A0BC7" w:rsidRDefault="009A0BC7" w:rsidP="009A0BC7">
      <w:pPr>
        <w:pStyle w:val="ListParagraph"/>
        <w:numPr>
          <w:ilvl w:val="0"/>
          <w:numId w:val="10"/>
        </w:numPr>
        <w:autoSpaceDE w:val="0"/>
        <w:autoSpaceDN w:val="0"/>
        <w:adjustRightInd w:val="0"/>
        <w:spacing w:after="0" w:line="240" w:lineRule="auto"/>
        <w:jc w:val="both"/>
        <w:rPr>
          <w:rFonts w:cs="Arial"/>
          <w:sz w:val="24"/>
          <w:szCs w:val="24"/>
          <w:lang w:val="mk-MK" w:eastAsia="mk-MK"/>
        </w:rPr>
      </w:pPr>
      <w:r>
        <w:rPr>
          <w:rFonts w:cs="Arial"/>
          <w:b/>
          <w:sz w:val="24"/>
          <w:szCs w:val="24"/>
          <w:lang w:val="en-GB" w:eastAsia="mk-MK"/>
        </w:rPr>
        <w:t>I</w:t>
      </w:r>
      <w:r>
        <w:rPr>
          <w:rFonts w:cs="Arial"/>
          <w:b/>
          <w:sz w:val="24"/>
          <w:szCs w:val="24"/>
          <w:lang w:val="mk-MK" w:eastAsia="mk-MK"/>
        </w:rPr>
        <w:t>mplementation:</w:t>
      </w:r>
      <w:r>
        <w:rPr>
          <w:rFonts w:cs="Arial"/>
          <w:sz w:val="24"/>
          <w:szCs w:val="24"/>
          <w:lang w:val="mk-MK" w:eastAsia="mk-MK"/>
        </w:rPr>
        <w:t xml:space="preserve"> application of human rights in law</w:t>
      </w:r>
      <w:r>
        <w:rPr>
          <w:rFonts w:cs="Arial"/>
          <w:sz w:val="24"/>
          <w:szCs w:val="24"/>
          <w:lang w:val="en-GB" w:eastAsia="mk-MK"/>
        </w:rPr>
        <w:t>, strategy</w:t>
      </w:r>
      <w:r>
        <w:rPr>
          <w:rFonts w:cs="Arial"/>
          <w:sz w:val="24"/>
          <w:szCs w:val="24"/>
          <w:lang w:val="mk-MK" w:eastAsia="mk-MK"/>
        </w:rPr>
        <w:t xml:space="preserve"> and </w:t>
      </w:r>
      <w:r>
        <w:rPr>
          <w:rFonts w:cs="Arial"/>
          <w:sz w:val="24"/>
          <w:szCs w:val="24"/>
          <w:lang w:val="en-GB" w:eastAsia="mk-MK"/>
        </w:rPr>
        <w:t>policy</w:t>
      </w:r>
      <w:r>
        <w:rPr>
          <w:rFonts w:cs="Arial"/>
          <w:sz w:val="24"/>
          <w:szCs w:val="24"/>
          <w:lang w:val="mk-MK" w:eastAsia="mk-MK"/>
        </w:rPr>
        <w:t xml:space="preserve"> </w:t>
      </w:r>
    </w:p>
    <w:p w14:paraId="701B894C" w14:textId="192612D3" w:rsidR="009A0BC7" w:rsidRDefault="009A0BC7" w:rsidP="009A0BC7">
      <w:pPr>
        <w:pStyle w:val="ListParagraph"/>
        <w:numPr>
          <w:ilvl w:val="0"/>
          <w:numId w:val="10"/>
        </w:numPr>
        <w:autoSpaceDE w:val="0"/>
        <w:autoSpaceDN w:val="0"/>
        <w:adjustRightInd w:val="0"/>
        <w:spacing w:after="0" w:line="240" w:lineRule="auto"/>
        <w:jc w:val="both"/>
        <w:rPr>
          <w:rFonts w:cs="Arial"/>
          <w:sz w:val="24"/>
          <w:szCs w:val="24"/>
          <w:lang w:val="mk-MK" w:eastAsia="mk-MK"/>
        </w:rPr>
      </w:pPr>
      <w:r>
        <w:rPr>
          <w:rFonts w:cs="Arial"/>
          <w:b/>
          <w:sz w:val="24"/>
          <w:szCs w:val="24"/>
          <w:lang w:val="en-GB"/>
        </w:rPr>
        <w:t>M</w:t>
      </w:r>
      <w:proofErr w:type="spellStart"/>
      <w:r>
        <w:rPr>
          <w:rFonts w:cs="Arial"/>
          <w:b/>
          <w:sz w:val="24"/>
          <w:szCs w:val="24"/>
        </w:rPr>
        <w:t>onitoring</w:t>
      </w:r>
      <w:proofErr w:type="spellEnd"/>
      <w:r>
        <w:rPr>
          <w:rFonts w:cs="Arial"/>
          <w:b/>
          <w:sz w:val="24"/>
          <w:szCs w:val="24"/>
        </w:rPr>
        <w:t>:</w:t>
      </w:r>
      <w:r>
        <w:rPr>
          <w:rFonts w:cs="Arial"/>
          <w:sz w:val="24"/>
          <w:szCs w:val="24"/>
        </w:rPr>
        <w:t xml:space="preserve"> effective systems for societal monitoring of </w:t>
      </w:r>
      <w:r w:rsidR="005A796D">
        <w:rPr>
          <w:rFonts w:cs="Arial"/>
          <w:sz w:val="24"/>
          <w:szCs w:val="24"/>
        </w:rPr>
        <w:t>rights-based</w:t>
      </w:r>
      <w:r>
        <w:rPr>
          <w:rFonts w:cs="Arial"/>
          <w:sz w:val="24"/>
          <w:szCs w:val="24"/>
        </w:rPr>
        <w:t xml:space="preserve"> application and enforcement</w:t>
      </w:r>
      <w:r>
        <w:rPr>
          <w:rStyle w:val="FootnoteReference"/>
          <w:rFonts w:cs="Arial"/>
          <w:sz w:val="24"/>
          <w:szCs w:val="24"/>
        </w:rPr>
        <w:footnoteReference w:id="43"/>
      </w:r>
      <w:r>
        <w:rPr>
          <w:rFonts w:cs="Arial"/>
          <w:sz w:val="24"/>
          <w:szCs w:val="24"/>
        </w:rPr>
        <w:t xml:space="preserve"> (see section 3.8)</w:t>
      </w:r>
      <w:r>
        <w:rPr>
          <w:rFonts w:cs="Arial"/>
          <w:bCs/>
          <w:sz w:val="24"/>
          <w:szCs w:val="24"/>
          <w:lang w:val="en-US"/>
        </w:rPr>
        <w:t>.</w:t>
      </w:r>
    </w:p>
    <w:p w14:paraId="05FED857" w14:textId="77777777" w:rsidR="002D3E22" w:rsidRDefault="002D3E22" w:rsidP="009A0BC7">
      <w:pPr>
        <w:autoSpaceDE w:val="0"/>
        <w:autoSpaceDN w:val="0"/>
        <w:adjustRightInd w:val="0"/>
        <w:spacing w:after="0" w:line="240" w:lineRule="auto"/>
        <w:jc w:val="both"/>
        <w:rPr>
          <w:rFonts w:cs="Arial"/>
          <w:sz w:val="24"/>
          <w:szCs w:val="24"/>
          <w:lang w:val="mk-MK" w:eastAsia="mk-MK"/>
        </w:rPr>
      </w:pPr>
    </w:p>
    <w:p w14:paraId="34C22861" w14:textId="4249BE79" w:rsidR="009A0BC7" w:rsidRDefault="009A0BC7" w:rsidP="009A0BC7">
      <w:pPr>
        <w:widowControl/>
        <w:suppressAutoHyphens/>
        <w:spacing w:after="0" w:line="240" w:lineRule="auto"/>
        <w:jc w:val="both"/>
        <w:rPr>
          <w:rFonts w:asciiTheme="minorHAnsi" w:eastAsia="Times New Roman" w:hAnsiTheme="minorHAnsi" w:cs="Arial"/>
          <w:sz w:val="24"/>
          <w:szCs w:val="24"/>
          <w:lang w:val="mk-MK"/>
        </w:rPr>
      </w:pPr>
      <w:r w:rsidRPr="00525348">
        <w:rPr>
          <w:rFonts w:asciiTheme="minorHAnsi" w:eastAsia="Times New Roman" w:hAnsiTheme="minorHAnsi" w:cs="Arial"/>
          <w:b/>
          <w:sz w:val="24"/>
          <w:szCs w:val="24"/>
          <w:lang w:val="mk-MK"/>
        </w:rPr>
        <w:t>Advocacy</w:t>
      </w:r>
      <w:r w:rsidRPr="00525348">
        <w:rPr>
          <w:rFonts w:asciiTheme="minorHAnsi" w:eastAsia="Times New Roman" w:hAnsiTheme="minorHAnsi" w:cs="Arial"/>
          <w:sz w:val="24"/>
          <w:szCs w:val="24"/>
          <w:lang w:val="mk-MK"/>
        </w:rPr>
        <w:t xml:space="preserve"> can be directed at different audiences: the general public, NGOs, politicians, governments, other decision-makers, and your own organisation.</w:t>
      </w:r>
      <w:r w:rsidRPr="00525348">
        <w:rPr>
          <w:rFonts w:asciiTheme="minorHAnsi" w:eastAsia="Times New Roman" w:hAnsiTheme="minorHAnsi" w:cs="Arial"/>
          <w:sz w:val="24"/>
          <w:szCs w:val="24"/>
          <w:lang w:val="en-GB"/>
        </w:rPr>
        <w:t xml:space="preserve"> </w:t>
      </w:r>
      <w:r w:rsidRPr="00525348">
        <w:rPr>
          <w:rFonts w:asciiTheme="minorHAnsi" w:eastAsia="Times New Roman" w:hAnsiTheme="minorHAnsi" w:cs="Arial"/>
          <w:sz w:val="24"/>
          <w:szCs w:val="24"/>
          <w:lang w:val="mk-MK"/>
        </w:rPr>
        <w:t>Advocacy means to “give a voice to people”</w:t>
      </w:r>
      <w:r w:rsidRPr="00525348">
        <w:rPr>
          <w:rFonts w:asciiTheme="minorHAnsi" w:eastAsia="Times New Roman" w:hAnsiTheme="minorHAnsi" w:cs="Arial"/>
          <w:sz w:val="24"/>
          <w:szCs w:val="24"/>
          <w:lang w:val="en-GB"/>
        </w:rPr>
        <w:t xml:space="preserve"> and is </w:t>
      </w:r>
      <w:r w:rsidRPr="00525348">
        <w:rPr>
          <w:rFonts w:asciiTheme="minorHAnsi" w:eastAsia="Times New Roman" w:hAnsiTheme="minorHAnsi" w:cs="Arial"/>
          <w:sz w:val="24"/>
          <w:szCs w:val="24"/>
          <w:lang w:val="mk-MK"/>
        </w:rPr>
        <w:t>a system of actions aimed at changing attitudes, policies and practices</w:t>
      </w:r>
      <w:r w:rsidRPr="00525348">
        <w:rPr>
          <w:rFonts w:asciiTheme="minorHAnsi" w:eastAsia="Times New Roman" w:hAnsiTheme="minorHAnsi" w:cs="Arial"/>
          <w:sz w:val="24"/>
          <w:szCs w:val="24"/>
          <w:lang w:val="en-GB"/>
        </w:rPr>
        <w:t xml:space="preserve">. </w:t>
      </w:r>
      <w:r w:rsidRPr="00525348">
        <w:rPr>
          <w:rFonts w:asciiTheme="minorHAnsi" w:eastAsia="Times New Roman" w:hAnsiTheme="minorHAnsi"/>
          <w:bCs/>
          <w:color w:val="auto"/>
          <w:sz w:val="24"/>
          <w:szCs w:val="24"/>
          <w:lang w:val="en-GB" w:eastAsia="mk-MK"/>
        </w:rPr>
        <w:t>A</w:t>
      </w:r>
      <w:r w:rsidRPr="00525348">
        <w:rPr>
          <w:rFonts w:asciiTheme="minorHAnsi" w:eastAsia="Times New Roman" w:hAnsiTheme="minorHAnsi"/>
          <w:bCs/>
          <w:color w:val="auto"/>
          <w:sz w:val="24"/>
          <w:szCs w:val="24"/>
          <w:lang w:val="mk-MK" w:eastAsia="mk-MK"/>
        </w:rPr>
        <w:t>dvocacy campaigns</w:t>
      </w:r>
      <w:r w:rsidRPr="00525348">
        <w:rPr>
          <w:rFonts w:asciiTheme="minorHAnsi" w:eastAsia="Times New Roman" w:hAnsiTheme="minorHAnsi"/>
          <w:bCs/>
          <w:color w:val="auto"/>
          <w:sz w:val="24"/>
          <w:szCs w:val="24"/>
          <w:lang w:val="en-GB" w:eastAsia="mk-MK"/>
        </w:rPr>
        <w:t xml:space="preserve"> will include identifying priorities and bringing these to the attention of government and local authorities through a variety of means such as meetings, </w:t>
      </w:r>
      <w:r w:rsidRPr="00525348">
        <w:rPr>
          <w:rFonts w:asciiTheme="minorHAnsi" w:eastAsia="Times New Roman" w:hAnsiTheme="minorHAnsi"/>
          <w:color w:val="auto"/>
          <w:sz w:val="24"/>
          <w:szCs w:val="24"/>
          <w:lang w:val="mk-MK" w:eastAsia="mk-MK"/>
        </w:rPr>
        <w:t>demonstrations</w:t>
      </w:r>
      <w:r w:rsidRPr="00525348">
        <w:rPr>
          <w:rFonts w:asciiTheme="minorHAnsi" w:eastAsia="Times New Roman" w:hAnsiTheme="minorHAnsi"/>
          <w:color w:val="auto"/>
          <w:sz w:val="24"/>
          <w:szCs w:val="24"/>
          <w:lang w:val="en-GB" w:eastAsia="mk-MK"/>
        </w:rPr>
        <w:t xml:space="preserve">, </w:t>
      </w:r>
      <w:r w:rsidRPr="00525348">
        <w:rPr>
          <w:rFonts w:asciiTheme="minorHAnsi" w:eastAsia="Times New Roman" w:hAnsiTheme="minorHAnsi"/>
          <w:color w:val="auto"/>
          <w:sz w:val="24"/>
          <w:szCs w:val="24"/>
          <w:lang w:val="mk-MK" w:eastAsia="mk-MK"/>
        </w:rPr>
        <w:t>petitions</w:t>
      </w:r>
      <w:r w:rsidRPr="00525348">
        <w:rPr>
          <w:rFonts w:asciiTheme="minorHAnsi" w:eastAsia="Times New Roman" w:hAnsiTheme="minorHAnsi"/>
          <w:color w:val="auto"/>
          <w:sz w:val="24"/>
          <w:szCs w:val="24"/>
          <w:lang w:val="en-GB" w:eastAsia="mk-MK"/>
        </w:rPr>
        <w:t xml:space="preserve">, </w:t>
      </w:r>
      <w:r w:rsidRPr="00525348">
        <w:rPr>
          <w:rFonts w:asciiTheme="minorHAnsi" w:eastAsia="Times New Roman" w:hAnsiTheme="minorHAnsi"/>
          <w:color w:val="auto"/>
          <w:sz w:val="24"/>
          <w:szCs w:val="24"/>
          <w:lang w:val="mk-MK" w:eastAsia="mk-MK"/>
        </w:rPr>
        <w:t>press releases - press conferences</w:t>
      </w:r>
      <w:r w:rsidRPr="00525348">
        <w:rPr>
          <w:rFonts w:asciiTheme="minorHAnsi" w:eastAsia="Times New Roman" w:hAnsiTheme="minorHAnsi"/>
          <w:color w:val="auto"/>
          <w:sz w:val="24"/>
          <w:szCs w:val="24"/>
          <w:lang w:val="en-GB" w:eastAsia="mk-MK"/>
        </w:rPr>
        <w:t xml:space="preserve">, </w:t>
      </w:r>
      <w:r w:rsidRPr="00525348">
        <w:rPr>
          <w:rFonts w:asciiTheme="minorHAnsi" w:eastAsia="Times New Roman" w:hAnsiTheme="minorHAnsi"/>
          <w:color w:val="auto"/>
          <w:sz w:val="24"/>
          <w:szCs w:val="24"/>
          <w:lang w:val="mk-MK" w:eastAsia="mk-MK"/>
        </w:rPr>
        <w:t>newspaper articles, columns</w:t>
      </w:r>
      <w:r w:rsidRPr="00525348">
        <w:rPr>
          <w:rFonts w:asciiTheme="minorHAnsi" w:eastAsia="Times New Roman" w:hAnsiTheme="minorHAnsi"/>
          <w:color w:val="auto"/>
          <w:sz w:val="24"/>
          <w:szCs w:val="24"/>
          <w:lang w:val="en-GB" w:eastAsia="mk-MK"/>
        </w:rPr>
        <w:t xml:space="preserve">, </w:t>
      </w:r>
      <w:r w:rsidRPr="00525348">
        <w:rPr>
          <w:rFonts w:asciiTheme="minorHAnsi" w:eastAsia="Times New Roman" w:hAnsiTheme="minorHAnsi"/>
          <w:color w:val="auto"/>
          <w:sz w:val="24"/>
          <w:szCs w:val="24"/>
          <w:lang w:val="mk-MK" w:eastAsia="mk-MK"/>
        </w:rPr>
        <w:t>media campaigns</w:t>
      </w:r>
      <w:r w:rsidRPr="00525348">
        <w:rPr>
          <w:rFonts w:asciiTheme="minorHAnsi" w:eastAsia="Times New Roman" w:hAnsiTheme="minorHAnsi"/>
          <w:color w:val="auto"/>
          <w:sz w:val="24"/>
          <w:szCs w:val="24"/>
          <w:lang w:val="en-GB" w:eastAsia="mk-MK"/>
        </w:rPr>
        <w:t xml:space="preserve"> and </w:t>
      </w:r>
      <w:r w:rsidRPr="00525348">
        <w:rPr>
          <w:rFonts w:asciiTheme="minorHAnsi" w:eastAsia="Times New Roman" w:hAnsiTheme="minorHAnsi"/>
          <w:color w:val="auto"/>
          <w:sz w:val="24"/>
          <w:szCs w:val="24"/>
          <w:lang w:val="mk-MK" w:eastAsia="mk-MK"/>
        </w:rPr>
        <w:t>lawsuits.</w:t>
      </w:r>
      <w:r w:rsidRPr="00525348">
        <w:rPr>
          <w:rFonts w:asciiTheme="minorHAnsi" w:eastAsia="Times New Roman" w:hAnsiTheme="minorHAnsi"/>
          <w:color w:val="auto"/>
          <w:sz w:val="24"/>
          <w:szCs w:val="24"/>
          <w:lang w:val="en-GB" w:eastAsia="mk-MK"/>
        </w:rPr>
        <w:t xml:space="preserve"> </w:t>
      </w:r>
    </w:p>
    <w:p w14:paraId="5C1BDD5F" w14:textId="0B2F239C" w:rsidR="009A0BC7" w:rsidRDefault="009A0BC7" w:rsidP="009A0BC7">
      <w:pPr>
        <w:widowControl/>
        <w:suppressAutoHyphens/>
        <w:spacing w:after="0" w:line="240" w:lineRule="auto"/>
        <w:jc w:val="both"/>
        <w:rPr>
          <w:rFonts w:asciiTheme="minorHAnsi" w:eastAsia="Times New Roman" w:hAnsiTheme="minorHAnsi"/>
          <w:color w:val="auto"/>
          <w:sz w:val="24"/>
          <w:szCs w:val="24"/>
          <w:lang w:val="en-GB"/>
        </w:rPr>
      </w:pPr>
    </w:p>
    <w:p w14:paraId="1793E7A2" w14:textId="7ADB98E7" w:rsidR="009A0BC7" w:rsidRPr="00525348" w:rsidRDefault="009A0BC7" w:rsidP="00BA385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uppressAutoHyphens/>
        <w:spacing w:after="0" w:line="240" w:lineRule="auto"/>
        <w:ind w:left="284" w:right="237"/>
        <w:jc w:val="both"/>
        <w:rPr>
          <w:rFonts w:asciiTheme="minorHAnsi" w:eastAsia="Times New Roman" w:hAnsiTheme="minorHAnsi"/>
          <w:b/>
          <w:color w:val="auto"/>
          <w:sz w:val="24"/>
          <w:szCs w:val="24"/>
          <w:lang w:val="mk-MK" w:eastAsia="mk-MK"/>
        </w:rPr>
      </w:pPr>
      <w:r w:rsidRPr="00525348">
        <w:rPr>
          <w:rFonts w:asciiTheme="minorHAnsi" w:eastAsia="Times New Roman" w:hAnsiTheme="minorHAnsi"/>
          <w:b/>
          <w:color w:val="auto"/>
          <w:sz w:val="24"/>
          <w:szCs w:val="24"/>
          <w:lang w:val="mk-MK" w:eastAsia="mk-MK"/>
        </w:rPr>
        <w:t>Step-by-step approach to a policy advocacy campaign</w:t>
      </w:r>
      <w:r w:rsidRPr="00525348">
        <w:rPr>
          <w:rFonts w:asciiTheme="minorHAnsi" w:eastAsia="Times New Roman" w:hAnsiTheme="minorHAnsi"/>
          <w:b/>
          <w:color w:val="auto"/>
          <w:sz w:val="24"/>
          <w:szCs w:val="24"/>
          <w:vertAlign w:val="superscript"/>
          <w:lang w:val="mk-MK" w:eastAsia="mk-MK"/>
        </w:rPr>
        <w:footnoteReference w:id="44"/>
      </w:r>
    </w:p>
    <w:p w14:paraId="2029F5E4" w14:textId="77777777" w:rsidR="009A0BC7" w:rsidRPr="00525348" w:rsidRDefault="009A0BC7" w:rsidP="00BA385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contextualSpacing/>
        <w:jc w:val="both"/>
        <w:rPr>
          <w:rFonts w:asciiTheme="minorHAnsi" w:eastAsia="Times New Roman" w:hAnsiTheme="minorHAnsi"/>
          <w:i/>
          <w:color w:val="auto"/>
          <w:sz w:val="24"/>
          <w:szCs w:val="24"/>
          <w:lang w:val="en-GB" w:eastAsia="ar-SA"/>
        </w:rPr>
      </w:pPr>
    </w:p>
    <w:p w14:paraId="04CADC9C" w14:textId="77777777" w:rsidR="009A0BC7" w:rsidRPr="00525348" w:rsidRDefault="009A0BC7" w:rsidP="00BA385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contextualSpacing/>
        <w:jc w:val="both"/>
        <w:rPr>
          <w:rFonts w:asciiTheme="minorHAnsi" w:eastAsia="Times New Roman" w:hAnsiTheme="minorHAnsi"/>
          <w:color w:val="auto"/>
          <w:sz w:val="24"/>
          <w:szCs w:val="24"/>
          <w:lang w:val="en-IE" w:eastAsia="ar-SA"/>
        </w:rPr>
      </w:pPr>
      <w:r w:rsidRPr="00525348">
        <w:rPr>
          <w:rFonts w:asciiTheme="minorHAnsi" w:eastAsia="Times New Roman" w:hAnsiTheme="minorHAnsi"/>
          <w:i/>
          <w:color w:val="auto"/>
          <w:sz w:val="24"/>
          <w:szCs w:val="24"/>
          <w:lang w:val="en-GB" w:eastAsia="ar-SA"/>
        </w:rPr>
        <w:t>1. Identify priorities</w:t>
      </w:r>
      <w:r w:rsidRPr="00525348">
        <w:rPr>
          <w:rFonts w:asciiTheme="minorHAnsi" w:eastAsia="Times New Roman" w:hAnsiTheme="minorHAnsi"/>
          <w:color w:val="auto"/>
          <w:sz w:val="24"/>
          <w:szCs w:val="24"/>
          <w:lang w:val="en-GB" w:eastAsia="ar-SA"/>
        </w:rPr>
        <w:t xml:space="preserve">, the rights issues and the appropriate regulation or law being breached </w:t>
      </w:r>
    </w:p>
    <w:p w14:paraId="757E09A9" w14:textId="77777777" w:rsidR="009A0BC7" w:rsidRPr="00525348" w:rsidRDefault="009A0BC7" w:rsidP="00BA385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contextualSpacing/>
        <w:jc w:val="both"/>
        <w:rPr>
          <w:rFonts w:asciiTheme="minorHAnsi" w:eastAsia="Times New Roman" w:hAnsiTheme="minorHAnsi"/>
          <w:i/>
          <w:color w:val="auto"/>
          <w:sz w:val="24"/>
          <w:szCs w:val="24"/>
          <w:lang w:val="en-GB" w:eastAsia="ar-SA"/>
        </w:rPr>
      </w:pPr>
    </w:p>
    <w:p w14:paraId="7F45930C" w14:textId="77777777" w:rsidR="009A0BC7" w:rsidRPr="00525348" w:rsidRDefault="009A0BC7" w:rsidP="00BA385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contextualSpacing/>
        <w:jc w:val="both"/>
        <w:rPr>
          <w:rFonts w:asciiTheme="minorHAnsi" w:eastAsia="Times New Roman" w:hAnsiTheme="minorHAnsi"/>
          <w:i/>
          <w:color w:val="auto"/>
          <w:sz w:val="24"/>
          <w:szCs w:val="24"/>
          <w:lang w:val="en-IE" w:eastAsia="ar-SA"/>
        </w:rPr>
      </w:pPr>
      <w:r w:rsidRPr="00525348">
        <w:rPr>
          <w:rFonts w:asciiTheme="minorHAnsi" w:eastAsia="Times New Roman" w:hAnsiTheme="minorHAnsi"/>
          <w:i/>
          <w:color w:val="auto"/>
          <w:sz w:val="24"/>
          <w:szCs w:val="24"/>
          <w:lang w:val="en-GB" w:eastAsia="ar-SA"/>
        </w:rPr>
        <w:t xml:space="preserve">2.  Create a who’s who list </w:t>
      </w:r>
    </w:p>
    <w:p w14:paraId="2B2740E7" w14:textId="502AE624" w:rsidR="009A0BC7" w:rsidRPr="00525348" w:rsidRDefault="009A0BC7" w:rsidP="00BA385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color w:val="auto"/>
          <w:sz w:val="24"/>
          <w:szCs w:val="24"/>
          <w:lang w:val="mk-MK" w:eastAsia="ar-SA"/>
        </w:rPr>
      </w:pPr>
      <w:r w:rsidRPr="00525348">
        <w:rPr>
          <w:rFonts w:asciiTheme="minorHAnsi" w:eastAsia="Times New Roman" w:hAnsiTheme="minorHAnsi"/>
          <w:color w:val="auto"/>
          <w:sz w:val="24"/>
          <w:szCs w:val="24"/>
          <w:lang w:val="mk-MK" w:eastAsia="ar-SA"/>
        </w:rPr>
        <w:t>Make a list of all the governmental officials who are in positions of influence with regard to your program</w:t>
      </w:r>
      <w:r w:rsidR="00084880" w:rsidRPr="00084880">
        <w:rPr>
          <w:rFonts w:asciiTheme="minorHAnsi" w:eastAsia="Times New Roman" w:hAnsiTheme="minorHAnsi"/>
          <w:color w:val="auto"/>
          <w:sz w:val="24"/>
          <w:szCs w:val="24"/>
          <w:lang w:val="en-GB" w:eastAsia="ar-SA"/>
        </w:rPr>
        <w:t>me</w:t>
      </w:r>
      <w:r w:rsidRPr="00525348">
        <w:rPr>
          <w:rFonts w:asciiTheme="minorHAnsi" w:eastAsia="Times New Roman" w:hAnsiTheme="minorHAnsi"/>
          <w:color w:val="auto"/>
          <w:sz w:val="24"/>
          <w:szCs w:val="24"/>
          <w:lang w:val="mk-MK" w:eastAsia="ar-SA"/>
        </w:rPr>
        <w:t xml:space="preserve"> or mission. This list should include elected representatives, senior bureaucrats, agency staffers and others with whom you might interact. Make sure you get complete (and correct!) contact information that you can put into your database.</w:t>
      </w:r>
    </w:p>
    <w:p w14:paraId="1BF1960B" w14:textId="77777777" w:rsidR="009A0BC7" w:rsidRPr="00525348" w:rsidRDefault="009A0BC7" w:rsidP="00BA385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i/>
          <w:color w:val="auto"/>
          <w:sz w:val="24"/>
          <w:szCs w:val="24"/>
          <w:lang w:val="mk-MK" w:eastAsia="ar-SA"/>
        </w:rPr>
      </w:pPr>
    </w:p>
    <w:p w14:paraId="1E15D959" w14:textId="77777777" w:rsidR="009A0BC7" w:rsidRPr="00525348" w:rsidRDefault="009A0BC7" w:rsidP="00BA385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i/>
          <w:color w:val="auto"/>
          <w:sz w:val="24"/>
          <w:szCs w:val="24"/>
          <w:lang w:val="mk-MK" w:eastAsia="ar-SA"/>
        </w:rPr>
      </w:pPr>
      <w:r w:rsidRPr="00525348">
        <w:rPr>
          <w:rFonts w:asciiTheme="minorHAnsi" w:eastAsia="Times New Roman" w:hAnsiTheme="minorHAnsi"/>
          <w:i/>
          <w:color w:val="auto"/>
          <w:sz w:val="24"/>
          <w:szCs w:val="24"/>
          <w:lang w:val="mk-MK" w:eastAsia="ar-SA"/>
        </w:rPr>
        <w:t>3. Compile useful data</w:t>
      </w:r>
    </w:p>
    <w:p w14:paraId="473FEB65" w14:textId="026B813E" w:rsidR="009A0BC7" w:rsidRPr="00525348" w:rsidRDefault="009A0BC7" w:rsidP="00BA385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color w:val="auto"/>
          <w:sz w:val="24"/>
          <w:szCs w:val="24"/>
          <w:lang w:val="mk-MK" w:eastAsia="ar-SA"/>
        </w:rPr>
      </w:pPr>
      <w:r w:rsidRPr="00525348">
        <w:rPr>
          <w:rFonts w:asciiTheme="minorHAnsi" w:eastAsia="Times New Roman" w:hAnsiTheme="minorHAnsi"/>
          <w:color w:val="auto"/>
          <w:sz w:val="24"/>
          <w:szCs w:val="24"/>
          <w:lang w:val="mk-MK" w:eastAsia="ar-SA"/>
        </w:rPr>
        <w:t xml:space="preserve">Nothing is more persuasive to a politician than a compelling story that demonstrates the important work of your </w:t>
      </w:r>
      <w:r w:rsidR="00DA0759">
        <w:rPr>
          <w:rFonts w:asciiTheme="minorHAnsi" w:eastAsia="Times New Roman" w:hAnsiTheme="minorHAnsi"/>
          <w:color w:val="auto"/>
          <w:sz w:val="24"/>
          <w:szCs w:val="24"/>
          <w:lang w:val="mk-MK" w:eastAsia="ar-SA"/>
        </w:rPr>
        <w:t>organis</w:t>
      </w:r>
      <w:r w:rsidRPr="00525348">
        <w:rPr>
          <w:rFonts w:asciiTheme="minorHAnsi" w:eastAsia="Times New Roman" w:hAnsiTheme="minorHAnsi"/>
          <w:color w:val="auto"/>
          <w:sz w:val="24"/>
          <w:szCs w:val="24"/>
          <w:lang w:val="mk-MK" w:eastAsia="ar-SA"/>
        </w:rPr>
        <w:t>ation. Survey your program</w:t>
      </w:r>
      <w:r w:rsidR="00084880" w:rsidRPr="00084880">
        <w:rPr>
          <w:rFonts w:asciiTheme="minorHAnsi" w:eastAsia="Times New Roman" w:hAnsiTheme="minorHAnsi"/>
          <w:color w:val="auto"/>
          <w:sz w:val="24"/>
          <w:szCs w:val="24"/>
          <w:lang w:val="en-GB" w:eastAsia="ar-SA"/>
        </w:rPr>
        <w:t>me</w:t>
      </w:r>
      <w:r w:rsidRPr="00525348">
        <w:rPr>
          <w:rFonts w:asciiTheme="minorHAnsi" w:eastAsia="Times New Roman" w:hAnsiTheme="minorHAnsi"/>
          <w:color w:val="auto"/>
          <w:sz w:val="24"/>
          <w:szCs w:val="24"/>
          <w:lang w:val="mk-MK" w:eastAsia="ar-SA"/>
        </w:rPr>
        <w:t xml:space="preserve"> participants for information about the impact of your program</w:t>
      </w:r>
      <w:r w:rsidR="00084880" w:rsidRPr="00084880">
        <w:rPr>
          <w:rFonts w:asciiTheme="minorHAnsi" w:eastAsia="Times New Roman" w:hAnsiTheme="minorHAnsi"/>
          <w:color w:val="auto"/>
          <w:sz w:val="24"/>
          <w:szCs w:val="24"/>
          <w:lang w:val="en-GB" w:eastAsia="ar-SA"/>
        </w:rPr>
        <w:t>me</w:t>
      </w:r>
      <w:r w:rsidRPr="00525348">
        <w:rPr>
          <w:rFonts w:asciiTheme="minorHAnsi" w:eastAsia="Times New Roman" w:hAnsiTheme="minorHAnsi"/>
          <w:color w:val="auto"/>
          <w:sz w:val="24"/>
          <w:szCs w:val="24"/>
          <w:lang w:val="mk-MK" w:eastAsia="ar-SA"/>
        </w:rPr>
        <w:t>s. Often, such personal stories become the basis for government consultations, press conferences and other media events.</w:t>
      </w:r>
    </w:p>
    <w:p w14:paraId="7A366724" w14:textId="77777777" w:rsidR="009A0BC7" w:rsidRPr="00525348" w:rsidRDefault="009A0BC7" w:rsidP="00BA385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uppressAutoHyphens/>
        <w:spacing w:after="0" w:line="240" w:lineRule="auto"/>
        <w:ind w:left="284" w:right="237"/>
        <w:contextualSpacing/>
        <w:jc w:val="both"/>
        <w:rPr>
          <w:rFonts w:asciiTheme="minorHAnsi" w:eastAsia="Times New Roman" w:hAnsiTheme="minorHAnsi"/>
          <w:i/>
          <w:color w:val="auto"/>
          <w:sz w:val="24"/>
          <w:szCs w:val="24"/>
          <w:lang w:val="en-GB" w:eastAsia="ar-SA"/>
        </w:rPr>
      </w:pPr>
    </w:p>
    <w:p w14:paraId="141FCE09" w14:textId="77777777" w:rsidR="009A0BC7" w:rsidRPr="00525348" w:rsidRDefault="009A0BC7" w:rsidP="00BA385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uppressAutoHyphens/>
        <w:spacing w:after="0" w:line="240" w:lineRule="auto"/>
        <w:ind w:left="284" w:right="237"/>
        <w:contextualSpacing/>
        <w:jc w:val="both"/>
        <w:rPr>
          <w:rFonts w:asciiTheme="minorHAnsi" w:eastAsia="Times New Roman" w:hAnsiTheme="minorHAnsi"/>
          <w:i/>
          <w:color w:val="auto"/>
          <w:sz w:val="24"/>
          <w:szCs w:val="24"/>
          <w:lang w:val="en-IE" w:eastAsia="ar-SA"/>
        </w:rPr>
      </w:pPr>
      <w:r w:rsidRPr="00525348">
        <w:rPr>
          <w:rFonts w:asciiTheme="minorHAnsi" w:eastAsia="Times New Roman" w:hAnsiTheme="minorHAnsi"/>
          <w:i/>
          <w:color w:val="auto"/>
          <w:sz w:val="24"/>
          <w:szCs w:val="24"/>
          <w:lang w:val="en-GB" w:eastAsia="ar-SA"/>
        </w:rPr>
        <w:t>4. Build a coalition</w:t>
      </w:r>
    </w:p>
    <w:p w14:paraId="232FEFC9" w14:textId="3969206B" w:rsidR="009A0BC7" w:rsidRPr="00525348" w:rsidRDefault="009A0BC7" w:rsidP="00BA385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color w:val="auto"/>
          <w:sz w:val="24"/>
          <w:szCs w:val="24"/>
          <w:lang w:val="mk-MK" w:eastAsia="ar-SA"/>
        </w:rPr>
      </w:pPr>
      <w:r w:rsidRPr="00525348">
        <w:rPr>
          <w:rFonts w:asciiTheme="minorHAnsi" w:eastAsia="Times New Roman" w:hAnsiTheme="minorHAnsi"/>
          <w:color w:val="auto"/>
          <w:sz w:val="24"/>
          <w:szCs w:val="24"/>
          <w:lang w:val="mk-MK" w:eastAsia="ar-SA"/>
        </w:rPr>
        <w:t xml:space="preserve">Any piece of legislation has a greater chance of success if it has a broad base of support. Ask around to see if there are other </w:t>
      </w:r>
      <w:r w:rsidR="00DA0759">
        <w:rPr>
          <w:rFonts w:asciiTheme="minorHAnsi" w:eastAsia="Times New Roman" w:hAnsiTheme="minorHAnsi"/>
          <w:color w:val="auto"/>
          <w:sz w:val="24"/>
          <w:szCs w:val="24"/>
          <w:lang w:val="mk-MK" w:eastAsia="ar-SA"/>
        </w:rPr>
        <w:t>organis</w:t>
      </w:r>
      <w:r w:rsidRPr="00525348">
        <w:rPr>
          <w:rFonts w:asciiTheme="minorHAnsi" w:eastAsia="Times New Roman" w:hAnsiTheme="minorHAnsi"/>
          <w:color w:val="auto"/>
          <w:sz w:val="24"/>
          <w:szCs w:val="24"/>
          <w:lang w:val="mk-MK" w:eastAsia="ar-SA"/>
        </w:rPr>
        <w:t xml:space="preserve">ations in your region or province </w:t>
      </w:r>
      <w:r w:rsidRPr="00525348">
        <w:rPr>
          <w:rFonts w:asciiTheme="minorHAnsi" w:eastAsia="Times New Roman" w:hAnsiTheme="minorHAnsi"/>
          <w:color w:val="auto"/>
          <w:sz w:val="24"/>
          <w:szCs w:val="24"/>
          <w:lang w:val="mk-MK" w:eastAsia="ar-SA"/>
        </w:rPr>
        <w:lastRenderedPageBreak/>
        <w:t>that could be similarly impacted. When it comes to lobbying, there is strength in numbers.</w:t>
      </w:r>
      <w:r w:rsidRPr="00525348">
        <w:rPr>
          <w:rFonts w:asciiTheme="minorHAnsi" w:eastAsia="Times New Roman" w:hAnsiTheme="minorHAnsi"/>
          <w:color w:val="auto"/>
          <w:sz w:val="24"/>
          <w:szCs w:val="24"/>
          <w:lang w:val="en-GB" w:eastAsia="ar-SA"/>
        </w:rPr>
        <w:t xml:space="preserve"> </w:t>
      </w:r>
      <w:r w:rsidRPr="00525348">
        <w:rPr>
          <w:rFonts w:asciiTheme="minorHAnsi" w:eastAsia="Times New Roman" w:hAnsiTheme="minorHAnsi"/>
          <w:color w:val="auto"/>
          <w:sz w:val="24"/>
          <w:szCs w:val="24"/>
          <w:lang w:val="mk-MK" w:eastAsia="ar-SA"/>
        </w:rPr>
        <w:t>Know the players</w:t>
      </w:r>
      <w:r w:rsidRPr="00525348">
        <w:rPr>
          <w:rFonts w:asciiTheme="minorHAnsi" w:eastAsia="Times New Roman" w:hAnsiTheme="minorHAnsi"/>
          <w:color w:val="auto"/>
          <w:sz w:val="24"/>
          <w:szCs w:val="24"/>
          <w:lang w:val="en-GB" w:eastAsia="ar-SA"/>
        </w:rPr>
        <w:t>; r</w:t>
      </w:r>
      <w:r w:rsidRPr="00525348">
        <w:rPr>
          <w:rFonts w:asciiTheme="minorHAnsi" w:eastAsia="Times New Roman" w:hAnsiTheme="minorHAnsi"/>
          <w:color w:val="auto"/>
          <w:sz w:val="24"/>
          <w:szCs w:val="24"/>
          <w:lang w:val="mk-MK" w:eastAsia="ar-SA"/>
        </w:rPr>
        <w:t>esearch your legislators</w:t>
      </w:r>
      <w:r w:rsidRPr="00525348">
        <w:rPr>
          <w:rFonts w:asciiTheme="minorHAnsi" w:eastAsia="Times New Roman" w:hAnsiTheme="minorHAnsi"/>
          <w:color w:val="auto"/>
          <w:sz w:val="24"/>
          <w:szCs w:val="24"/>
          <w:lang w:val="en-GB" w:eastAsia="ar-SA"/>
        </w:rPr>
        <w:t>;</w:t>
      </w:r>
      <w:r w:rsidRPr="00525348">
        <w:rPr>
          <w:rFonts w:asciiTheme="minorHAnsi" w:eastAsia="Times New Roman" w:hAnsiTheme="minorHAnsi"/>
          <w:color w:val="auto"/>
          <w:sz w:val="24"/>
          <w:szCs w:val="24"/>
          <w:lang w:val="mk-MK" w:eastAsia="ar-SA"/>
        </w:rPr>
        <w:t xml:space="preserve"> </w:t>
      </w:r>
      <w:r w:rsidRPr="00525348">
        <w:rPr>
          <w:rFonts w:asciiTheme="minorHAnsi" w:eastAsia="Times New Roman" w:hAnsiTheme="minorHAnsi"/>
          <w:color w:val="auto"/>
          <w:sz w:val="24"/>
          <w:szCs w:val="24"/>
          <w:lang w:val="en-GB" w:eastAsia="ar-SA"/>
        </w:rPr>
        <w:t>l</w:t>
      </w:r>
      <w:r w:rsidRPr="00525348">
        <w:rPr>
          <w:rFonts w:asciiTheme="minorHAnsi" w:eastAsia="Times New Roman" w:hAnsiTheme="minorHAnsi"/>
          <w:color w:val="auto"/>
          <w:sz w:val="24"/>
          <w:szCs w:val="24"/>
          <w:lang w:val="mk-MK" w:eastAsia="ar-SA"/>
        </w:rPr>
        <w:t>earn their interests. Do they have any personal or professional ties to your cause? Most elected officials provide such information on their websites.</w:t>
      </w:r>
    </w:p>
    <w:p w14:paraId="010EB48F" w14:textId="77777777" w:rsidR="009A0BC7" w:rsidRPr="00525348" w:rsidRDefault="009A0BC7" w:rsidP="00BA385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color w:val="auto"/>
          <w:sz w:val="24"/>
          <w:szCs w:val="24"/>
          <w:lang w:val="mk-MK" w:eastAsia="ar-SA"/>
        </w:rPr>
      </w:pPr>
    </w:p>
    <w:p w14:paraId="2C3190D1" w14:textId="77777777" w:rsidR="009A0BC7" w:rsidRPr="00525348" w:rsidRDefault="009A0BC7" w:rsidP="00BA385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i/>
          <w:color w:val="auto"/>
          <w:sz w:val="24"/>
          <w:szCs w:val="24"/>
          <w:lang w:val="mk-MK" w:eastAsia="ar-SA"/>
        </w:rPr>
      </w:pPr>
      <w:r w:rsidRPr="00525348">
        <w:rPr>
          <w:rFonts w:asciiTheme="minorHAnsi" w:eastAsia="Times New Roman" w:hAnsiTheme="minorHAnsi"/>
          <w:i/>
          <w:color w:val="auto"/>
          <w:sz w:val="24"/>
          <w:szCs w:val="24"/>
          <w:lang w:val="mk-MK" w:eastAsia="ar-SA"/>
        </w:rPr>
        <w:t>5. Understand the process</w:t>
      </w:r>
    </w:p>
    <w:p w14:paraId="048D649E" w14:textId="77777777" w:rsidR="009A0BC7" w:rsidRPr="00525348" w:rsidRDefault="009A0BC7" w:rsidP="00BA385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color w:val="auto"/>
          <w:sz w:val="24"/>
          <w:szCs w:val="24"/>
          <w:lang w:val="mk-MK" w:eastAsia="ar-SA"/>
        </w:rPr>
      </w:pPr>
      <w:r w:rsidRPr="00525348">
        <w:rPr>
          <w:rFonts w:asciiTheme="minorHAnsi" w:eastAsia="Times New Roman" w:hAnsiTheme="minorHAnsi"/>
          <w:color w:val="auto"/>
          <w:sz w:val="24"/>
          <w:szCs w:val="24"/>
          <w:lang w:val="mk-MK" w:eastAsia="ar-SA"/>
        </w:rPr>
        <w:t>At every level of government, whether it’s the House of Commons, provincial legislature or the local school board, there is a prescribed process by which bills become law or funding requests become part of the budget. While professional lobbyists are paid to know the details of this process, you should set out to learn at least the basics, including deadlines to introduce bills, committees assigned to hear certain bills, and how to amend legislation as it makes its way through the process.</w:t>
      </w:r>
    </w:p>
    <w:p w14:paraId="3F59B357" w14:textId="77777777" w:rsidR="009A0BC7" w:rsidRPr="00525348" w:rsidRDefault="009A0BC7" w:rsidP="00BA385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color w:val="auto"/>
          <w:sz w:val="24"/>
          <w:szCs w:val="24"/>
          <w:lang w:val="mk-MK" w:eastAsia="ar-SA"/>
        </w:rPr>
      </w:pPr>
    </w:p>
    <w:p w14:paraId="6F41D9B2" w14:textId="77777777" w:rsidR="009A0BC7" w:rsidRPr="00525348" w:rsidRDefault="009A0BC7" w:rsidP="00BA385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i/>
          <w:color w:val="auto"/>
          <w:sz w:val="24"/>
          <w:szCs w:val="24"/>
          <w:lang w:val="mk-MK" w:eastAsia="ar-SA"/>
        </w:rPr>
      </w:pPr>
      <w:r w:rsidRPr="00525348">
        <w:rPr>
          <w:rFonts w:asciiTheme="minorHAnsi" w:eastAsia="Times New Roman" w:hAnsiTheme="minorHAnsi"/>
          <w:i/>
          <w:color w:val="auto"/>
          <w:sz w:val="24"/>
          <w:szCs w:val="24"/>
          <w:lang w:val="mk-MK" w:eastAsia="ar-SA"/>
        </w:rPr>
        <w:t>6. Brief your Board of Directors</w:t>
      </w:r>
    </w:p>
    <w:p w14:paraId="4C4975F4" w14:textId="77777777" w:rsidR="009A0BC7" w:rsidRPr="00525348" w:rsidRDefault="009A0BC7" w:rsidP="00BA385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b/>
          <w:color w:val="auto"/>
          <w:sz w:val="24"/>
          <w:szCs w:val="24"/>
          <w:u w:val="single"/>
          <w:lang w:val="mk-MK" w:eastAsia="ar-SA"/>
        </w:rPr>
      </w:pPr>
      <w:r w:rsidRPr="00525348">
        <w:rPr>
          <w:rFonts w:asciiTheme="minorHAnsi" w:eastAsia="Times New Roman" w:hAnsiTheme="minorHAnsi"/>
          <w:color w:val="auto"/>
          <w:sz w:val="24"/>
          <w:szCs w:val="24"/>
          <w:lang w:val="mk-MK" w:eastAsia="ar-SA"/>
        </w:rPr>
        <w:t xml:space="preserve">Chances are, several members of your board have personal relationships with influential people in the political arena. Discuss with your Board President the possibility of establishing a public policy committee composed of board members who are interested in helping build your political capacity. </w:t>
      </w:r>
    </w:p>
    <w:p w14:paraId="393EE7E2" w14:textId="4D563F44" w:rsidR="009A0BC7" w:rsidRDefault="009A0BC7" w:rsidP="009A0BC7">
      <w:pPr>
        <w:spacing w:after="0" w:line="240" w:lineRule="auto"/>
        <w:jc w:val="both"/>
        <w:rPr>
          <w:rFonts w:asciiTheme="minorHAnsi" w:hAnsiTheme="minorHAnsi"/>
          <w:sz w:val="24"/>
          <w:szCs w:val="24"/>
        </w:rPr>
      </w:pPr>
    </w:p>
    <w:p w14:paraId="3D52A590" w14:textId="77777777" w:rsidR="009A0BC7" w:rsidRPr="00525348" w:rsidRDefault="009A0BC7" w:rsidP="009A0BC7">
      <w:pPr>
        <w:spacing w:after="0" w:line="240" w:lineRule="auto"/>
        <w:jc w:val="both"/>
        <w:rPr>
          <w:rStyle w:val="Hyperlink"/>
          <w:rFonts w:asciiTheme="minorHAnsi" w:hAnsiTheme="minorHAnsi"/>
          <w:b/>
          <w:bCs/>
          <w:sz w:val="24"/>
          <w:szCs w:val="24"/>
          <w:lang w:val="en-GB"/>
        </w:rPr>
      </w:pPr>
      <w:r w:rsidRPr="00525348">
        <w:rPr>
          <w:rFonts w:asciiTheme="minorHAnsi" w:hAnsiTheme="minorHAnsi"/>
          <w:sz w:val="24"/>
          <w:szCs w:val="24"/>
        </w:rPr>
        <w:t>EAPN Portugal, in partnership with the State Secretariat for Citizenship and Equality, promoted during 2017 an anti-discrimination Campaign on Roma Communities, entitled:  “</w:t>
      </w:r>
      <w:r w:rsidRPr="00525348">
        <w:rPr>
          <w:rFonts w:asciiTheme="minorHAnsi" w:hAnsiTheme="minorHAnsi"/>
          <w:bCs/>
          <w:sz w:val="24"/>
          <w:szCs w:val="24"/>
          <w:lang w:val="en-GB"/>
        </w:rPr>
        <w:t>#</w:t>
      </w:r>
      <w:proofErr w:type="spellStart"/>
      <w:r w:rsidRPr="00525348">
        <w:rPr>
          <w:rFonts w:asciiTheme="minorHAnsi" w:hAnsiTheme="minorHAnsi"/>
          <w:bCs/>
          <w:sz w:val="24"/>
          <w:szCs w:val="24"/>
          <w:lang w:val="en-GB"/>
        </w:rPr>
        <w:t>direitoaseroquequiserem</w:t>
      </w:r>
      <w:proofErr w:type="spellEnd"/>
      <w:r w:rsidRPr="00525348">
        <w:rPr>
          <w:rFonts w:asciiTheme="minorHAnsi" w:hAnsiTheme="minorHAnsi"/>
          <w:bCs/>
          <w:sz w:val="24"/>
          <w:szCs w:val="24"/>
          <w:lang w:val="en-GB"/>
        </w:rPr>
        <w:t>” (#</w:t>
      </w:r>
      <w:proofErr w:type="spellStart"/>
      <w:r w:rsidRPr="00525348">
        <w:rPr>
          <w:rFonts w:asciiTheme="minorHAnsi" w:hAnsiTheme="minorHAnsi"/>
          <w:bCs/>
          <w:sz w:val="24"/>
          <w:szCs w:val="24"/>
          <w:lang w:val="en-GB"/>
        </w:rPr>
        <w:t>therighttobeanythingwewant</w:t>
      </w:r>
      <w:proofErr w:type="spellEnd"/>
      <w:r w:rsidRPr="00525348">
        <w:rPr>
          <w:rFonts w:asciiTheme="minorHAnsi" w:hAnsiTheme="minorHAnsi"/>
          <w:bCs/>
          <w:sz w:val="24"/>
          <w:szCs w:val="24"/>
          <w:lang w:val="en-GB"/>
        </w:rPr>
        <w:t xml:space="preserve">). </w:t>
      </w:r>
      <w:r w:rsidRPr="00525348">
        <w:rPr>
          <w:rFonts w:asciiTheme="minorHAnsi" w:hAnsiTheme="minorHAnsi"/>
          <w:b/>
          <w:bCs/>
          <w:sz w:val="24"/>
          <w:szCs w:val="24"/>
          <w:lang w:val="en-GB"/>
        </w:rPr>
        <w:t> </w:t>
      </w:r>
    </w:p>
    <w:p w14:paraId="26A664B3" w14:textId="4797F83E" w:rsidR="009A0BC7" w:rsidRDefault="009A0BC7" w:rsidP="009A0BC7">
      <w:pPr>
        <w:spacing w:after="0" w:line="240" w:lineRule="auto"/>
        <w:jc w:val="both"/>
        <w:rPr>
          <w:rStyle w:val="Hyperlink"/>
          <w:rFonts w:asciiTheme="minorHAnsi" w:hAnsiTheme="minorHAnsi"/>
          <w:b/>
          <w:bCs/>
          <w:sz w:val="24"/>
          <w:szCs w:val="24"/>
          <w:lang w:val="en-GB"/>
        </w:rPr>
      </w:pPr>
    </w:p>
    <w:p w14:paraId="5871E345" w14:textId="645B0D2C" w:rsidR="009A0BC7" w:rsidRPr="00525348" w:rsidRDefault="009A0BC7"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b/>
          <w:sz w:val="24"/>
          <w:szCs w:val="24"/>
        </w:rPr>
      </w:pPr>
      <w:r>
        <w:rPr>
          <w:rFonts w:asciiTheme="minorHAnsi" w:eastAsia="Times New Roman" w:hAnsiTheme="minorHAnsi"/>
          <w:b/>
          <w:sz w:val="24"/>
          <w:szCs w:val="24"/>
        </w:rPr>
        <w:t>The Right to Be Anything We W</w:t>
      </w:r>
      <w:r w:rsidRPr="00525348">
        <w:rPr>
          <w:rFonts w:asciiTheme="minorHAnsi" w:eastAsia="Times New Roman" w:hAnsiTheme="minorHAnsi"/>
          <w:b/>
          <w:sz w:val="24"/>
          <w:szCs w:val="24"/>
        </w:rPr>
        <w:t>ant</w:t>
      </w:r>
    </w:p>
    <w:p w14:paraId="2428A968" w14:textId="77777777" w:rsidR="009A0BC7" w:rsidRPr="00525348" w:rsidRDefault="009A0BC7"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sz w:val="24"/>
          <w:szCs w:val="24"/>
        </w:rPr>
      </w:pPr>
      <w:r w:rsidRPr="00525348">
        <w:rPr>
          <w:rFonts w:asciiTheme="minorHAnsi" w:eastAsia="Times New Roman" w:hAnsiTheme="minorHAnsi"/>
          <w:sz w:val="24"/>
          <w:szCs w:val="24"/>
        </w:rPr>
        <w:t>This campaign was launched on the 24</w:t>
      </w:r>
      <w:r w:rsidRPr="00525348">
        <w:rPr>
          <w:rFonts w:asciiTheme="minorHAnsi" w:eastAsia="Times New Roman" w:hAnsiTheme="minorHAnsi"/>
          <w:sz w:val="24"/>
          <w:szCs w:val="24"/>
          <w:vertAlign w:val="superscript"/>
        </w:rPr>
        <w:t>th</w:t>
      </w:r>
      <w:r w:rsidRPr="00525348">
        <w:rPr>
          <w:rFonts w:asciiTheme="minorHAnsi" w:eastAsia="Times New Roman" w:hAnsiTheme="minorHAnsi"/>
          <w:sz w:val="24"/>
          <w:szCs w:val="24"/>
        </w:rPr>
        <w:t xml:space="preserve"> June – “Roma Communities National Day” and its main aim is to seek to positively influence the social perception of Roma Communities among the general society, namely by confronting it with the unfair and violently discriminatory way in which this ethnic minority group is treated on a daily basis, thus calling for a change of </w:t>
      </w:r>
      <w:proofErr w:type="spellStart"/>
      <w:r w:rsidRPr="00525348">
        <w:rPr>
          <w:rFonts w:asciiTheme="minorHAnsi" w:eastAsia="Times New Roman" w:hAnsiTheme="minorHAnsi"/>
          <w:sz w:val="24"/>
          <w:szCs w:val="24"/>
        </w:rPr>
        <w:t>behaviour</w:t>
      </w:r>
      <w:proofErr w:type="spellEnd"/>
      <w:r w:rsidRPr="00525348">
        <w:rPr>
          <w:rFonts w:asciiTheme="minorHAnsi" w:eastAsia="Times New Roman" w:hAnsiTheme="minorHAnsi"/>
          <w:sz w:val="24"/>
          <w:szCs w:val="24"/>
        </w:rPr>
        <w:t>.</w:t>
      </w:r>
    </w:p>
    <w:p w14:paraId="46F7BE5E" w14:textId="77777777" w:rsidR="009A0BC7" w:rsidRPr="00525348" w:rsidRDefault="009A0BC7"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sz w:val="24"/>
          <w:szCs w:val="24"/>
        </w:rPr>
      </w:pPr>
    </w:p>
    <w:p w14:paraId="294EEFD8" w14:textId="760BC905" w:rsidR="009A0BC7" w:rsidRPr="00525348" w:rsidRDefault="009A0BC7"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Arial Unicode MS" w:hAnsiTheme="minorHAnsi"/>
          <w:sz w:val="24"/>
          <w:szCs w:val="24"/>
          <w:lang w:val="en-GB"/>
        </w:rPr>
      </w:pPr>
      <w:r w:rsidRPr="00525348">
        <w:rPr>
          <w:rFonts w:asciiTheme="minorHAnsi" w:eastAsia="Times New Roman" w:hAnsiTheme="minorHAnsi"/>
          <w:sz w:val="24"/>
          <w:szCs w:val="24"/>
          <w:lang w:val="en-GB"/>
        </w:rPr>
        <w:t>The</w:t>
      </w:r>
      <w:r w:rsidRPr="00525348">
        <w:rPr>
          <w:rFonts w:asciiTheme="minorHAnsi" w:eastAsia="Times New Roman" w:hAnsiTheme="minorHAnsi"/>
          <w:sz w:val="24"/>
          <w:szCs w:val="24"/>
        </w:rPr>
        <w:t xml:space="preserve"> fight against discrimination necessarily involves an intervention that promotes information and knowledge about Portuguese Roma citizens, since its lack contributes to the development and the worsening of stereotypes and prejudices.</w:t>
      </w:r>
      <w:r w:rsidR="005B024F">
        <w:rPr>
          <w:rFonts w:asciiTheme="minorHAnsi" w:eastAsia="Times New Roman" w:hAnsiTheme="minorHAnsi"/>
          <w:sz w:val="24"/>
          <w:szCs w:val="24"/>
        </w:rPr>
        <w:t xml:space="preserve"> </w:t>
      </w:r>
      <w:r w:rsidRPr="00525348">
        <w:rPr>
          <w:rFonts w:asciiTheme="minorHAnsi" w:eastAsia="Arial Unicode MS" w:hAnsiTheme="minorHAnsi"/>
          <w:sz w:val="24"/>
          <w:szCs w:val="24"/>
          <w:lang w:val="en-GB"/>
        </w:rPr>
        <w:t>For the construction of the campaign there was an important involvement of Roma communities and they also assumed an important role in its dissemination.</w:t>
      </w:r>
    </w:p>
    <w:p w14:paraId="54540730" w14:textId="77777777" w:rsidR="009A0BC7" w:rsidRPr="00525348" w:rsidRDefault="009A0BC7"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sz w:val="24"/>
          <w:szCs w:val="24"/>
        </w:rPr>
      </w:pPr>
    </w:p>
    <w:p w14:paraId="36A48E7C" w14:textId="77777777" w:rsidR="009A0BC7" w:rsidRPr="00525348" w:rsidRDefault="009A0BC7"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sz w:val="24"/>
          <w:szCs w:val="24"/>
        </w:rPr>
      </w:pPr>
      <w:r w:rsidRPr="00525348">
        <w:rPr>
          <w:rFonts w:asciiTheme="minorHAnsi" w:eastAsia="Times New Roman" w:hAnsiTheme="minorHAnsi"/>
          <w:sz w:val="24"/>
          <w:szCs w:val="24"/>
        </w:rPr>
        <w:t>Campaign Videos available for download or viewing at:</w:t>
      </w:r>
    </w:p>
    <w:p w14:paraId="61FB00EA" w14:textId="77777777" w:rsidR="009A0BC7" w:rsidRPr="00525348" w:rsidRDefault="005D5DAF"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sz w:val="24"/>
          <w:szCs w:val="24"/>
        </w:rPr>
      </w:pPr>
      <w:hyperlink r:id="rId29" w:history="1">
        <w:r w:rsidR="009A0BC7" w:rsidRPr="00525348">
          <w:rPr>
            <w:rStyle w:val="Hyperlink"/>
            <w:rFonts w:asciiTheme="minorHAnsi" w:eastAsia="Times New Roman" w:hAnsiTheme="minorHAnsi"/>
            <w:sz w:val="24"/>
            <w:szCs w:val="24"/>
          </w:rPr>
          <w:t>Https://www.youtube.com/watch?v=oeMy1e82aL8</w:t>
        </w:r>
      </w:hyperlink>
    </w:p>
    <w:p w14:paraId="755EF0FD" w14:textId="77777777" w:rsidR="009A0BC7" w:rsidRPr="00525348" w:rsidRDefault="005D5DAF"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sz w:val="24"/>
          <w:szCs w:val="24"/>
        </w:rPr>
      </w:pPr>
      <w:hyperlink r:id="rId30" w:history="1">
        <w:r w:rsidR="009A0BC7" w:rsidRPr="00525348">
          <w:rPr>
            <w:rStyle w:val="Hyperlink"/>
            <w:rFonts w:asciiTheme="minorHAnsi" w:eastAsia="Times New Roman" w:hAnsiTheme="minorHAnsi"/>
            <w:sz w:val="24"/>
            <w:szCs w:val="24"/>
          </w:rPr>
          <w:t>Https://www.youtube.com/watch?v=DPn6hOw8m_g</w:t>
        </w:r>
      </w:hyperlink>
    </w:p>
    <w:p w14:paraId="56500DE6" w14:textId="77777777" w:rsidR="009A0BC7" w:rsidRPr="00525348" w:rsidRDefault="009A0BC7"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lang w:val="en-GB"/>
        </w:rPr>
      </w:pPr>
    </w:p>
    <w:p w14:paraId="58321149" w14:textId="77777777" w:rsidR="009A0BC7" w:rsidRPr="00525348" w:rsidRDefault="009A0BC7"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sz w:val="24"/>
          <w:szCs w:val="24"/>
          <w:lang w:val="en-GB"/>
        </w:rPr>
      </w:pPr>
      <w:r w:rsidRPr="00525348">
        <w:rPr>
          <w:rFonts w:asciiTheme="minorHAnsi" w:eastAsia="Times New Roman" w:hAnsiTheme="minorHAnsi"/>
          <w:sz w:val="24"/>
          <w:szCs w:val="24"/>
          <w:lang w:val="en-GB"/>
        </w:rPr>
        <w:t>More information and other campaign materials:</w:t>
      </w:r>
    </w:p>
    <w:p w14:paraId="13CE0A78" w14:textId="77777777" w:rsidR="009A0BC7" w:rsidRPr="00525348" w:rsidRDefault="005D5DAF"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sz w:val="24"/>
          <w:szCs w:val="24"/>
          <w:lang w:val="en-GB"/>
        </w:rPr>
      </w:pPr>
      <w:hyperlink r:id="rId31" w:history="1">
        <w:r w:rsidR="009A0BC7" w:rsidRPr="00525348">
          <w:rPr>
            <w:rStyle w:val="Hyperlink"/>
            <w:rFonts w:asciiTheme="minorHAnsi" w:eastAsia="Times New Roman" w:hAnsiTheme="minorHAnsi"/>
            <w:sz w:val="24"/>
            <w:szCs w:val="24"/>
            <w:lang w:val="en-GB"/>
          </w:rPr>
          <w:t>http://www.eapn.pt/campanha/30/campanha-contra-a-discriminacao-das-comunidades-ciganas-direitoaseroquequiserem</w:t>
        </w:r>
      </w:hyperlink>
    </w:p>
    <w:p w14:paraId="6274551D" w14:textId="29EACFD0" w:rsidR="009A0BC7" w:rsidRDefault="009A0BC7" w:rsidP="009A0BC7">
      <w:pPr>
        <w:widowControl/>
        <w:autoSpaceDE w:val="0"/>
        <w:autoSpaceDN w:val="0"/>
        <w:adjustRightInd w:val="0"/>
        <w:spacing w:after="0" w:line="240" w:lineRule="auto"/>
        <w:jc w:val="both"/>
        <w:rPr>
          <w:rFonts w:asciiTheme="minorHAnsi" w:eastAsia="Times New Roman" w:hAnsiTheme="minorHAnsi"/>
          <w:color w:val="auto"/>
          <w:sz w:val="24"/>
          <w:szCs w:val="24"/>
          <w:lang w:val="mk-MK" w:eastAsia="mk-MK"/>
        </w:rPr>
      </w:pPr>
    </w:p>
    <w:p w14:paraId="23F22A3B" w14:textId="14152CED" w:rsidR="009A0BC7" w:rsidRPr="00525348" w:rsidRDefault="009A0BC7" w:rsidP="009A0BC7">
      <w:pPr>
        <w:widowControl/>
        <w:autoSpaceDE w:val="0"/>
        <w:autoSpaceDN w:val="0"/>
        <w:adjustRightInd w:val="0"/>
        <w:spacing w:after="0" w:line="240" w:lineRule="auto"/>
        <w:jc w:val="both"/>
        <w:rPr>
          <w:rFonts w:asciiTheme="minorHAnsi" w:eastAsia="Times New Roman" w:hAnsiTheme="minorHAnsi"/>
          <w:bCs/>
          <w:sz w:val="24"/>
          <w:szCs w:val="24"/>
          <w:lang w:val="mk-MK" w:eastAsia="mk-MK"/>
        </w:rPr>
      </w:pPr>
      <w:r w:rsidRPr="00525348">
        <w:rPr>
          <w:rFonts w:asciiTheme="minorHAnsi" w:eastAsia="Times New Roman" w:hAnsiTheme="minorHAnsi"/>
          <w:b/>
          <w:color w:val="auto"/>
          <w:sz w:val="24"/>
          <w:szCs w:val="24"/>
          <w:lang w:val="mk-MK" w:eastAsia="mk-MK"/>
        </w:rPr>
        <w:t>Lobbying</w:t>
      </w:r>
      <w:r w:rsidRPr="00525348">
        <w:rPr>
          <w:rFonts w:asciiTheme="minorHAnsi" w:eastAsia="Times New Roman" w:hAnsiTheme="minorHAnsi"/>
          <w:color w:val="auto"/>
          <w:sz w:val="24"/>
          <w:szCs w:val="24"/>
          <w:lang w:val="mk-MK" w:eastAsia="mk-MK"/>
        </w:rPr>
        <w:t xml:space="preserve"> and direct contact with policymakers are critical components of an advocacy campaign and can be instrumental in achieving the desired policy change. Lobbying refers to asking an elected official or key decision-maker to vote a certain way or take a specific stand </w:t>
      </w:r>
      <w:r w:rsidRPr="00525348">
        <w:rPr>
          <w:rFonts w:asciiTheme="minorHAnsi" w:eastAsia="Times New Roman" w:hAnsiTheme="minorHAnsi"/>
          <w:color w:val="auto"/>
          <w:sz w:val="24"/>
          <w:szCs w:val="24"/>
          <w:lang w:val="mk-MK" w:eastAsia="mk-MK"/>
        </w:rPr>
        <w:lastRenderedPageBreak/>
        <w:t>on a piece of legislation, rule, issue or policy. One of the most persuasive forms of lobbying is a face-to-face meeting with your elected officials or her/his staff about the issue at stake, why you are passionate about the issue, and the position you</w:t>
      </w:r>
      <w:r w:rsidRPr="00525348">
        <w:rPr>
          <w:rFonts w:asciiTheme="minorHAnsi" w:eastAsia="Times New Roman" w:hAnsiTheme="minorHAnsi"/>
          <w:color w:val="auto"/>
          <w:sz w:val="24"/>
          <w:szCs w:val="24"/>
          <w:lang w:val="en-GB" w:eastAsia="mk-MK"/>
        </w:rPr>
        <w:t xml:space="preserve"> want </w:t>
      </w:r>
      <w:r w:rsidRPr="00525348">
        <w:rPr>
          <w:rFonts w:asciiTheme="minorHAnsi" w:eastAsia="Times New Roman" w:hAnsiTheme="minorHAnsi"/>
          <w:color w:val="auto"/>
          <w:sz w:val="24"/>
          <w:szCs w:val="24"/>
          <w:lang w:val="mk-MK" w:eastAsia="mk-MK"/>
        </w:rPr>
        <w:t>your member of Congress (Parliament) to take.</w:t>
      </w:r>
      <w:r w:rsidRPr="00525348">
        <w:rPr>
          <w:rFonts w:asciiTheme="minorHAnsi" w:eastAsia="Times New Roman" w:hAnsiTheme="minorHAnsi"/>
          <w:color w:val="auto"/>
          <w:sz w:val="24"/>
          <w:szCs w:val="24"/>
          <w:vertAlign w:val="superscript"/>
          <w:lang w:val="mk-MK" w:eastAsia="ar-SA"/>
        </w:rPr>
        <w:footnoteReference w:id="45"/>
      </w:r>
    </w:p>
    <w:p w14:paraId="1C4AD41B" w14:textId="77777777" w:rsidR="009A0BC7" w:rsidRPr="00525348" w:rsidRDefault="009A0BC7" w:rsidP="009A0BC7">
      <w:pPr>
        <w:widowControl/>
        <w:autoSpaceDE w:val="0"/>
        <w:autoSpaceDN w:val="0"/>
        <w:adjustRightInd w:val="0"/>
        <w:spacing w:after="0" w:line="240" w:lineRule="auto"/>
        <w:ind w:firstLine="720"/>
        <w:jc w:val="both"/>
        <w:rPr>
          <w:rFonts w:asciiTheme="minorHAnsi" w:eastAsia="Times New Roman" w:hAnsiTheme="minorHAnsi"/>
          <w:bCs/>
          <w:color w:val="auto"/>
          <w:sz w:val="24"/>
          <w:szCs w:val="24"/>
          <w:lang w:val="mk-MK" w:eastAsia="mk-MK"/>
        </w:rPr>
      </w:pPr>
    </w:p>
    <w:p w14:paraId="7DB7CBE6" w14:textId="77777777" w:rsidR="009A0BC7" w:rsidRPr="00525348" w:rsidRDefault="009A0BC7" w:rsidP="009A0BC7">
      <w:pPr>
        <w:widowControl/>
        <w:suppressAutoHyphens/>
        <w:spacing w:after="0" w:line="240" w:lineRule="auto"/>
        <w:jc w:val="both"/>
        <w:rPr>
          <w:rFonts w:asciiTheme="minorHAnsi" w:eastAsia="Times New Roman" w:hAnsiTheme="minorHAnsi"/>
          <w:color w:val="auto"/>
          <w:sz w:val="24"/>
          <w:szCs w:val="24"/>
          <w:lang w:val="mk-MK" w:eastAsia="ar-SA"/>
        </w:rPr>
      </w:pPr>
      <w:r w:rsidRPr="00525348">
        <w:rPr>
          <w:rFonts w:asciiTheme="minorHAnsi" w:eastAsia="Times New Roman" w:hAnsiTheme="minorHAnsi"/>
          <w:color w:val="auto"/>
          <w:sz w:val="24"/>
          <w:szCs w:val="24"/>
          <w:lang w:val="mk-MK" w:eastAsia="ar-SA"/>
        </w:rPr>
        <w:t>Lobbying is also behind the scenes activities through meetings and presentations of key partners at high positions and that can contribute to a change of policy. Lobbying requires a deeper knowledge of the subject, results of statistical and other research, application of arguments "with a human face", knowledge of the political process and the system of decision making, such as: building good relationships with those who create local (national) rules, policies, strategies, budgets, etc</w:t>
      </w:r>
      <w:r w:rsidRPr="00525348">
        <w:rPr>
          <w:rFonts w:asciiTheme="minorHAnsi" w:eastAsia="Times New Roman" w:hAnsiTheme="minorHAnsi"/>
          <w:color w:val="auto"/>
          <w:sz w:val="24"/>
          <w:szCs w:val="24"/>
          <w:vertAlign w:val="superscript"/>
          <w:lang w:val="mk-MK" w:eastAsia="ar-SA"/>
        </w:rPr>
        <w:footnoteReference w:id="46"/>
      </w:r>
      <w:r w:rsidRPr="00525348">
        <w:rPr>
          <w:rFonts w:asciiTheme="minorHAnsi" w:eastAsia="Times New Roman" w:hAnsiTheme="minorHAnsi"/>
          <w:color w:val="auto"/>
          <w:sz w:val="24"/>
          <w:szCs w:val="24"/>
          <w:lang w:val="mk-MK" w:eastAsia="ar-SA"/>
        </w:rPr>
        <w:t xml:space="preserve">. </w:t>
      </w:r>
    </w:p>
    <w:p w14:paraId="1D875681" w14:textId="77777777" w:rsidR="003B406B" w:rsidRPr="00525348" w:rsidRDefault="003B406B" w:rsidP="009A0BC7">
      <w:pPr>
        <w:widowControl/>
        <w:suppressAutoHyphens/>
        <w:spacing w:after="0" w:line="240" w:lineRule="auto"/>
        <w:jc w:val="both"/>
        <w:rPr>
          <w:rFonts w:asciiTheme="minorHAnsi" w:eastAsia="Times New Roman" w:hAnsiTheme="minorHAnsi"/>
          <w:color w:val="auto"/>
          <w:sz w:val="24"/>
          <w:szCs w:val="24"/>
          <w:lang w:val="mk-MK" w:eastAsia="ar-SA"/>
        </w:rPr>
      </w:pPr>
    </w:p>
    <w:p w14:paraId="606257B1" w14:textId="0FCAC58C" w:rsidR="009A0BC7" w:rsidRPr="00525348" w:rsidRDefault="003B406B" w:rsidP="009A0BC7">
      <w:pPr>
        <w:widowControl/>
        <w:suppressAutoHyphens/>
        <w:spacing w:after="0" w:line="240" w:lineRule="auto"/>
        <w:jc w:val="both"/>
        <w:rPr>
          <w:rFonts w:asciiTheme="minorHAnsi" w:eastAsia="Times New Roman" w:hAnsiTheme="minorHAnsi"/>
          <w:bCs/>
          <w:color w:val="36A1B9"/>
          <w:sz w:val="24"/>
          <w:szCs w:val="24"/>
          <w:lang w:val="en-GB" w:eastAsia="mk-MK"/>
        </w:rPr>
      </w:pPr>
      <w:r>
        <w:rPr>
          <w:rFonts w:asciiTheme="minorHAnsi" w:eastAsia="Times New Roman" w:hAnsiTheme="minorHAnsi"/>
          <w:bCs/>
          <w:color w:val="auto"/>
          <w:sz w:val="24"/>
          <w:szCs w:val="24"/>
          <w:lang w:eastAsia="mk-MK"/>
        </w:rPr>
        <w:t>Lob</w:t>
      </w:r>
      <w:r w:rsidR="009A0BC7" w:rsidRPr="00525348">
        <w:rPr>
          <w:rFonts w:asciiTheme="minorHAnsi" w:eastAsia="Times New Roman" w:hAnsiTheme="minorHAnsi"/>
          <w:bCs/>
          <w:color w:val="auto"/>
          <w:sz w:val="24"/>
          <w:szCs w:val="24"/>
          <w:lang w:val="mk-MK" w:eastAsia="mk-MK"/>
        </w:rPr>
        <w:t>bying</w:t>
      </w:r>
      <w:r w:rsidR="009A0BC7" w:rsidRPr="00525348">
        <w:rPr>
          <w:rFonts w:asciiTheme="minorHAnsi" w:eastAsia="Times New Roman" w:hAnsiTheme="minorHAnsi"/>
          <w:bCs/>
          <w:color w:val="auto"/>
          <w:sz w:val="24"/>
          <w:szCs w:val="24"/>
          <w:lang w:val="en-GB" w:eastAsia="mk-MK"/>
        </w:rPr>
        <w:t xml:space="preserve"> can include:</w:t>
      </w:r>
    </w:p>
    <w:p w14:paraId="37CAFB37" w14:textId="77777777" w:rsidR="009A0BC7" w:rsidRPr="00525348" w:rsidRDefault="009A0BC7" w:rsidP="009A0BC7">
      <w:pPr>
        <w:widowControl/>
        <w:autoSpaceDE w:val="0"/>
        <w:autoSpaceDN w:val="0"/>
        <w:adjustRightInd w:val="0"/>
        <w:spacing w:after="0" w:line="240" w:lineRule="auto"/>
        <w:jc w:val="both"/>
        <w:rPr>
          <w:rFonts w:asciiTheme="minorHAnsi" w:eastAsia="Times New Roman" w:hAnsiTheme="minorHAnsi"/>
          <w:sz w:val="24"/>
          <w:szCs w:val="24"/>
          <w:lang w:val="mk-MK" w:eastAsia="mk-MK"/>
        </w:rPr>
      </w:pPr>
      <w:r w:rsidRPr="00525348">
        <w:rPr>
          <w:rFonts w:asciiTheme="minorHAnsi" w:eastAsia="Times New Roman" w:hAnsiTheme="minorHAnsi"/>
          <w:color w:val="auto"/>
          <w:sz w:val="24"/>
          <w:szCs w:val="24"/>
          <w:lang w:val="mk-MK" w:eastAsia="mk-MK"/>
        </w:rPr>
        <w:t>• personal letters</w:t>
      </w:r>
    </w:p>
    <w:p w14:paraId="011445A0" w14:textId="77777777" w:rsidR="009A0BC7" w:rsidRPr="00525348" w:rsidRDefault="009A0BC7" w:rsidP="009A0BC7">
      <w:pPr>
        <w:widowControl/>
        <w:autoSpaceDE w:val="0"/>
        <w:autoSpaceDN w:val="0"/>
        <w:adjustRightInd w:val="0"/>
        <w:spacing w:after="0" w:line="240" w:lineRule="auto"/>
        <w:jc w:val="both"/>
        <w:rPr>
          <w:rFonts w:asciiTheme="minorHAnsi" w:eastAsia="Times New Roman" w:hAnsiTheme="minorHAnsi"/>
          <w:color w:val="auto"/>
          <w:sz w:val="24"/>
          <w:szCs w:val="24"/>
          <w:lang w:val="mk-MK" w:eastAsia="mk-MK"/>
        </w:rPr>
      </w:pPr>
      <w:r w:rsidRPr="00525348">
        <w:rPr>
          <w:rFonts w:asciiTheme="minorHAnsi" w:eastAsia="Times New Roman" w:hAnsiTheme="minorHAnsi"/>
          <w:color w:val="auto"/>
          <w:sz w:val="24"/>
          <w:szCs w:val="24"/>
          <w:lang w:val="mk-MK" w:eastAsia="mk-MK"/>
        </w:rPr>
        <w:t>• face-to-face meetings with decision-makers (such as MPs in Parliament)</w:t>
      </w:r>
    </w:p>
    <w:p w14:paraId="01BFBA09" w14:textId="77777777" w:rsidR="009A0BC7" w:rsidRPr="00525348" w:rsidRDefault="009A0BC7" w:rsidP="009A0BC7">
      <w:pPr>
        <w:widowControl/>
        <w:autoSpaceDE w:val="0"/>
        <w:autoSpaceDN w:val="0"/>
        <w:adjustRightInd w:val="0"/>
        <w:spacing w:after="0" w:line="240" w:lineRule="auto"/>
        <w:jc w:val="both"/>
        <w:rPr>
          <w:rFonts w:asciiTheme="minorHAnsi" w:eastAsia="Times New Roman" w:hAnsiTheme="minorHAnsi"/>
          <w:color w:val="auto"/>
          <w:sz w:val="24"/>
          <w:szCs w:val="24"/>
          <w:lang w:val="mk-MK" w:eastAsia="mk-MK"/>
        </w:rPr>
      </w:pPr>
      <w:r w:rsidRPr="00525348">
        <w:rPr>
          <w:rFonts w:asciiTheme="minorHAnsi" w:eastAsia="Times New Roman" w:hAnsiTheme="minorHAnsi"/>
          <w:color w:val="auto"/>
          <w:sz w:val="24"/>
          <w:szCs w:val="24"/>
          <w:lang w:val="mk-MK" w:eastAsia="mk-MK"/>
        </w:rPr>
        <w:t>• informal contacts at receptions (e.g. at Ministry of Foreign Affairs)</w:t>
      </w:r>
    </w:p>
    <w:p w14:paraId="33509382" w14:textId="77777777" w:rsidR="009A0BC7" w:rsidRPr="00525348" w:rsidRDefault="009A0BC7" w:rsidP="009A0BC7">
      <w:pPr>
        <w:widowControl/>
        <w:autoSpaceDE w:val="0"/>
        <w:autoSpaceDN w:val="0"/>
        <w:adjustRightInd w:val="0"/>
        <w:spacing w:after="0" w:line="240" w:lineRule="auto"/>
        <w:jc w:val="both"/>
        <w:rPr>
          <w:rFonts w:asciiTheme="minorHAnsi" w:eastAsia="Times New Roman" w:hAnsiTheme="minorHAnsi"/>
          <w:color w:val="auto"/>
          <w:sz w:val="24"/>
          <w:szCs w:val="24"/>
          <w:lang w:val="mk-MK" w:eastAsia="mk-MK"/>
        </w:rPr>
      </w:pPr>
      <w:r w:rsidRPr="00525348">
        <w:rPr>
          <w:rFonts w:asciiTheme="minorHAnsi" w:eastAsia="Times New Roman" w:hAnsiTheme="minorHAnsi"/>
          <w:color w:val="auto"/>
          <w:sz w:val="24"/>
          <w:szCs w:val="24"/>
          <w:lang w:val="mk-MK" w:eastAsia="mk-MK"/>
        </w:rPr>
        <w:t>• working visits with decision-makers</w:t>
      </w:r>
    </w:p>
    <w:p w14:paraId="3537B5F5" w14:textId="77777777" w:rsidR="009A0BC7" w:rsidRPr="00525348" w:rsidRDefault="009A0BC7" w:rsidP="009A0BC7">
      <w:pPr>
        <w:widowControl/>
        <w:autoSpaceDE w:val="0"/>
        <w:autoSpaceDN w:val="0"/>
        <w:adjustRightInd w:val="0"/>
        <w:spacing w:after="0" w:line="240" w:lineRule="auto"/>
        <w:jc w:val="both"/>
        <w:rPr>
          <w:rFonts w:asciiTheme="minorHAnsi" w:eastAsia="Times New Roman" w:hAnsiTheme="minorHAnsi"/>
          <w:color w:val="auto"/>
          <w:sz w:val="24"/>
          <w:szCs w:val="24"/>
          <w:lang w:val="mk-MK" w:eastAsia="mk-MK"/>
        </w:rPr>
      </w:pPr>
      <w:r w:rsidRPr="00525348">
        <w:rPr>
          <w:rFonts w:asciiTheme="minorHAnsi" w:eastAsia="Times New Roman" w:hAnsiTheme="minorHAnsi"/>
          <w:color w:val="auto"/>
          <w:sz w:val="24"/>
          <w:szCs w:val="24"/>
          <w:lang w:val="mk-MK" w:eastAsia="mk-MK"/>
        </w:rPr>
        <w:t xml:space="preserve">• personal exchanges over the telephone </w:t>
      </w:r>
    </w:p>
    <w:p w14:paraId="354C4D63" w14:textId="77777777" w:rsidR="009A0BC7" w:rsidRPr="00525348" w:rsidRDefault="009A0BC7" w:rsidP="009A0BC7">
      <w:pPr>
        <w:widowControl/>
        <w:autoSpaceDE w:val="0"/>
        <w:autoSpaceDN w:val="0"/>
        <w:adjustRightInd w:val="0"/>
        <w:spacing w:after="0" w:line="240" w:lineRule="auto"/>
        <w:jc w:val="both"/>
        <w:rPr>
          <w:rFonts w:asciiTheme="minorHAnsi" w:eastAsia="Times New Roman" w:hAnsiTheme="minorHAnsi"/>
          <w:color w:val="auto"/>
          <w:sz w:val="24"/>
          <w:szCs w:val="24"/>
          <w:lang w:eastAsia="mk-MK"/>
        </w:rPr>
      </w:pPr>
      <w:r w:rsidRPr="00525348">
        <w:rPr>
          <w:rFonts w:asciiTheme="minorHAnsi" w:eastAsia="Times New Roman" w:hAnsiTheme="minorHAnsi"/>
          <w:color w:val="auto"/>
          <w:sz w:val="24"/>
          <w:szCs w:val="24"/>
          <w:lang w:val="mk-MK" w:eastAsia="mk-MK"/>
        </w:rPr>
        <w:t>• drafting of joint strategies</w:t>
      </w:r>
      <w:r w:rsidRPr="00525348">
        <w:rPr>
          <w:rFonts w:asciiTheme="minorHAnsi" w:eastAsia="Times New Roman" w:hAnsiTheme="minorHAnsi"/>
          <w:color w:val="auto"/>
          <w:sz w:val="24"/>
          <w:szCs w:val="24"/>
          <w:vertAlign w:val="superscript"/>
          <w:lang w:val="mk-MK" w:eastAsia="mk-MK"/>
        </w:rPr>
        <w:footnoteReference w:id="47"/>
      </w:r>
    </w:p>
    <w:p w14:paraId="687B5B06" w14:textId="77777777" w:rsidR="009A0BC7" w:rsidRDefault="009A0BC7" w:rsidP="009A0BC7">
      <w:pPr>
        <w:autoSpaceDE w:val="0"/>
        <w:autoSpaceDN w:val="0"/>
        <w:adjustRightInd w:val="0"/>
        <w:spacing w:after="0" w:line="240" w:lineRule="auto"/>
        <w:jc w:val="both"/>
        <w:rPr>
          <w:rFonts w:cs="Arial"/>
          <w:sz w:val="24"/>
          <w:szCs w:val="24"/>
          <w:lang w:val="mk-MK" w:eastAsia="mk-MK"/>
        </w:rPr>
      </w:pPr>
    </w:p>
    <w:p w14:paraId="7CB3A677" w14:textId="77777777" w:rsidR="00550F43" w:rsidRPr="00525348" w:rsidRDefault="00550F43" w:rsidP="00550F43">
      <w:pPr>
        <w:widowControl/>
        <w:shd w:val="clear" w:color="auto" w:fill="FFFFFF"/>
        <w:spacing w:after="0" w:line="240" w:lineRule="auto"/>
        <w:jc w:val="both"/>
        <w:rPr>
          <w:rFonts w:asciiTheme="minorHAnsi" w:eastAsia="Times New Roman" w:hAnsiTheme="minorHAnsi" w:cs="Times New Roman"/>
          <w:color w:val="auto"/>
          <w:sz w:val="24"/>
          <w:szCs w:val="24"/>
          <w:lang w:val="mk-MK" w:eastAsia="mk-MK"/>
        </w:rPr>
      </w:pPr>
      <w:r w:rsidRPr="00525348">
        <w:rPr>
          <w:rFonts w:asciiTheme="minorHAnsi" w:eastAsia="Times New Roman" w:hAnsiTheme="minorHAnsi" w:cs="Myriad Pro"/>
          <w:b/>
          <w:sz w:val="24"/>
          <w:szCs w:val="24"/>
          <w:lang w:val="mk-MK" w:eastAsia="mk-MK"/>
        </w:rPr>
        <w:t>Awareness raising</w:t>
      </w:r>
      <w:r w:rsidRPr="00525348">
        <w:rPr>
          <w:rFonts w:asciiTheme="minorHAnsi" w:eastAsia="Times New Roman" w:hAnsiTheme="minorHAnsi" w:cs="Myriad Pro"/>
          <w:sz w:val="24"/>
          <w:szCs w:val="24"/>
          <w:lang w:val="mk-MK" w:eastAsia="mk-MK"/>
        </w:rPr>
        <w:t xml:space="preserve"> is a two-way street, fostering communication and information exchange in order to improve mutual understanding</w:t>
      </w:r>
      <w:r w:rsidRPr="00525348">
        <w:rPr>
          <w:rFonts w:asciiTheme="minorHAnsi" w:eastAsia="Times New Roman" w:hAnsiTheme="minorHAnsi" w:cs="Myriad Pro"/>
          <w:sz w:val="24"/>
          <w:szCs w:val="24"/>
          <w:lang w:val="en-GB" w:eastAsia="mk-MK"/>
        </w:rPr>
        <w:t xml:space="preserve">. Awareness raising can happen locally, nationally and regionally. It should aim to </w:t>
      </w:r>
      <w:r w:rsidRPr="00525348">
        <w:rPr>
          <w:rFonts w:asciiTheme="minorHAnsi" w:eastAsia="Times New Roman" w:hAnsiTheme="minorHAnsi" w:cs="Myriad Pro"/>
          <w:sz w:val="24"/>
          <w:szCs w:val="24"/>
          <w:lang w:val="mk-MK" w:eastAsia="mk-MK"/>
        </w:rPr>
        <w:t>mobilis</w:t>
      </w:r>
      <w:r w:rsidRPr="00525348">
        <w:rPr>
          <w:rFonts w:asciiTheme="minorHAnsi" w:eastAsia="Times New Roman" w:hAnsiTheme="minorHAnsi" w:cs="Myriad Pro"/>
          <w:sz w:val="24"/>
          <w:szCs w:val="24"/>
          <w:lang w:val="en-GB" w:eastAsia="mk-MK"/>
        </w:rPr>
        <w:t>e</w:t>
      </w:r>
      <w:r w:rsidRPr="00525348">
        <w:rPr>
          <w:rFonts w:asciiTheme="minorHAnsi" w:eastAsia="Times New Roman" w:hAnsiTheme="minorHAnsi" w:cs="Myriad Pro"/>
          <w:sz w:val="24"/>
          <w:szCs w:val="24"/>
          <w:lang w:val="mk-MK" w:eastAsia="mk-MK"/>
        </w:rPr>
        <w:t xml:space="preserve"> communities and society to bring about the necessary change in attitudes and behaviour</w:t>
      </w:r>
      <w:r w:rsidRPr="00525348">
        <w:rPr>
          <w:rFonts w:asciiTheme="minorHAnsi" w:eastAsia="Times New Roman" w:hAnsiTheme="minorHAnsi" w:cs="Myriad Pro"/>
          <w:sz w:val="24"/>
          <w:szCs w:val="24"/>
          <w:lang w:val="en-GB" w:eastAsia="mk-MK"/>
        </w:rPr>
        <w:t xml:space="preserve"> to adopt a </w:t>
      </w:r>
      <w:r>
        <w:rPr>
          <w:rFonts w:asciiTheme="minorHAnsi" w:eastAsia="Times New Roman" w:hAnsiTheme="minorHAnsi" w:cs="Myriad Pro"/>
          <w:sz w:val="24"/>
          <w:szCs w:val="24"/>
          <w:lang w:val="en-GB" w:eastAsia="mk-MK"/>
        </w:rPr>
        <w:t>Human Rights</w:t>
      </w:r>
      <w:r w:rsidRPr="00525348">
        <w:rPr>
          <w:rFonts w:asciiTheme="minorHAnsi" w:eastAsia="Times New Roman" w:hAnsiTheme="minorHAnsi" w:cs="Myriad Pro"/>
          <w:sz w:val="24"/>
          <w:szCs w:val="24"/>
          <w:lang w:val="en-GB" w:eastAsia="mk-MK"/>
        </w:rPr>
        <w:t xml:space="preserve"> based approach to policy</w:t>
      </w:r>
      <w:r w:rsidRPr="00525348">
        <w:rPr>
          <w:rFonts w:asciiTheme="minorHAnsi" w:eastAsia="Times New Roman" w:hAnsiTheme="minorHAnsi" w:cs="Myriad Pro"/>
          <w:sz w:val="24"/>
          <w:szCs w:val="24"/>
          <w:lang w:val="mk-MK" w:eastAsia="mk-MK"/>
        </w:rPr>
        <w:t>.</w:t>
      </w:r>
    </w:p>
    <w:p w14:paraId="13061B6B" w14:textId="77777777" w:rsidR="00550F43" w:rsidRPr="00525348" w:rsidRDefault="00550F43" w:rsidP="00550F43">
      <w:pPr>
        <w:widowControl/>
        <w:autoSpaceDE w:val="0"/>
        <w:autoSpaceDN w:val="0"/>
        <w:adjustRightInd w:val="0"/>
        <w:spacing w:after="0" w:line="240" w:lineRule="auto"/>
        <w:jc w:val="both"/>
        <w:rPr>
          <w:rFonts w:asciiTheme="minorHAnsi" w:eastAsia="Times New Roman" w:hAnsiTheme="minorHAnsi" w:cs="Myriad Pro"/>
          <w:sz w:val="24"/>
          <w:szCs w:val="24"/>
          <w:lang w:val="mk-MK" w:eastAsia="mk-MK"/>
        </w:rPr>
      </w:pPr>
    </w:p>
    <w:p w14:paraId="6C5698D5" w14:textId="065840B5" w:rsidR="00550F43" w:rsidRPr="00525348" w:rsidRDefault="00550F43" w:rsidP="00550F43">
      <w:pPr>
        <w:widowControl/>
        <w:autoSpaceDE w:val="0"/>
        <w:autoSpaceDN w:val="0"/>
        <w:adjustRightInd w:val="0"/>
        <w:spacing w:after="0" w:line="240" w:lineRule="auto"/>
        <w:jc w:val="both"/>
        <w:rPr>
          <w:rFonts w:asciiTheme="minorHAnsi" w:eastAsia="Times New Roman" w:hAnsiTheme="minorHAnsi" w:cs="Myriad Pro"/>
          <w:sz w:val="24"/>
          <w:szCs w:val="24"/>
          <w:lang w:val="en-GB" w:eastAsia="mk-MK"/>
        </w:rPr>
      </w:pPr>
      <w:r w:rsidRPr="00525348">
        <w:rPr>
          <w:rFonts w:asciiTheme="minorHAnsi" w:eastAsia="Times New Roman" w:hAnsiTheme="minorHAnsi" w:cs="Myriad Pro"/>
          <w:sz w:val="24"/>
          <w:szCs w:val="24"/>
          <w:lang w:val="mk-MK" w:eastAsia="mk-MK"/>
        </w:rPr>
        <w:t xml:space="preserve">Awareness-raising campaigns are recognised as </w:t>
      </w:r>
      <w:r w:rsidRPr="00525348">
        <w:rPr>
          <w:rFonts w:asciiTheme="minorHAnsi" w:eastAsia="Times New Roman" w:hAnsiTheme="minorHAnsi" w:cs="Myriad Pro"/>
          <w:sz w:val="24"/>
          <w:szCs w:val="24"/>
          <w:lang w:val="en-GB" w:eastAsia="mk-MK"/>
        </w:rPr>
        <w:t xml:space="preserve">one of </w:t>
      </w:r>
      <w:r w:rsidRPr="00525348">
        <w:rPr>
          <w:rFonts w:asciiTheme="minorHAnsi" w:eastAsia="Times New Roman" w:hAnsiTheme="minorHAnsi" w:cs="Myriad Pro"/>
          <w:sz w:val="24"/>
          <w:szCs w:val="24"/>
          <w:lang w:val="mk-MK" w:eastAsia="mk-MK"/>
        </w:rPr>
        <w:t>the most efficient and effective means of communicating information especially to the general public</w:t>
      </w:r>
      <w:r w:rsidRPr="00525348">
        <w:rPr>
          <w:rFonts w:asciiTheme="minorHAnsi" w:eastAsia="Times New Roman" w:hAnsiTheme="minorHAnsi" w:cs="Myriad Pro"/>
          <w:sz w:val="24"/>
          <w:szCs w:val="24"/>
          <w:vertAlign w:val="superscript"/>
          <w:lang w:val="mk-MK" w:eastAsia="mk-MK"/>
        </w:rPr>
        <w:footnoteReference w:id="48"/>
      </w:r>
      <w:r w:rsidRPr="00525348">
        <w:rPr>
          <w:rFonts w:asciiTheme="minorHAnsi" w:eastAsia="Times New Roman" w:hAnsiTheme="minorHAnsi" w:cs="Myriad Pro"/>
          <w:sz w:val="24"/>
          <w:szCs w:val="24"/>
          <w:lang w:val="mk-MK" w:eastAsia="mk-MK"/>
        </w:rPr>
        <w:t>.</w:t>
      </w:r>
      <w:r w:rsidR="006A2A1D">
        <w:rPr>
          <w:rFonts w:asciiTheme="minorHAnsi" w:eastAsia="Times New Roman" w:hAnsiTheme="minorHAnsi" w:cs="Myriad Pro"/>
          <w:sz w:val="24"/>
          <w:szCs w:val="24"/>
          <w:lang w:val="en-IE" w:eastAsia="mk-MK"/>
        </w:rPr>
        <w:t xml:space="preserve"> </w:t>
      </w:r>
      <w:r w:rsidRPr="00525348">
        <w:rPr>
          <w:rFonts w:asciiTheme="minorHAnsi" w:eastAsia="Times New Roman" w:hAnsiTheme="minorHAnsi" w:cs="Myriad Pro"/>
          <w:sz w:val="24"/>
          <w:szCs w:val="24"/>
          <w:lang w:val="mk-MK" w:eastAsia="mk-MK"/>
        </w:rPr>
        <w:t xml:space="preserve">To be effective, the process of awareness-raising must meet and maintain the mutual needs and interests of </w:t>
      </w:r>
      <w:r w:rsidRPr="00525348">
        <w:rPr>
          <w:rFonts w:asciiTheme="minorHAnsi" w:eastAsia="Times New Roman" w:hAnsiTheme="minorHAnsi" w:cs="Myriad Pro"/>
          <w:sz w:val="24"/>
          <w:szCs w:val="24"/>
          <w:lang w:val="en-GB" w:eastAsia="mk-MK"/>
        </w:rPr>
        <w:t xml:space="preserve">all the stakeholders </w:t>
      </w:r>
      <w:r w:rsidRPr="00525348">
        <w:rPr>
          <w:rFonts w:asciiTheme="minorHAnsi" w:eastAsia="Times New Roman" w:hAnsiTheme="minorHAnsi" w:cs="Myriad Pro"/>
          <w:sz w:val="24"/>
          <w:szCs w:val="24"/>
          <w:lang w:val="mk-MK" w:eastAsia="mk-MK"/>
        </w:rPr>
        <w:t>involved.</w:t>
      </w:r>
      <w:r w:rsidRPr="00525348">
        <w:rPr>
          <w:rFonts w:asciiTheme="minorHAnsi" w:eastAsia="Times New Roman" w:hAnsiTheme="minorHAnsi" w:cs="Myriad Pro"/>
          <w:sz w:val="24"/>
          <w:szCs w:val="24"/>
          <w:lang w:val="en-GB" w:eastAsia="mk-MK"/>
        </w:rPr>
        <w:t xml:space="preserve"> </w:t>
      </w:r>
      <w:r w:rsidRPr="00525348">
        <w:rPr>
          <w:rFonts w:asciiTheme="minorHAnsi" w:eastAsia="Times New Roman" w:hAnsiTheme="minorHAnsi" w:cs="Myriad Pro"/>
          <w:sz w:val="24"/>
          <w:szCs w:val="24"/>
          <w:lang w:val="mk-MK" w:eastAsia="mk-MK"/>
        </w:rPr>
        <w:t>Any model of awareness-raising, or campaign planning, should be a tool to stimulate discussions and innovations</w:t>
      </w:r>
      <w:r w:rsidRPr="00525348">
        <w:rPr>
          <w:rFonts w:asciiTheme="minorHAnsi" w:eastAsia="Times New Roman" w:hAnsiTheme="minorHAnsi" w:cs="Myriad Pro"/>
          <w:sz w:val="24"/>
          <w:szCs w:val="24"/>
          <w:lang w:val="en-GB" w:eastAsia="mk-MK"/>
        </w:rPr>
        <w:t xml:space="preserve">. There can be </w:t>
      </w:r>
      <w:r w:rsidRPr="00525348">
        <w:rPr>
          <w:rFonts w:asciiTheme="minorHAnsi" w:eastAsia="Times New Roman" w:hAnsiTheme="minorHAnsi" w:cs="Myriad Pro"/>
          <w:sz w:val="24"/>
          <w:szCs w:val="24"/>
          <w:lang w:val="mk-MK" w:eastAsia="mk-MK"/>
        </w:rPr>
        <w:t>combinations of different approaches</w:t>
      </w:r>
      <w:r w:rsidRPr="00525348">
        <w:rPr>
          <w:rFonts w:asciiTheme="minorHAnsi" w:eastAsia="Times New Roman" w:hAnsiTheme="minorHAnsi" w:cs="Myriad Pro"/>
          <w:sz w:val="24"/>
          <w:szCs w:val="24"/>
          <w:lang w:val="en-GB" w:eastAsia="mk-MK"/>
        </w:rPr>
        <w:t xml:space="preserve"> such as</w:t>
      </w:r>
      <w:r w:rsidRPr="00525348">
        <w:rPr>
          <w:rFonts w:asciiTheme="minorHAnsi" w:eastAsia="Times New Roman" w:hAnsiTheme="minorHAnsi" w:cs="Myriad Pro"/>
          <w:sz w:val="24"/>
          <w:szCs w:val="24"/>
          <w:lang w:val="mk-MK" w:eastAsia="mk-MK"/>
        </w:rPr>
        <w:t xml:space="preserve"> public relations (PR), advocacy, personal communication or educational program</w:t>
      </w:r>
      <w:r w:rsidR="005B024F" w:rsidRPr="005B024F">
        <w:rPr>
          <w:rFonts w:asciiTheme="minorHAnsi" w:eastAsia="Times New Roman" w:hAnsiTheme="minorHAnsi" w:cs="Myriad Pro"/>
          <w:sz w:val="24"/>
          <w:szCs w:val="24"/>
          <w:lang w:val="en-GB" w:eastAsia="mk-MK"/>
        </w:rPr>
        <w:t>me</w:t>
      </w:r>
      <w:r w:rsidRPr="00525348">
        <w:rPr>
          <w:rFonts w:asciiTheme="minorHAnsi" w:eastAsia="Times New Roman" w:hAnsiTheme="minorHAnsi" w:cs="Myriad Pro"/>
          <w:sz w:val="24"/>
          <w:szCs w:val="24"/>
          <w:lang w:val="mk-MK" w:eastAsia="mk-MK"/>
        </w:rPr>
        <w:t>s</w:t>
      </w:r>
      <w:r w:rsidRPr="00525348">
        <w:rPr>
          <w:rFonts w:asciiTheme="minorHAnsi" w:eastAsia="Times New Roman" w:hAnsiTheme="minorHAnsi" w:cs="Myriad Pro"/>
          <w:sz w:val="24"/>
          <w:szCs w:val="24"/>
          <w:lang w:val="en-GB" w:eastAsia="mk-MK"/>
        </w:rPr>
        <w:t>.</w:t>
      </w:r>
    </w:p>
    <w:p w14:paraId="51320FB9" w14:textId="26705269" w:rsidR="00550F43" w:rsidRDefault="00550F43" w:rsidP="00550F43">
      <w:pPr>
        <w:widowControl/>
        <w:autoSpaceDE w:val="0"/>
        <w:autoSpaceDN w:val="0"/>
        <w:adjustRightInd w:val="0"/>
        <w:spacing w:after="0" w:line="240" w:lineRule="auto"/>
        <w:jc w:val="both"/>
        <w:rPr>
          <w:rFonts w:asciiTheme="minorHAnsi" w:eastAsia="Times New Roman" w:hAnsiTheme="minorHAnsi" w:cs="Myriad Pro"/>
          <w:sz w:val="24"/>
          <w:szCs w:val="24"/>
          <w:lang w:val="mk-MK" w:eastAsia="mk-MK"/>
        </w:rPr>
      </w:pPr>
    </w:p>
    <w:p w14:paraId="3E16527F" w14:textId="7967AF7F" w:rsidR="007A2885" w:rsidRDefault="007A2885" w:rsidP="00550F43">
      <w:pPr>
        <w:widowControl/>
        <w:autoSpaceDE w:val="0"/>
        <w:autoSpaceDN w:val="0"/>
        <w:adjustRightInd w:val="0"/>
        <w:spacing w:after="0" w:line="240" w:lineRule="auto"/>
        <w:jc w:val="both"/>
        <w:rPr>
          <w:rFonts w:asciiTheme="minorHAnsi" w:eastAsia="Times New Roman" w:hAnsiTheme="minorHAnsi" w:cs="Myriad Pro"/>
          <w:sz w:val="24"/>
          <w:szCs w:val="24"/>
          <w:lang w:val="mk-MK" w:eastAsia="mk-MK"/>
        </w:rPr>
      </w:pPr>
    </w:p>
    <w:p w14:paraId="19C4816B" w14:textId="22A5971A" w:rsidR="007A2885" w:rsidRDefault="007A2885" w:rsidP="00550F43">
      <w:pPr>
        <w:widowControl/>
        <w:autoSpaceDE w:val="0"/>
        <w:autoSpaceDN w:val="0"/>
        <w:adjustRightInd w:val="0"/>
        <w:spacing w:after="0" w:line="240" w:lineRule="auto"/>
        <w:jc w:val="both"/>
        <w:rPr>
          <w:rFonts w:asciiTheme="minorHAnsi" w:eastAsia="Times New Roman" w:hAnsiTheme="minorHAnsi" w:cs="Myriad Pro"/>
          <w:sz w:val="24"/>
          <w:szCs w:val="24"/>
          <w:lang w:val="mk-MK" w:eastAsia="mk-MK"/>
        </w:rPr>
      </w:pPr>
    </w:p>
    <w:p w14:paraId="45A280E2" w14:textId="06374009" w:rsidR="007A2885" w:rsidRDefault="007A2885" w:rsidP="00550F43">
      <w:pPr>
        <w:widowControl/>
        <w:autoSpaceDE w:val="0"/>
        <w:autoSpaceDN w:val="0"/>
        <w:adjustRightInd w:val="0"/>
        <w:spacing w:after="0" w:line="240" w:lineRule="auto"/>
        <w:jc w:val="both"/>
        <w:rPr>
          <w:rFonts w:asciiTheme="minorHAnsi" w:eastAsia="Times New Roman" w:hAnsiTheme="minorHAnsi" w:cs="Myriad Pro"/>
          <w:sz w:val="24"/>
          <w:szCs w:val="24"/>
          <w:lang w:val="mk-MK" w:eastAsia="mk-MK"/>
        </w:rPr>
      </w:pPr>
    </w:p>
    <w:p w14:paraId="10A05C42" w14:textId="77777777" w:rsidR="007A2885" w:rsidRDefault="007A2885" w:rsidP="00550F43">
      <w:pPr>
        <w:widowControl/>
        <w:autoSpaceDE w:val="0"/>
        <w:autoSpaceDN w:val="0"/>
        <w:adjustRightInd w:val="0"/>
        <w:spacing w:after="0" w:line="240" w:lineRule="auto"/>
        <w:jc w:val="both"/>
        <w:rPr>
          <w:rFonts w:asciiTheme="minorHAnsi" w:eastAsia="Times New Roman" w:hAnsiTheme="minorHAnsi" w:cs="Myriad Pro"/>
          <w:sz w:val="24"/>
          <w:szCs w:val="24"/>
          <w:lang w:val="mk-MK" w:eastAsia="mk-MK"/>
        </w:rPr>
      </w:pPr>
    </w:p>
    <w:p w14:paraId="08921F3A" w14:textId="77777777" w:rsidR="00550F43" w:rsidRPr="00525348" w:rsidRDefault="00550F43" w:rsidP="00BA385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autoSpaceDE w:val="0"/>
        <w:autoSpaceDN w:val="0"/>
        <w:adjustRightInd w:val="0"/>
        <w:spacing w:after="0" w:line="240" w:lineRule="auto"/>
        <w:ind w:left="284" w:right="237"/>
        <w:jc w:val="both"/>
        <w:rPr>
          <w:rFonts w:asciiTheme="minorHAnsi" w:eastAsia="Times New Roman" w:hAnsiTheme="minorHAnsi" w:cs="Myriad Pro"/>
          <w:b/>
          <w:sz w:val="24"/>
          <w:szCs w:val="24"/>
          <w:lang w:val="mk-MK" w:eastAsia="mk-MK"/>
        </w:rPr>
      </w:pPr>
      <w:r w:rsidRPr="00525348">
        <w:rPr>
          <w:rFonts w:asciiTheme="minorHAnsi" w:eastAsia="Times New Roman" w:hAnsiTheme="minorHAnsi" w:cs="Myriad Pro"/>
          <w:b/>
          <w:sz w:val="24"/>
          <w:szCs w:val="24"/>
          <w:lang w:val="mk-MK" w:eastAsia="mk-MK"/>
        </w:rPr>
        <w:lastRenderedPageBreak/>
        <w:t>EAPN Awareness Raising Action on Decent / Living Wages</w:t>
      </w:r>
    </w:p>
    <w:p w14:paraId="68C4A093" w14:textId="7CA2326C" w:rsidR="00550F43" w:rsidRPr="00525348" w:rsidRDefault="00550F43" w:rsidP="00BA385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autoSpaceDE w:val="0"/>
        <w:autoSpaceDN w:val="0"/>
        <w:adjustRightInd w:val="0"/>
        <w:spacing w:after="0" w:line="240" w:lineRule="auto"/>
        <w:ind w:left="284" w:right="237"/>
        <w:jc w:val="both"/>
        <w:rPr>
          <w:rFonts w:asciiTheme="minorHAnsi" w:eastAsia="Times New Roman" w:hAnsiTheme="minorHAnsi" w:cs="Myriad Pro"/>
          <w:sz w:val="24"/>
          <w:szCs w:val="24"/>
          <w:lang w:val="mk-MK" w:eastAsia="mk-MK"/>
        </w:rPr>
      </w:pPr>
      <w:r w:rsidRPr="00525348">
        <w:rPr>
          <w:rFonts w:asciiTheme="minorHAnsi" w:eastAsia="Times New Roman" w:hAnsiTheme="minorHAnsi" w:cs="Myriad Pro"/>
          <w:sz w:val="24"/>
          <w:szCs w:val="24"/>
          <w:lang w:val="mk-MK" w:eastAsia="mk-MK"/>
        </w:rPr>
        <w:t>EAPN is coordinating an awareness raising action on decent/living wages aim</w:t>
      </w:r>
      <w:proofErr w:type="spellStart"/>
      <w:r w:rsidR="005B024F" w:rsidRPr="005B024F">
        <w:rPr>
          <w:rFonts w:asciiTheme="minorHAnsi" w:eastAsia="Times New Roman" w:hAnsiTheme="minorHAnsi" w:cs="Myriad Pro"/>
          <w:sz w:val="24"/>
          <w:szCs w:val="24"/>
          <w:lang w:val="en-GB" w:eastAsia="mk-MK"/>
        </w:rPr>
        <w:t>i</w:t>
      </w:r>
      <w:r w:rsidR="005B024F">
        <w:rPr>
          <w:rFonts w:asciiTheme="minorHAnsi" w:eastAsia="Times New Roman" w:hAnsiTheme="minorHAnsi" w:cs="Myriad Pro"/>
          <w:sz w:val="24"/>
          <w:szCs w:val="24"/>
          <w:lang w:val="en-GB" w:eastAsia="mk-MK"/>
        </w:rPr>
        <w:t>ng</w:t>
      </w:r>
      <w:proofErr w:type="spellEnd"/>
      <w:r w:rsidRPr="00525348">
        <w:rPr>
          <w:rFonts w:asciiTheme="minorHAnsi" w:eastAsia="Times New Roman" w:hAnsiTheme="minorHAnsi" w:cs="Myriad Pro"/>
          <w:sz w:val="24"/>
          <w:szCs w:val="24"/>
          <w:lang w:val="mk-MK" w:eastAsia="mk-MK"/>
        </w:rPr>
        <w:t xml:space="preserve"> at:</w:t>
      </w:r>
    </w:p>
    <w:p w14:paraId="5A51238F" w14:textId="77777777" w:rsidR="00550F43" w:rsidRPr="00525348" w:rsidRDefault="00550F43" w:rsidP="00BA3856">
      <w:pPr>
        <w:pStyle w:val="ListParagraph"/>
        <w:numPr>
          <w:ilvl w:val="0"/>
          <w:numId w:val="30"/>
        </w:numPr>
        <w:pBdr>
          <w:top w:val="single" w:sz="24" w:space="1" w:color="00B0F0"/>
          <w:left w:val="single" w:sz="24" w:space="4" w:color="00B0F0"/>
          <w:bottom w:val="single" w:sz="24" w:space="1" w:color="00B0F0"/>
          <w:right w:val="single" w:sz="24" w:space="4" w:color="00B0F0"/>
        </w:pBdr>
        <w:shd w:val="clear" w:color="auto" w:fill="BDD6EE" w:themeFill="accent5" w:themeFillTint="66"/>
        <w:autoSpaceDE w:val="0"/>
        <w:autoSpaceDN w:val="0"/>
        <w:adjustRightInd w:val="0"/>
        <w:spacing w:after="0" w:line="240" w:lineRule="auto"/>
        <w:ind w:left="284" w:right="237" w:firstLine="0"/>
        <w:jc w:val="both"/>
        <w:rPr>
          <w:rFonts w:eastAsia="Times New Roman" w:cs="Myriad Pro"/>
          <w:sz w:val="24"/>
          <w:szCs w:val="24"/>
          <w:lang w:val="mk-MK" w:eastAsia="mk-MK"/>
        </w:rPr>
      </w:pPr>
      <w:r w:rsidRPr="00525348">
        <w:rPr>
          <w:rFonts w:eastAsia="Times New Roman" w:cs="Myriad Pro"/>
          <w:sz w:val="24"/>
          <w:szCs w:val="24"/>
          <w:lang w:val="mk-MK" w:eastAsia="mk-MK"/>
        </w:rPr>
        <w:t>Strengthening the consensus and the knowledge of issues of low pay and decent wages among EAPN members</w:t>
      </w:r>
    </w:p>
    <w:p w14:paraId="75CDFDF6" w14:textId="77777777" w:rsidR="00550F43" w:rsidRPr="00525348" w:rsidRDefault="00550F43" w:rsidP="00BA3856">
      <w:pPr>
        <w:pStyle w:val="ListParagraph"/>
        <w:numPr>
          <w:ilvl w:val="0"/>
          <w:numId w:val="30"/>
        </w:numPr>
        <w:pBdr>
          <w:top w:val="single" w:sz="24" w:space="1" w:color="00B0F0"/>
          <w:left w:val="single" w:sz="24" w:space="4" w:color="00B0F0"/>
          <w:bottom w:val="single" w:sz="24" w:space="1" w:color="00B0F0"/>
          <w:right w:val="single" w:sz="24" w:space="4" w:color="00B0F0"/>
        </w:pBdr>
        <w:shd w:val="clear" w:color="auto" w:fill="BDD6EE" w:themeFill="accent5" w:themeFillTint="66"/>
        <w:autoSpaceDE w:val="0"/>
        <w:autoSpaceDN w:val="0"/>
        <w:adjustRightInd w:val="0"/>
        <w:spacing w:after="0" w:line="240" w:lineRule="auto"/>
        <w:ind w:left="284" w:right="237" w:firstLine="0"/>
        <w:jc w:val="both"/>
        <w:rPr>
          <w:rFonts w:eastAsia="Times New Roman" w:cs="Myriad Pro"/>
          <w:sz w:val="24"/>
          <w:szCs w:val="24"/>
          <w:lang w:val="mk-MK" w:eastAsia="mk-MK"/>
        </w:rPr>
      </w:pPr>
      <w:r w:rsidRPr="00525348">
        <w:rPr>
          <w:rFonts w:eastAsia="Times New Roman" w:cs="Myriad Pro"/>
          <w:sz w:val="24"/>
          <w:szCs w:val="24"/>
          <w:lang w:val="mk-MK" w:eastAsia="mk-MK"/>
        </w:rPr>
        <w:t>Raising the visibility of the importance of decent wages in all Member States and at the European level</w:t>
      </w:r>
    </w:p>
    <w:p w14:paraId="7A94BE79" w14:textId="77777777" w:rsidR="00550F43" w:rsidRPr="00525348" w:rsidRDefault="00550F43" w:rsidP="00BA3856">
      <w:pPr>
        <w:pStyle w:val="ListParagraph"/>
        <w:numPr>
          <w:ilvl w:val="0"/>
          <w:numId w:val="30"/>
        </w:numPr>
        <w:pBdr>
          <w:top w:val="single" w:sz="24" w:space="1" w:color="00B0F0"/>
          <w:left w:val="single" w:sz="24" w:space="4" w:color="00B0F0"/>
          <w:bottom w:val="single" w:sz="24" w:space="1" w:color="00B0F0"/>
          <w:right w:val="single" w:sz="24" w:space="4" w:color="00B0F0"/>
        </w:pBdr>
        <w:shd w:val="clear" w:color="auto" w:fill="BDD6EE" w:themeFill="accent5" w:themeFillTint="66"/>
        <w:autoSpaceDE w:val="0"/>
        <w:autoSpaceDN w:val="0"/>
        <w:adjustRightInd w:val="0"/>
        <w:spacing w:after="0" w:line="240" w:lineRule="auto"/>
        <w:ind w:left="284" w:right="237" w:firstLine="0"/>
        <w:jc w:val="both"/>
        <w:rPr>
          <w:rFonts w:eastAsia="Times New Roman" w:cs="Myriad Pro"/>
          <w:sz w:val="24"/>
          <w:szCs w:val="24"/>
          <w:lang w:val="mk-MK" w:eastAsia="mk-MK"/>
        </w:rPr>
      </w:pPr>
      <w:r w:rsidRPr="00525348">
        <w:rPr>
          <w:rFonts w:eastAsia="Times New Roman" w:cs="Myriad Pro"/>
          <w:sz w:val="24"/>
          <w:szCs w:val="24"/>
          <w:lang w:val="mk-MK" w:eastAsia="mk-MK"/>
        </w:rPr>
        <w:t>Strengthening partnerships and alliances between EAPN members and other significant actors in the field, such as trade unions, academics, other NGOs, etc</w:t>
      </w:r>
    </w:p>
    <w:p w14:paraId="375C2EC1" w14:textId="2E96963C" w:rsidR="00550F43" w:rsidRPr="00525348" w:rsidRDefault="00550F43" w:rsidP="00BA3856">
      <w:pPr>
        <w:pStyle w:val="ListParagraph"/>
        <w:numPr>
          <w:ilvl w:val="0"/>
          <w:numId w:val="30"/>
        </w:numPr>
        <w:pBdr>
          <w:top w:val="single" w:sz="24" w:space="1" w:color="00B0F0"/>
          <w:left w:val="single" w:sz="24" w:space="4" w:color="00B0F0"/>
          <w:bottom w:val="single" w:sz="24" w:space="1" w:color="00B0F0"/>
          <w:right w:val="single" w:sz="24" w:space="4" w:color="00B0F0"/>
        </w:pBdr>
        <w:shd w:val="clear" w:color="auto" w:fill="BDD6EE" w:themeFill="accent5" w:themeFillTint="66"/>
        <w:autoSpaceDE w:val="0"/>
        <w:autoSpaceDN w:val="0"/>
        <w:adjustRightInd w:val="0"/>
        <w:spacing w:after="0" w:line="240" w:lineRule="auto"/>
        <w:ind w:left="284" w:right="237" w:firstLine="0"/>
        <w:jc w:val="both"/>
        <w:rPr>
          <w:rFonts w:eastAsia="Times New Roman" w:cs="Myriad Pro"/>
          <w:sz w:val="24"/>
          <w:szCs w:val="24"/>
          <w:lang w:val="mk-MK" w:eastAsia="mk-MK"/>
        </w:rPr>
      </w:pPr>
      <w:r w:rsidRPr="00525348">
        <w:rPr>
          <w:rFonts w:eastAsia="Times New Roman" w:cs="Myriad Pro"/>
          <w:sz w:val="24"/>
          <w:szCs w:val="24"/>
          <w:lang w:val="mk-MK" w:eastAsia="mk-MK"/>
        </w:rPr>
        <w:t xml:space="preserve">Effecting real change in both employer behaviour, as well as national and local governments responsible for wage-setting mechanisms, in favour of decent / living </w:t>
      </w:r>
      <w:r w:rsidR="005B024F" w:rsidRPr="005B024F">
        <w:rPr>
          <w:rFonts w:eastAsia="Times New Roman" w:cs="Myriad Pro"/>
          <w:sz w:val="24"/>
          <w:szCs w:val="24"/>
          <w:lang w:val="en-GB" w:eastAsia="mk-MK"/>
        </w:rPr>
        <w:t>w</w:t>
      </w:r>
      <w:r w:rsidRPr="00525348">
        <w:rPr>
          <w:rFonts w:eastAsia="Times New Roman" w:cs="Myriad Pro"/>
          <w:sz w:val="24"/>
          <w:szCs w:val="24"/>
          <w:lang w:val="mk-MK" w:eastAsia="mk-MK"/>
        </w:rPr>
        <w:t>ages for all workers</w:t>
      </w:r>
      <w:r w:rsidR="005B024F" w:rsidRPr="005B024F">
        <w:rPr>
          <w:rFonts w:eastAsia="Times New Roman" w:cs="Myriad Pro"/>
          <w:sz w:val="24"/>
          <w:szCs w:val="24"/>
          <w:lang w:val="en-GB" w:eastAsia="mk-MK"/>
        </w:rPr>
        <w:t>.</w:t>
      </w:r>
    </w:p>
    <w:p w14:paraId="667A7342" w14:textId="77777777" w:rsidR="00550F43" w:rsidRPr="00525348" w:rsidRDefault="00550F43"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autoSpaceDE w:val="0"/>
        <w:autoSpaceDN w:val="0"/>
        <w:adjustRightInd w:val="0"/>
        <w:spacing w:after="0" w:line="240" w:lineRule="auto"/>
        <w:ind w:left="284" w:right="237"/>
        <w:jc w:val="both"/>
        <w:rPr>
          <w:rFonts w:asciiTheme="minorHAnsi" w:eastAsia="Times New Roman" w:hAnsiTheme="minorHAnsi" w:cs="Myriad Pro"/>
          <w:sz w:val="24"/>
          <w:szCs w:val="24"/>
          <w:lang w:eastAsia="mk-MK"/>
        </w:rPr>
      </w:pPr>
    </w:p>
    <w:p w14:paraId="02A4A051" w14:textId="4D23BFA3" w:rsidR="00550F43" w:rsidRPr="00525348" w:rsidRDefault="00550F43" w:rsidP="00BA3856">
      <w:pPr>
        <w:pBdr>
          <w:top w:val="single" w:sz="24" w:space="1" w:color="00B0F0"/>
          <w:left w:val="single" w:sz="24" w:space="4" w:color="00B0F0"/>
          <w:bottom w:val="single" w:sz="24" w:space="1" w:color="00B0F0"/>
          <w:right w:val="single" w:sz="24" w:space="4" w:color="00B0F0"/>
        </w:pBdr>
        <w:shd w:val="clear" w:color="auto" w:fill="BDD6EE" w:themeFill="accent5" w:themeFillTint="66"/>
        <w:autoSpaceDE w:val="0"/>
        <w:autoSpaceDN w:val="0"/>
        <w:adjustRightInd w:val="0"/>
        <w:spacing w:after="0" w:line="240" w:lineRule="auto"/>
        <w:ind w:left="284" w:right="237"/>
        <w:jc w:val="both"/>
        <w:rPr>
          <w:rFonts w:asciiTheme="minorHAnsi" w:eastAsia="Times New Roman" w:hAnsiTheme="minorHAnsi"/>
          <w:color w:val="0000FF"/>
          <w:sz w:val="24"/>
          <w:szCs w:val="24"/>
          <w:u w:val="single"/>
          <w:lang w:val="mk-MK" w:eastAsia="en-GB"/>
        </w:rPr>
      </w:pPr>
      <w:r>
        <w:rPr>
          <w:rFonts w:asciiTheme="minorHAnsi" w:eastAsia="Times New Roman" w:hAnsiTheme="minorHAnsi" w:cs="Myriad Pro"/>
          <w:sz w:val="24"/>
          <w:szCs w:val="24"/>
          <w:lang w:eastAsia="mk-MK"/>
        </w:rPr>
        <w:t>M</w:t>
      </w:r>
      <w:r w:rsidRPr="00525348">
        <w:rPr>
          <w:rFonts w:asciiTheme="minorHAnsi" w:eastAsia="Times New Roman" w:hAnsiTheme="minorHAnsi" w:cs="Myriad Pro"/>
          <w:sz w:val="24"/>
          <w:szCs w:val="24"/>
          <w:lang w:eastAsia="mk-MK"/>
        </w:rPr>
        <w:t>ore:</w:t>
      </w:r>
      <w:r w:rsidR="007A2885">
        <w:rPr>
          <w:rFonts w:asciiTheme="minorHAnsi" w:eastAsia="Times New Roman" w:hAnsiTheme="minorHAnsi" w:cs="Myriad Pro"/>
          <w:sz w:val="24"/>
          <w:szCs w:val="24"/>
          <w:lang w:eastAsia="mk-MK"/>
        </w:rPr>
        <w:t xml:space="preserve"> </w:t>
      </w:r>
      <w:hyperlink r:id="rId32" w:history="1">
        <w:r w:rsidR="007A2885" w:rsidRPr="00A122D7">
          <w:rPr>
            <w:rStyle w:val="Hyperlink"/>
            <w:rFonts w:asciiTheme="minorHAnsi" w:eastAsia="Times New Roman" w:hAnsiTheme="minorHAnsi"/>
            <w:sz w:val="24"/>
            <w:szCs w:val="24"/>
            <w:lang w:val="mk-MK" w:eastAsia="en-GB"/>
          </w:rPr>
          <w:t>http://www.eapn.eu/eapn-awareness-raising-action-on-decent-living-wages/</w:t>
        </w:r>
      </w:hyperlink>
      <w:r w:rsidRPr="00525348">
        <w:rPr>
          <w:rFonts w:asciiTheme="minorHAnsi" w:eastAsia="Times New Roman" w:hAnsiTheme="minorHAnsi"/>
          <w:color w:val="0000FF"/>
          <w:sz w:val="24"/>
          <w:szCs w:val="24"/>
          <w:u w:val="single"/>
          <w:lang w:val="mk-MK" w:eastAsia="en-GB"/>
        </w:rPr>
        <w:t xml:space="preserve"> (2017) </w:t>
      </w:r>
    </w:p>
    <w:p w14:paraId="00A70824" w14:textId="77777777" w:rsidR="00550F43" w:rsidRPr="00525348" w:rsidRDefault="00550F43" w:rsidP="00550F43">
      <w:pPr>
        <w:widowControl/>
        <w:autoSpaceDE w:val="0"/>
        <w:autoSpaceDN w:val="0"/>
        <w:adjustRightInd w:val="0"/>
        <w:spacing w:after="0" w:line="240" w:lineRule="auto"/>
        <w:jc w:val="both"/>
        <w:rPr>
          <w:rFonts w:asciiTheme="minorHAnsi" w:eastAsia="Times New Roman" w:hAnsiTheme="minorHAnsi" w:cs="Myriad Pro"/>
          <w:sz w:val="24"/>
          <w:szCs w:val="24"/>
          <w:lang w:val="mk-MK" w:eastAsia="mk-MK"/>
        </w:rPr>
      </w:pPr>
    </w:p>
    <w:p w14:paraId="22EFEFD9" w14:textId="620E3E8E" w:rsidR="00550F43" w:rsidRPr="00525348" w:rsidRDefault="00550F43" w:rsidP="00550F43">
      <w:pPr>
        <w:widowControl/>
        <w:autoSpaceDE w:val="0"/>
        <w:autoSpaceDN w:val="0"/>
        <w:adjustRightInd w:val="0"/>
        <w:spacing w:after="0" w:line="240" w:lineRule="auto"/>
        <w:jc w:val="both"/>
        <w:rPr>
          <w:rFonts w:asciiTheme="minorHAnsi" w:eastAsia="Times New Roman" w:hAnsiTheme="minorHAnsi" w:cs="Myriad Pro"/>
          <w:sz w:val="24"/>
          <w:szCs w:val="24"/>
          <w:lang w:eastAsia="mk-MK"/>
        </w:rPr>
      </w:pPr>
      <w:r w:rsidRPr="00525348">
        <w:rPr>
          <w:rFonts w:asciiTheme="minorHAnsi" w:eastAsia="Times New Roman" w:hAnsiTheme="minorHAnsi" w:cs="Myriad Pro"/>
          <w:sz w:val="24"/>
          <w:szCs w:val="24"/>
          <w:lang w:eastAsia="mk-MK"/>
        </w:rPr>
        <w:t>T</w:t>
      </w:r>
      <w:r w:rsidRPr="00525348">
        <w:rPr>
          <w:rFonts w:asciiTheme="minorHAnsi" w:eastAsia="Times New Roman" w:hAnsiTheme="minorHAnsi" w:cs="Myriad Pro"/>
          <w:sz w:val="24"/>
          <w:szCs w:val="24"/>
          <w:lang w:val="mk-MK" w:eastAsia="mk-MK"/>
        </w:rPr>
        <w:t>he key features of successful awareness raising campaigns</w:t>
      </w:r>
      <w:r w:rsidR="006A2A1D">
        <w:rPr>
          <w:rFonts w:asciiTheme="minorHAnsi" w:eastAsia="Times New Roman" w:hAnsiTheme="minorHAnsi" w:cs="Myriad Pro"/>
          <w:sz w:val="24"/>
          <w:szCs w:val="24"/>
          <w:lang w:val="en-IE" w:eastAsia="mk-MK"/>
        </w:rPr>
        <w:t>,</w:t>
      </w:r>
      <w:r w:rsidR="006A2A1D">
        <w:rPr>
          <w:rFonts w:asciiTheme="minorHAnsi" w:eastAsia="Times New Roman" w:hAnsiTheme="minorHAnsi" w:cs="Myriad Pro"/>
          <w:sz w:val="24"/>
          <w:szCs w:val="24"/>
          <w:lang w:val="en-GB" w:eastAsia="mk-MK"/>
        </w:rPr>
        <w:t xml:space="preserve"> based on an evaluation</w:t>
      </w:r>
      <w:r w:rsidRPr="00525348">
        <w:rPr>
          <w:rFonts w:asciiTheme="minorHAnsi" w:eastAsia="Times New Roman" w:hAnsiTheme="minorHAnsi" w:cs="Myriad Pro"/>
          <w:sz w:val="24"/>
          <w:szCs w:val="24"/>
          <w:vertAlign w:val="superscript"/>
          <w:lang w:val="mk-MK" w:eastAsia="mk-MK"/>
        </w:rPr>
        <w:footnoteReference w:id="49"/>
      </w:r>
      <w:r w:rsidRPr="00525348">
        <w:rPr>
          <w:rFonts w:asciiTheme="minorHAnsi" w:eastAsia="Times New Roman" w:hAnsiTheme="minorHAnsi" w:cs="Myriad Pro"/>
          <w:sz w:val="24"/>
          <w:szCs w:val="24"/>
          <w:lang w:eastAsia="mk-MK"/>
        </w:rPr>
        <w:t>, are outlined by the European Literacy Policy Network. It found that a campaign plan should be based on clearly defined objectives and if possible the goals should be aligned with wider agendas such as European or national. In this way messages should have more impact and resonate more broadly to bring about social change. It is important to identify partners and networks and target groups and that they share a sense of ownership of the outcomes of the campaign. The next step is to identify campaign messages, tools and channels to use and any sources of funding. Develop and promote the campaign with clear monitoring and evaluation in place and consider gathering best practice examples.</w:t>
      </w:r>
    </w:p>
    <w:p w14:paraId="69D12D18" w14:textId="77777777" w:rsidR="00550F43" w:rsidRPr="00525348" w:rsidRDefault="00550F43" w:rsidP="00550F43">
      <w:pPr>
        <w:widowControl/>
        <w:autoSpaceDE w:val="0"/>
        <w:autoSpaceDN w:val="0"/>
        <w:adjustRightInd w:val="0"/>
        <w:spacing w:after="0" w:line="240" w:lineRule="auto"/>
        <w:jc w:val="both"/>
        <w:rPr>
          <w:rFonts w:asciiTheme="minorHAnsi" w:eastAsia="Times New Roman" w:hAnsiTheme="minorHAnsi" w:cs="Myriad Pro"/>
          <w:sz w:val="24"/>
          <w:szCs w:val="24"/>
          <w:lang w:eastAsia="mk-MK"/>
        </w:rPr>
      </w:pPr>
    </w:p>
    <w:p w14:paraId="18BBD38A" w14:textId="33E2C8F9" w:rsidR="00550F43" w:rsidRPr="00525348" w:rsidRDefault="00550F43" w:rsidP="00550F43">
      <w:pPr>
        <w:widowControl/>
        <w:autoSpaceDE w:val="0"/>
        <w:autoSpaceDN w:val="0"/>
        <w:adjustRightInd w:val="0"/>
        <w:spacing w:after="0" w:line="240" w:lineRule="auto"/>
        <w:jc w:val="both"/>
        <w:rPr>
          <w:rFonts w:asciiTheme="minorHAnsi" w:eastAsia="Times New Roman" w:hAnsiTheme="minorHAnsi" w:cs="Myriad Pro"/>
          <w:sz w:val="24"/>
          <w:szCs w:val="24"/>
          <w:lang w:eastAsia="mk-MK"/>
        </w:rPr>
      </w:pPr>
      <w:r w:rsidRPr="00525348">
        <w:rPr>
          <w:rFonts w:asciiTheme="minorHAnsi" w:eastAsia="Times New Roman" w:hAnsiTheme="minorHAnsi" w:cs="Myriad Pro"/>
          <w:sz w:val="24"/>
          <w:szCs w:val="24"/>
          <w:lang w:eastAsia="mk-MK"/>
        </w:rPr>
        <w:t xml:space="preserve">Getting stakeholders actively involved can be one of the best ways of publicizing and giving visibility to EU, national and local campaigns. They can </w:t>
      </w:r>
      <w:proofErr w:type="spellStart"/>
      <w:r w:rsidRPr="00525348">
        <w:rPr>
          <w:rFonts w:asciiTheme="minorHAnsi" w:eastAsia="Times New Roman" w:hAnsiTheme="minorHAnsi" w:cs="Myriad Pro"/>
          <w:sz w:val="24"/>
          <w:szCs w:val="24"/>
          <w:lang w:eastAsia="mk-MK"/>
        </w:rPr>
        <w:t>publicise</w:t>
      </w:r>
      <w:proofErr w:type="spellEnd"/>
      <w:r w:rsidRPr="00525348">
        <w:rPr>
          <w:rFonts w:asciiTheme="minorHAnsi" w:eastAsia="Times New Roman" w:hAnsiTheme="minorHAnsi" w:cs="Myriad Pro"/>
          <w:sz w:val="24"/>
          <w:szCs w:val="24"/>
          <w:lang w:eastAsia="mk-MK"/>
        </w:rPr>
        <w:t xml:space="preserve"> them through their own communication tools, media work and in their advocacy and representation work. As visibility increases so does </w:t>
      </w:r>
      <w:r w:rsidR="006A2A1D">
        <w:rPr>
          <w:rFonts w:asciiTheme="minorHAnsi" w:eastAsia="Times New Roman" w:hAnsiTheme="minorHAnsi" w:cs="Myriad Pro"/>
          <w:sz w:val="24"/>
          <w:szCs w:val="24"/>
          <w:lang w:eastAsia="mk-MK"/>
        </w:rPr>
        <w:t>public awareness of the issues.</w:t>
      </w:r>
      <w:r w:rsidRPr="00525348">
        <w:rPr>
          <w:rFonts w:asciiTheme="minorHAnsi" w:eastAsia="Times New Roman" w:hAnsiTheme="minorHAnsi" w:cs="Myriad Pro"/>
          <w:sz w:val="24"/>
          <w:szCs w:val="24"/>
          <w:vertAlign w:val="superscript"/>
          <w:lang w:eastAsia="mk-MK"/>
        </w:rPr>
        <w:footnoteReference w:id="50"/>
      </w:r>
    </w:p>
    <w:p w14:paraId="461DB4F3" w14:textId="3E89981E" w:rsidR="00550F43" w:rsidRDefault="00550F43" w:rsidP="009A0BC7">
      <w:pPr>
        <w:autoSpaceDE w:val="0"/>
        <w:autoSpaceDN w:val="0"/>
        <w:adjustRightInd w:val="0"/>
        <w:spacing w:after="0" w:line="240" w:lineRule="auto"/>
        <w:jc w:val="both"/>
        <w:rPr>
          <w:rFonts w:cs="Arial"/>
          <w:sz w:val="24"/>
          <w:szCs w:val="24"/>
          <w:lang w:eastAsia="mk-MK"/>
        </w:rPr>
      </w:pPr>
    </w:p>
    <w:p w14:paraId="3F9D9ED3" w14:textId="77777777" w:rsidR="005A796D" w:rsidRDefault="005A796D" w:rsidP="009A0BC7">
      <w:pPr>
        <w:autoSpaceDE w:val="0"/>
        <w:autoSpaceDN w:val="0"/>
        <w:adjustRightInd w:val="0"/>
        <w:spacing w:after="0" w:line="240" w:lineRule="auto"/>
        <w:jc w:val="both"/>
        <w:rPr>
          <w:rFonts w:cs="Arial"/>
          <w:sz w:val="24"/>
          <w:szCs w:val="24"/>
          <w:lang w:eastAsia="mk-MK"/>
        </w:rPr>
      </w:pPr>
    </w:p>
    <w:p w14:paraId="15DF96CD" w14:textId="74D0F470" w:rsidR="00550F43" w:rsidRPr="003B406B" w:rsidRDefault="00550F43" w:rsidP="00362DB1">
      <w:pPr>
        <w:pStyle w:val="Heading2"/>
        <w:rPr>
          <w:color w:val="CC66FF"/>
          <w:u w:val="single"/>
        </w:rPr>
      </w:pPr>
      <w:bookmarkStart w:id="39" w:name="_Toc509925184"/>
      <w:bookmarkStart w:id="40" w:name="_Toc509925334"/>
      <w:r w:rsidRPr="003B406B">
        <w:rPr>
          <w:color w:val="CC66FF"/>
        </w:rPr>
        <w:t>3.</w:t>
      </w:r>
      <w:r w:rsidR="006058CE" w:rsidRPr="003B406B">
        <w:rPr>
          <w:color w:val="CC66FF"/>
        </w:rPr>
        <w:t>6</w:t>
      </w:r>
      <w:r w:rsidRPr="003B406B">
        <w:rPr>
          <w:color w:val="CC66FF"/>
        </w:rPr>
        <w:t>. Embedding a Human Rights based approach in tackling poverty through service delivery</w:t>
      </w:r>
      <w:bookmarkEnd w:id="39"/>
      <w:bookmarkEnd w:id="40"/>
      <w:r w:rsidRPr="003B406B">
        <w:rPr>
          <w:color w:val="CC66FF"/>
        </w:rPr>
        <w:t xml:space="preserve"> </w:t>
      </w:r>
    </w:p>
    <w:p w14:paraId="3DA8FD81" w14:textId="77777777" w:rsidR="00550F43" w:rsidRPr="00525348" w:rsidRDefault="00550F43" w:rsidP="00550F43">
      <w:pPr>
        <w:autoSpaceDE w:val="0"/>
        <w:autoSpaceDN w:val="0"/>
        <w:adjustRightInd w:val="0"/>
        <w:spacing w:after="0" w:line="240" w:lineRule="auto"/>
        <w:jc w:val="both"/>
        <w:rPr>
          <w:rFonts w:asciiTheme="minorHAnsi" w:hAnsiTheme="minorHAnsi" w:cs="Arial"/>
          <w:color w:val="4A4C4C"/>
          <w:sz w:val="24"/>
          <w:szCs w:val="24"/>
          <w:lang w:eastAsia="mk-MK"/>
        </w:rPr>
      </w:pPr>
    </w:p>
    <w:p w14:paraId="17121F33" w14:textId="77777777" w:rsidR="00550F43" w:rsidRPr="00525348" w:rsidRDefault="00550F43" w:rsidP="00550F43">
      <w:pPr>
        <w:pStyle w:val="NormalWeb"/>
        <w:shd w:val="clear" w:color="auto" w:fill="FFFFFF"/>
        <w:spacing w:before="0" w:beforeAutospacing="0" w:after="0" w:afterAutospacing="0"/>
        <w:jc w:val="both"/>
        <w:rPr>
          <w:rFonts w:asciiTheme="minorHAnsi" w:hAnsiTheme="minorHAnsi" w:cs="Calibri"/>
        </w:rPr>
      </w:pPr>
      <w:r w:rsidRPr="00525348">
        <w:rPr>
          <w:rFonts w:asciiTheme="minorHAnsi" w:hAnsiTheme="minorHAnsi" w:cs="Calibri"/>
        </w:rPr>
        <w:t>Socio-economic circumstances, in particular poverty and deprivation</w:t>
      </w:r>
      <w:r w:rsidRPr="00525348">
        <w:rPr>
          <w:rStyle w:val="FootnoteReference"/>
          <w:rFonts w:asciiTheme="minorHAnsi" w:eastAsia="Calibri" w:hAnsiTheme="minorHAnsi"/>
        </w:rPr>
        <w:footnoteReference w:id="51"/>
      </w:r>
      <w:r w:rsidRPr="00525348">
        <w:rPr>
          <w:rFonts w:asciiTheme="minorHAnsi" w:hAnsiTheme="minorHAnsi" w:cs="Calibri"/>
        </w:rPr>
        <w:t xml:space="preserve">, relate directly to what creates health and social inequalities. Low income, whether due to unemployment, reliance on benefits or low paid work, limits access to adequate housing, education and other services or facilities, as well as to essentials such as food, fuel and clothing. Socio-economic disadvantage impacts on opportunities for involvement, participation and </w:t>
      </w:r>
      <w:r w:rsidRPr="00525348">
        <w:rPr>
          <w:rFonts w:asciiTheme="minorHAnsi" w:hAnsiTheme="minorHAnsi" w:cs="Calibri"/>
        </w:rPr>
        <w:lastRenderedPageBreak/>
        <w:t>contribution; and can result in feelings of hopelessness and despair. In turn, this can emphasise and reinforce social exclusion affecting not only individual but families and community health</w:t>
      </w:r>
      <w:r w:rsidRPr="00525348">
        <w:rPr>
          <w:rStyle w:val="FootnoteReference"/>
          <w:rFonts w:asciiTheme="minorHAnsi" w:eastAsia="Calibri" w:hAnsiTheme="minorHAnsi"/>
        </w:rPr>
        <w:footnoteReference w:id="52"/>
      </w:r>
      <w:r w:rsidRPr="00525348">
        <w:rPr>
          <w:rFonts w:asciiTheme="minorHAnsi" w:hAnsiTheme="minorHAnsi" w:cs="Calibri"/>
        </w:rPr>
        <w:t>.</w:t>
      </w:r>
    </w:p>
    <w:p w14:paraId="2D439922" w14:textId="77777777" w:rsidR="00550F43" w:rsidRPr="00525348" w:rsidRDefault="00550F43" w:rsidP="00550F43">
      <w:pPr>
        <w:spacing w:after="0" w:line="240" w:lineRule="auto"/>
        <w:jc w:val="both"/>
        <w:rPr>
          <w:rFonts w:asciiTheme="minorHAnsi" w:hAnsiTheme="minorHAnsi" w:cs="Arial"/>
          <w:sz w:val="24"/>
          <w:szCs w:val="24"/>
        </w:rPr>
      </w:pPr>
    </w:p>
    <w:p w14:paraId="0E82FDE2" w14:textId="3208D557" w:rsidR="003B406B" w:rsidRDefault="00550F43" w:rsidP="00550F43">
      <w:pPr>
        <w:spacing w:after="0" w:line="240" w:lineRule="auto"/>
        <w:jc w:val="both"/>
        <w:rPr>
          <w:rFonts w:asciiTheme="minorHAnsi" w:hAnsiTheme="minorHAnsi" w:cs="Arial"/>
          <w:sz w:val="24"/>
          <w:szCs w:val="24"/>
        </w:rPr>
      </w:pPr>
      <w:r w:rsidRPr="00525348">
        <w:rPr>
          <w:rFonts w:asciiTheme="minorHAnsi" w:hAnsiTheme="minorHAnsi" w:cs="Arial"/>
          <w:sz w:val="24"/>
          <w:szCs w:val="24"/>
        </w:rPr>
        <w:t xml:space="preserve">The Scottish </w:t>
      </w:r>
      <w:r>
        <w:rPr>
          <w:rFonts w:asciiTheme="minorHAnsi" w:hAnsiTheme="minorHAnsi" w:cs="Arial"/>
          <w:sz w:val="24"/>
          <w:szCs w:val="24"/>
        </w:rPr>
        <w:t>Human Rights</w:t>
      </w:r>
      <w:r w:rsidRPr="00525348">
        <w:rPr>
          <w:rFonts w:asciiTheme="minorHAnsi" w:hAnsiTheme="minorHAnsi" w:cs="Arial"/>
          <w:sz w:val="24"/>
          <w:szCs w:val="24"/>
        </w:rPr>
        <w:t xml:space="preserve"> Commission has developed a ‘FAIR’ approach</w:t>
      </w:r>
      <w:r w:rsidRPr="00525348">
        <w:rPr>
          <w:rStyle w:val="FootnoteReference"/>
          <w:rFonts w:asciiTheme="minorHAnsi" w:hAnsiTheme="minorHAnsi" w:cs="Arial"/>
          <w:sz w:val="24"/>
          <w:szCs w:val="24"/>
        </w:rPr>
        <w:footnoteReference w:id="53"/>
      </w:r>
      <w:r w:rsidRPr="00525348">
        <w:rPr>
          <w:rFonts w:asciiTheme="minorHAnsi" w:hAnsiTheme="minorHAnsi" w:cs="Arial"/>
          <w:sz w:val="24"/>
          <w:szCs w:val="24"/>
        </w:rPr>
        <w:t xml:space="preserve"> to help workers and </w:t>
      </w:r>
      <w:proofErr w:type="spellStart"/>
      <w:r w:rsidRPr="00525348">
        <w:rPr>
          <w:rFonts w:asciiTheme="minorHAnsi" w:hAnsiTheme="minorHAnsi" w:cs="Arial"/>
          <w:sz w:val="24"/>
          <w:szCs w:val="24"/>
        </w:rPr>
        <w:t>organisations</w:t>
      </w:r>
      <w:proofErr w:type="spellEnd"/>
      <w:r w:rsidRPr="00525348">
        <w:rPr>
          <w:rFonts w:asciiTheme="minorHAnsi" w:hAnsiTheme="minorHAnsi" w:cs="Arial"/>
          <w:sz w:val="24"/>
          <w:szCs w:val="24"/>
        </w:rPr>
        <w:t xml:space="preserve"> put into practice a </w:t>
      </w:r>
      <w:r>
        <w:rPr>
          <w:rFonts w:asciiTheme="minorHAnsi" w:hAnsiTheme="minorHAnsi" w:cs="Arial"/>
          <w:sz w:val="24"/>
          <w:szCs w:val="24"/>
        </w:rPr>
        <w:t>Human Rights</w:t>
      </w:r>
      <w:r w:rsidRPr="00525348">
        <w:rPr>
          <w:rFonts w:asciiTheme="minorHAnsi" w:hAnsiTheme="minorHAnsi" w:cs="Arial"/>
          <w:sz w:val="24"/>
          <w:szCs w:val="24"/>
        </w:rPr>
        <w:t xml:space="preserve"> based approach to social policy. The purpose of a </w:t>
      </w:r>
      <w:r>
        <w:rPr>
          <w:rFonts w:asciiTheme="minorHAnsi" w:hAnsiTheme="minorHAnsi" w:cs="Arial"/>
          <w:sz w:val="24"/>
          <w:szCs w:val="24"/>
        </w:rPr>
        <w:t>Human Rights</w:t>
      </w:r>
      <w:r w:rsidRPr="00525348">
        <w:rPr>
          <w:rFonts w:asciiTheme="minorHAnsi" w:hAnsiTheme="minorHAnsi" w:cs="Arial"/>
          <w:sz w:val="24"/>
          <w:szCs w:val="24"/>
        </w:rPr>
        <w:t xml:space="preserve">-based approach is to ensure that dignity and respect of all individuals is at the </w:t>
      </w:r>
      <w:proofErr w:type="spellStart"/>
      <w:r w:rsidRPr="00525348">
        <w:rPr>
          <w:rFonts w:asciiTheme="minorHAnsi" w:hAnsiTheme="minorHAnsi" w:cs="Arial"/>
          <w:sz w:val="24"/>
          <w:szCs w:val="24"/>
        </w:rPr>
        <w:t>centre</w:t>
      </w:r>
      <w:proofErr w:type="spellEnd"/>
      <w:r w:rsidRPr="00525348">
        <w:rPr>
          <w:rFonts w:asciiTheme="minorHAnsi" w:hAnsiTheme="minorHAnsi" w:cs="Arial"/>
          <w:sz w:val="24"/>
          <w:szCs w:val="24"/>
        </w:rPr>
        <w:t xml:space="preserve"> of policy and decision making. Where it is applied everyone affected will have an opportunity to help think through how </w:t>
      </w:r>
      <w:r>
        <w:rPr>
          <w:rFonts w:asciiTheme="minorHAnsi" w:hAnsiTheme="minorHAnsi" w:cs="Arial"/>
          <w:sz w:val="24"/>
          <w:szCs w:val="24"/>
        </w:rPr>
        <w:t>Human Rights</w:t>
      </w:r>
      <w:r w:rsidRPr="00525348">
        <w:rPr>
          <w:rFonts w:asciiTheme="minorHAnsi" w:hAnsiTheme="minorHAnsi" w:cs="Arial"/>
          <w:sz w:val="24"/>
          <w:szCs w:val="24"/>
        </w:rPr>
        <w:t xml:space="preserve"> can best be </w:t>
      </w:r>
      <w:proofErr w:type="spellStart"/>
      <w:r w:rsidRPr="00525348">
        <w:rPr>
          <w:rFonts w:asciiTheme="minorHAnsi" w:hAnsiTheme="minorHAnsi" w:cs="Arial"/>
          <w:sz w:val="24"/>
          <w:szCs w:val="24"/>
        </w:rPr>
        <w:t>realised</w:t>
      </w:r>
      <w:proofErr w:type="spellEnd"/>
      <w:r w:rsidRPr="00525348">
        <w:rPr>
          <w:rFonts w:asciiTheme="minorHAnsi" w:hAnsiTheme="minorHAnsi" w:cs="Arial"/>
          <w:sz w:val="24"/>
          <w:szCs w:val="24"/>
        </w:rPr>
        <w:t xml:space="preserve"> in the delivery of services.</w:t>
      </w:r>
      <w:r w:rsidRPr="00525348">
        <w:rPr>
          <w:rFonts w:asciiTheme="minorHAnsi" w:hAnsiTheme="minorHAnsi" w:cs="Arial"/>
          <w:color w:val="333333"/>
          <w:sz w:val="24"/>
          <w:szCs w:val="24"/>
          <w:shd w:val="clear" w:color="auto" w:fill="FFFFFF"/>
        </w:rPr>
        <w:t xml:space="preserve"> (Note that not every unfair situation will be an abuse of </w:t>
      </w:r>
      <w:r>
        <w:rPr>
          <w:rFonts w:asciiTheme="minorHAnsi" w:hAnsiTheme="minorHAnsi" w:cs="Arial"/>
          <w:color w:val="333333"/>
          <w:sz w:val="24"/>
          <w:szCs w:val="24"/>
          <w:shd w:val="clear" w:color="auto" w:fill="FFFFFF"/>
        </w:rPr>
        <w:t>Human Rights</w:t>
      </w:r>
      <w:r w:rsidRPr="00525348">
        <w:rPr>
          <w:rFonts w:asciiTheme="minorHAnsi" w:hAnsiTheme="minorHAnsi" w:cs="Arial"/>
          <w:color w:val="333333"/>
          <w:sz w:val="24"/>
          <w:szCs w:val="24"/>
          <w:shd w:val="clear" w:color="auto" w:fill="FFFFFF"/>
        </w:rPr>
        <w:t xml:space="preserve"> law).</w:t>
      </w:r>
    </w:p>
    <w:p w14:paraId="41B0EBE0" w14:textId="77777777" w:rsidR="003B406B" w:rsidRPr="00525348" w:rsidRDefault="003B406B" w:rsidP="00550F43">
      <w:pPr>
        <w:spacing w:after="0" w:line="240" w:lineRule="auto"/>
        <w:jc w:val="both"/>
        <w:rPr>
          <w:rFonts w:asciiTheme="minorHAnsi" w:hAnsiTheme="minorHAnsi" w:cs="Arial"/>
          <w:sz w:val="24"/>
          <w:szCs w:val="24"/>
        </w:rPr>
      </w:pPr>
    </w:p>
    <w:p w14:paraId="04F7358E" w14:textId="77777777" w:rsidR="00550F43" w:rsidRPr="00525348" w:rsidRDefault="00550F43" w:rsidP="00550F43">
      <w:pPr>
        <w:spacing w:after="0" w:line="240" w:lineRule="auto"/>
        <w:jc w:val="both"/>
        <w:rPr>
          <w:rFonts w:asciiTheme="minorHAnsi" w:hAnsiTheme="minorHAnsi" w:cs="Arial"/>
          <w:sz w:val="24"/>
          <w:szCs w:val="24"/>
        </w:rPr>
      </w:pPr>
      <w:r w:rsidRPr="00525348">
        <w:rPr>
          <w:rFonts w:asciiTheme="minorHAnsi" w:hAnsiTheme="minorHAnsi" w:cs="Arial"/>
          <w:sz w:val="24"/>
          <w:szCs w:val="24"/>
        </w:rPr>
        <w:t xml:space="preserve">The FAIR Approach 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200"/>
      </w:tblGrid>
      <w:tr w:rsidR="00550F43" w:rsidRPr="00525348" w14:paraId="53DC377B" w14:textId="77777777" w:rsidTr="00530BFE">
        <w:tc>
          <w:tcPr>
            <w:tcW w:w="1872" w:type="dxa"/>
            <w:tcBorders>
              <w:top w:val="single" w:sz="4" w:space="0" w:color="auto"/>
              <w:left w:val="single" w:sz="4" w:space="0" w:color="auto"/>
              <w:bottom w:val="single" w:sz="4" w:space="0" w:color="auto"/>
              <w:right w:val="single" w:sz="4" w:space="0" w:color="auto"/>
            </w:tcBorders>
            <w:hideMark/>
          </w:tcPr>
          <w:p w14:paraId="1ACE394B" w14:textId="77777777" w:rsidR="00550F43" w:rsidRPr="00525348" w:rsidRDefault="00550F43" w:rsidP="00C57CD0">
            <w:pPr>
              <w:spacing w:after="0" w:line="240" w:lineRule="auto"/>
              <w:jc w:val="both"/>
              <w:rPr>
                <w:rFonts w:asciiTheme="minorHAnsi" w:hAnsiTheme="minorHAnsi" w:cs="Arial"/>
                <w:sz w:val="24"/>
                <w:szCs w:val="24"/>
                <w:lang w:val="en-GB"/>
              </w:rPr>
            </w:pPr>
            <w:r w:rsidRPr="00525348">
              <w:rPr>
                <w:rFonts w:asciiTheme="minorHAnsi" w:hAnsiTheme="minorHAnsi" w:cs="Arial"/>
                <w:sz w:val="24"/>
                <w:szCs w:val="24"/>
                <w:lang w:val="en-GB"/>
              </w:rPr>
              <w:t>Facts</w:t>
            </w:r>
          </w:p>
        </w:tc>
        <w:tc>
          <w:tcPr>
            <w:tcW w:w="7200" w:type="dxa"/>
            <w:tcBorders>
              <w:top w:val="single" w:sz="4" w:space="0" w:color="auto"/>
              <w:left w:val="single" w:sz="4" w:space="0" w:color="auto"/>
              <w:bottom w:val="single" w:sz="4" w:space="0" w:color="auto"/>
              <w:right w:val="single" w:sz="4" w:space="0" w:color="auto"/>
            </w:tcBorders>
            <w:hideMark/>
          </w:tcPr>
          <w:p w14:paraId="7478A844" w14:textId="77777777" w:rsidR="00550F43" w:rsidRPr="00525348" w:rsidRDefault="00550F43" w:rsidP="00C57CD0">
            <w:pPr>
              <w:spacing w:after="0" w:line="240" w:lineRule="auto"/>
              <w:jc w:val="both"/>
              <w:rPr>
                <w:rFonts w:asciiTheme="minorHAnsi" w:hAnsiTheme="minorHAnsi" w:cs="Arial"/>
                <w:sz w:val="24"/>
                <w:szCs w:val="24"/>
                <w:lang w:val="en-GB"/>
              </w:rPr>
            </w:pPr>
            <w:r w:rsidRPr="00525348">
              <w:rPr>
                <w:rFonts w:asciiTheme="minorHAnsi" w:hAnsiTheme="minorHAnsi" w:cs="Arial"/>
                <w:sz w:val="24"/>
                <w:szCs w:val="24"/>
                <w:lang w:val="en-GB"/>
              </w:rPr>
              <w:t>What is the experience of the individuals involved and what are the important facts to understand.</w:t>
            </w:r>
          </w:p>
        </w:tc>
      </w:tr>
      <w:tr w:rsidR="00550F43" w:rsidRPr="00525348" w14:paraId="05142019" w14:textId="77777777" w:rsidTr="00530BFE">
        <w:tc>
          <w:tcPr>
            <w:tcW w:w="1872" w:type="dxa"/>
            <w:tcBorders>
              <w:top w:val="single" w:sz="4" w:space="0" w:color="auto"/>
              <w:left w:val="single" w:sz="4" w:space="0" w:color="auto"/>
              <w:bottom w:val="single" w:sz="4" w:space="0" w:color="auto"/>
              <w:right w:val="single" w:sz="4" w:space="0" w:color="auto"/>
            </w:tcBorders>
          </w:tcPr>
          <w:p w14:paraId="42495069" w14:textId="77777777" w:rsidR="00550F43" w:rsidRPr="00525348" w:rsidRDefault="00550F43" w:rsidP="00C57CD0">
            <w:pPr>
              <w:spacing w:after="0" w:line="240" w:lineRule="auto"/>
              <w:jc w:val="both"/>
              <w:rPr>
                <w:rFonts w:asciiTheme="minorHAnsi" w:hAnsiTheme="minorHAnsi" w:cs="Arial"/>
                <w:sz w:val="24"/>
                <w:szCs w:val="24"/>
                <w:lang w:val="en-GB"/>
              </w:rPr>
            </w:pPr>
            <w:r w:rsidRPr="00525348">
              <w:rPr>
                <w:rFonts w:asciiTheme="minorHAnsi" w:hAnsiTheme="minorHAnsi" w:cs="Arial"/>
                <w:sz w:val="24"/>
                <w:szCs w:val="24"/>
                <w:lang w:val="en-GB"/>
              </w:rPr>
              <w:t>Analyse Rights</w:t>
            </w:r>
          </w:p>
          <w:p w14:paraId="119EA71C" w14:textId="77777777" w:rsidR="00550F43" w:rsidRPr="00525348" w:rsidRDefault="00550F43" w:rsidP="00C57CD0">
            <w:pPr>
              <w:spacing w:after="0" w:line="240" w:lineRule="auto"/>
              <w:jc w:val="both"/>
              <w:rPr>
                <w:rFonts w:asciiTheme="minorHAnsi" w:hAnsiTheme="minorHAnsi" w:cs="Arial"/>
                <w:sz w:val="24"/>
                <w:szCs w:val="24"/>
                <w:lang w:val="en-GB"/>
              </w:rPr>
            </w:pPr>
          </w:p>
        </w:tc>
        <w:tc>
          <w:tcPr>
            <w:tcW w:w="7200" w:type="dxa"/>
            <w:tcBorders>
              <w:top w:val="single" w:sz="4" w:space="0" w:color="auto"/>
              <w:left w:val="single" w:sz="4" w:space="0" w:color="auto"/>
              <w:bottom w:val="single" w:sz="4" w:space="0" w:color="auto"/>
              <w:right w:val="single" w:sz="4" w:space="0" w:color="auto"/>
            </w:tcBorders>
            <w:hideMark/>
          </w:tcPr>
          <w:p w14:paraId="0E7DA448" w14:textId="77777777" w:rsidR="00550F43" w:rsidRPr="00525348" w:rsidRDefault="00550F43" w:rsidP="00C57CD0">
            <w:pPr>
              <w:spacing w:after="0" w:line="240" w:lineRule="auto"/>
              <w:jc w:val="both"/>
              <w:rPr>
                <w:rFonts w:asciiTheme="minorHAnsi" w:hAnsiTheme="minorHAnsi" w:cs="Arial"/>
                <w:sz w:val="24"/>
                <w:szCs w:val="24"/>
                <w:lang w:val="en-GB"/>
              </w:rPr>
            </w:pPr>
            <w:r w:rsidRPr="00525348">
              <w:rPr>
                <w:rFonts w:asciiTheme="minorHAnsi" w:hAnsiTheme="minorHAnsi" w:cs="Arial"/>
                <w:sz w:val="24"/>
                <w:szCs w:val="24"/>
                <w:lang w:val="en-GB"/>
              </w:rPr>
              <w:t xml:space="preserve">Develop an analysis of </w:t>
            </w:r>
            <w:r>
              <w:rPr>
                <w:rFonts w:asciiTheme="minorHAnsi" w:hAnsiTheme="minorHAnsi" w:cs="Arial"/>
                <w:sz w:val="24"/>
                <w:szCs w:val="24"/>
                <w:lang w:val="en-GB"/>
              </w:rPr>
              <w:t>Human Rights</w:t>
            </w:r>
            <w:r w:rsidRPr="00525348">
              <w:rPr>
                <w:rFonts w:asciiTheme="minorHAnsi" w:hAnsiTheme="minorHAnsi" w:cs="Arial"/>
                <w:sz w:val="24"/>
                <w:szCs w:val="24"/>
                <w:lang w:val="en-GB"/>
              </w:rPr>
              <w:t xml:space="preserve"> at stake</w:t>
            </w:r>
          </w:p>
        </w:tc>
      </w:tr>
      <w:tr w:rsidR="00550F43" w:rsidRPr="00525348" w14:paraId="3A669B0C" w14:textId="77777777" w:rsidTr="00530BFE">
        <w:tc>
          <w:tcPr>
            <w:tcW w:w="1872" w:type="dxa"/>
            <w:tcBorders>
              <w:top w:val="single" w:sz="4" w:space="0" w:color="auto"/>
              <w:left w:val="single" w:sz="4" w:space="0" w:color="auto"/>
              <w:bottom w:val="single" w:sz="4" w:space="0" w:color="auto"/>
              <w:right w:val="single" w:sz="4" w:space="0" w:color="auto"/>
            </w:tcBorders>
            <w:hideMark/>
          </w:tcPr>
          <w:p w14:paraId="70200C90" w14:textId="77777777" w:rsidR="00550F43" w:rsidRPr="00525348" w:rsidRDefault="00550F43" w:rsidP="00C57CD0">
            <w:pPr>
              <w:spacing w:after="0" w:line="240" w:lineRule="auto"/>
              <w:jc w:val="both"/>
              <w:rPr>
                <w:rFonts w:asciiTheme="minorHAnsi" w:hAnsiTheme="minorHAnsi" w:cs="Arial"/>
                <w:sz w:val="24"/>
                <w:szCs w:val="24"/>
                <w:lang w:val="en-GB"/>
              </w:rPr>
            </w:pPr>
            <w:r w:rsidRPr="00525348">
              <w:rPr>
                <w:rFonts w:asciiTheme="minorHAnsi" w:hAnsiTheme="minorHAnsi" w:cs="Arial"/>
                <w:sz w:val="24"/>
                <w:szCs w:val="24"/>
                <w:lang w:val="en-GB"/>
              </w:rPr>
              <w:t>Identify responsibilities</w:t>
            </w:r>
          </w:p>
        </w:tc>
        <w:tc>
          <w:tcPr>
            <w:tcW w:w="7200" w:type="dxa"/>
            <w:tcBorders>
              <w:top w:val="single" w:sz="4" w:space="0" w:color="auto"/>
              <w:left w:val="single" w:sz="4" w:space="0" w:color="auto"/>
              <w:bottom w:val="single" w:sz="4" w:space="0" w:color="auto"/>
              <w:right w:val="single" w:sz="4" w:space="0" w:color="auto"/>
            </w:tcBorders>
            <w:hideMark/>
          </w:tcPr>
          <w:p w14:paraId="188ED3F8" w14:textId="77777777" w:rsidR="00550F43" w:rsidRPr="00525348" w:rsidRDefault="00550F43" w:rsidP="00C57CD0">
            <w:pPr>
              <w:spacing w:after="0" w:line="240" w:lineRule="auto"/>
              <w:jc w:val="both"/>
              <w:rPr>
                <w:rFonts w:asciiTheme="minorHAnsi" w:hAnsiTheme="minorHAnsi" w:cs="Arial"/>
                <w:sz w:val="24"/>
                <w:szCs w:val="24"/>
                <w:lang w:val="en-GB"/>
              </w:rPr>
            </w:pPr>
            <w:r w:rsidRPr="00525348">
              <w:rPr>
                <w:rFonts w:asciiTheme="minorHAnsi" w:hAnsiTheme="minorHAnsi" w:cs="Arial"/>
                <w:sz w:val="24"/>
                <w:szCs w:val="24"/>
                <w:lang w:val="en-GB"/>
              </w:rPr>
              <w:t>What needs to be done and who is responsible for doing it (Rights holder and duty bearer)</w:t>
            </w:r>
          </w:p>
        </w:tc>
      </w:tr>
      <w:tr w:rsidR="00550F43" w:rsidRPr="00525348" w14:paraId="0B83DF49" w14:textId="77777777" w:rsidTr="00530BFE">
        <w:tc>
          <w:tcPr>
            <w:tcW w:w="1872" w:type="dxa"/>
            <w:tcBorders>
              <w:top w:val="single" w:sz="4" w:space="0" w:color="auto"/>
              <w:left w:val="single" w:sz="4" w:space="0" w:color="auto"/>
              <w:bottom w:val="single" w:sz="4" w:space="0" w:color="auto"/>
              <w:right w:val="single" w:sz="4" w:space="0" w:color="auto"/>
            </w:tcBorders>
            <w:hideMark/>
          </w:tcPr>
          <w:p w14:paraId="0D56FFEB" w14:textId="77777777" w:rsidR="00550F43" w:rsidRPr="00525348" w:rsidRDefault="00550F43" w:rsidP="00C57CD0">
            <w:pPr>
              <w:spacing w:after="0" w:line="240" w:lineRule="auto"/>
              <w:jc w:val="both"/>
              <w:rPr>
                <w:rFonts w:asciiTheme="minorHAnsi" w:hAnsiTheme="minorHAnsi" w:cs="Arial"/>
                <w:sz w:val="24"/>
                <w:szCs w:val="24"/>
                <w:lang w:val="en-GB"/>
              </w:rPr>
            </w:pPr>
            <w:r w:rsidRPr="00525348">
              <w:rPr>
                <w:rFonts w:asciiTheme="minorHAnsi" w:hAnsiTheme="minorHAnsi" w:cs="Arial"/>
                <w:sz w:val="24"/>
                <w:szCs w:val="24"/>
                <w:lang w:val="en-GB"/>
              </w:rPr>
              <w:t>Review Actions</w:t>
            </w:r>
          </w:p>
        </w:tc>
        <w:tc>
          <w:tcPr>
            <w:tcW w:w="7200" w:type="dxa"/>
            <w:tcBorders>
              <w:top w:val="single" w:sz="4" w:space="0" w:color="auto"/>
              <w:left w:val="single" w:sz="4" w:space="0" w:color="auto"/>
              <w:bottom w:val="single" w:sz="4" w:space="0" w:color="auto"/>
              <w:right w:val="single" w:sz="4" w:space="0" w:color="auto"/>
            </w:tcBorders>
            <w:hideMark/>
          </w:tcPr>
          <w:p w14:paraId="5DA484B4" w14:textId="77777777" w:rsidR="00550F43" w:rsidRPr="00525348" w:rsidRDefault="00550F43" w:rsidP="00C57CD0">
            <w:pPr>
              <w:spacing w:after="0" w:line="240" w:lineRule="auto"/>
              <w:jc w:val="both"/>
              <w:rPr>
                <w:rFonts w:asciiTheme="minorHAnsi" w:hAnsiTheme="minorHAnsi" w:cs="Arial"/>
                <w:sz w:val="24"/>
                <w:szCs w:val="24"/>
                <w:lang w:val="en-GB"/>
              </w:rPr>
            </w:pPr>
            <w:r w:rsidRPr="00525348">
              <w:rPr>
                <w:rFonts w:asciiTheme="minorHAnsi" w:hAnsiTheme="minorHAnsi" w:cs="Arial"/>
                <w:sz w:val="24"/>
                <w:szCs w:val="24"/>
                <w:lang w:val="en-GB"/>
              </w:rPr>
              <w:t xml:space="preserve">Make recommendations for action and later recall and review what happened as a result </w:t>
            </w:r>
          </w:p>
        </w:tc>
      </w:tr>
    </w:tbl>
    <w:p w14:paraId="5D19AA97" w14:textId="24886D3E" w:rsidR="00550F43" w:rsidRDefault="00550F43" w:rsidP="00550F43">
      <w:pPr>
        <w:spacing w:after="0" w:line="240" w:lineRule="auto"/>
        <w:ind w:left="1440" w:hanging="1440"/>
        <w:jc w:val="both"/>
        <w:rPr>
          <w:rFonts w:asciiTheme="minorHAnsi" w:hAnsiTheme="minorHAnsi" w:cs="Arial"/>
          <w:sz w:val="24"/>
          <w:szCs w:val="24"/>
        </w:rPr>
      </w:pPr>
    </w:p>
    <w:p w14:paraId="4664CFE5" w14:textId="77777777" w:rsidR="006058CE" w:rsidRPr="00530BFE" w:rsidRDefault="006058CE"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cs="Arial"/>
          <w:b/>
          <w:color w:val="auto"/>
          <w:sz w:val="24"/>
          <w:szCs w:val="24"/>
          <w:lang w:val="en-GB" w:eastAsia="en-GB"/>
        </w:rPr>
      </w:pPr>
      <w:r w:rsidRPr="00530BFE">
        <w:rPr>
          <w:rFonts w:asciiTheme="minorHAnsi" w:hAnsiTheme="minorHAnsi" w:cs="Arial"/>
          <w:b/>
          <w:color w:val="auto"/>
          <w:sz w:val="24"/>
          <w:szCs w:val="24"/>
          <w:lang w:val="en-GB" w:eastAsia="en-GB"/>
        </w:rPr>
        <w:t xml:space="preserve">The Charter of Rights for People with Dementia and their </w:t>
      </w:r>
      <w:proofErr w:type="spellStart"/>
      <w:r w:rsidRPr="00530BFE">
        <w:rPr>
          <w:rFonts w:asciiTheme="minorHAnsi" w:hAnsiTheme="minorHAnsi" w:cs="Arial"/>
          <w:b/>
          <w:color w:val="auto"/>
          <w:sz w:val="24"/>
          <w:szCs w:val="24"/>
          <w:lang w:val="en-GB" w:eastAsia="en-GB"/>
        </w:rPr>
        <w:t>Carers</w:t>
      </w:r>
      <w:proofErr w:type="spellEnd"/>
      <w:r w:rsidRPr="00530BFE">
        <w:rPr>
          <w:rFonts w:asciiTheme="minorHAnsi" w:hAnsiTheme="minorHAnsi" w:cs="Arial"/>
          <w:b/>
          <w:color w:val="auto"/>
          <w:sz w:val="24"/>
          <w:szCs w:val="24"/>
          <w:lang w:val="en-GB" w:eastAsia="en-GB"/>
        </w:rPr>
        <w:t xml:space="preserve"> in Scotland – an example of implementing a FAIR approach.</w:t>
      </w:r>
    </w:p>
    <w:p w14:paraId="1FB7C8D8" w14:textId="120434A8" w:rsidR="00550F43" w:rsidRPr="00530BFE" w:rsidRDefault="00550F43"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cs="Arial"/>
          <w:color w:val="auto"/>
          <w:sz w:val="24"/>
          <w:szCs w:val="24"/>
          <w:lang w:val="en-GB" w:eastAsia="en-GB"/>
        </w:rPr>
      </w:pPr>
      <w:r w:rsidRPr="00530BFE">
        <w:rPr>
          <w:rFonts w:asciiTheme="minorHAnsi" w:hAnsiTheme="minorHAnsi" w:cs="Arial"/>
          <w:color w:val="auto"/>
          <w:sz w:val="24"/>
          <w:szCs w:val="24"/>
          <w:lang w:val="en-GB" w:eastAsia="en-GB"/>
        </w:rPr>
        <w:t xml:space="preserve">A Human Rights based approach has already been adopted in the development of care services for people with dementia in Scotland. The Cross-Party Group on Alzheimer’s at the Scottish Parliament brings together Members of the Scottish Parliament with organisations representing the interests of people with dementia. The group works towards ensuring that high quality support, services and treatment are available in order to assist people with dementia and their carers throughout Scotland. As part of this work the group has considered how to ensure that the rights of people with dementia and their </w:t>
      </w:r>
      <w:proofErr w:type="spellStart"/>
      <w:r w:rsidRPr="00530BFE">
        <w:rPr>
          <w:rFonts w:asciiTheme="minorHAnsi" w:hAnsiTheme="minorHAnsi" w:cs="Arial"/>
          <w:color w:val="auto"/>
          <w:sz w:val="24"/>
          <w:szCs w:val="24"/>
          <w:lang w:val="en-GB" w:eastAsia="en-GB"/>
        </w:rPr>
        <w:t>carers</w:t>
      </w:r>
      <w:proofErr w:type="spellEnd"/>
      <w:r w:rsidRPr="00530BFE">
        <w:rPr>
          <w:rFonts w:asciiTheme="minorHAnsi" w:hAnsiTheme="minorHAnsi" w:cs="Arial"/>
          <w:color w:val="auto"/>
          <w:sz w:val="24"/>
          <w:szCs w:val="24"/>
          <w:lang w:val="en-GB" w:eastAsia="en-GB"/>
        </w:rPr>
        <w:t xml:space="preserve"> are fully recognised at all levels of Government and by individuals and non-Governmental organisations. People with dementia and their carers (family members and friends) have the same Human Rights as everyone else. It is widely recognised, however, that in addition to the impact of the illness, people with dementia and their carers can face cultural, social and economic barriers to fulfilling these rights. The group has produced a Charter of Rights which aims to empower people with dementia, those who support them and the community as a whole, to ensure their rights are recognised and respected.</w:t>
      </w:r>
    </w:p>
    <w:p w14:paraId="68A0C050" w14:textId="77777777" w:rsidR="00550F43" w:rsidRPr="003949F1" w:rsidRDefault="00550F43"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cs="Arial"/>
          <w:color w:val="333333"/>
          <w:sz w:val="24"/>
          <w:szCs w:val="24"/>
          <w:lang w:val="en-GB" w:eastAsia="en-GB"/>
        </w:rPr>
      </w:pPr>
      <w:r w:rsidRPr="00530BFE">
        <w:rPr>
          <w:rFonts w:asciiTheme="minorHAnsi" w:hAnsiTheme="minorHAnsi" w:cs="Arial"/>
          <w:color w:val="auto"/>
          <w:sz w:val="24"/>
          <w:szCs w:val="24"/>
          <w:lang w:val="en-GB" w:eastAsia="en-GB"/>
        </w:rPr>
        <w:t>To see a copy of this Charter, go to: </w:t>
      </w:r>
      <w:hyperlink r:id="rId33" w:history="1">
        <w:r w:rsidRPr="003949F1">
          <w:rPr>
            <w:rStyle w:val="Hyperlink"/>
            <w:rFonts w:asciiTheme="minorHAnsi" w:eastAsia="Times New Roman" w:hAnsiTheme="minorHAnsi" w:cs="Arial"/>
            <w:sz w:val="24"/>
            <w:szCs w:val="24"/>
            <w:lang w:val="en-GB" w:eastAsia="en-GB"/>
          </w:rPr>
          <w:t>http://www.dementiarights.org/charter-of-r</w:t>
        </w:r>
        <w:r w:rsidRPr="003949F1">
          <w:rPr>
            <w:rStyle w:val="Hyperlink"/>
            <w:rFonts w:asciiTheme="minorHAnsi" w:hAnsiTheme="minorHAnsi" w:cs="Arial"/>
            <w:sz w:val="24"/>
            <w:szCs w:val="24"/>
            <w:lang w:val="en-GB" w:eastAsia="en-GB"/>
          </w:rPr>
          <w:t>ights</w:t>
        </w:r>
      </w:hyperlink>
    </w:p>
    <w:p w14:paraId="79FE9F97" w14:textId="1A2FC88F" w:rsidR="00550F43" w:rsidRDefault="00550F43" w:rsidP="00550F43">
      <w:pPr>
        <w:spacing w:after="0" w:line="240" w:lineRule="auto"/>
        <w:jc w:val="both"/>
        <w:rPr>
          <w:rFonts w:asciiTheme="minorHAnsi" w:hAnsiTheme="minorHAnsi" w:cs="Arial"/>
          <w:sz w:val="24"/>
          <w:szCs w:val="24"/>
          <w:lang w:val="en-GB"/>
        </w:rPr>
      </w:pPr>
    </w:p>
    <w:p w14:paraId="008E1F95" w14:textId="77777777" w:rsidR="00530BFE" w:rsidRDefault="00530BFE" w:rsidP="00550F43">
      <w:pPr>
        <w:spacing w:after="0" w:line="240" w:lineRule="auto"/>
        <w:jc w:val="both"/>
        <w:rPr>
          <w:rFonts w:asciiTheme="minorHAnsi" w:hAnsiTheme="minorHAnsi" w:cs="Arial"/>
          <w:sz w:val="24"/>
          <w:szCs w:val="24"/>
          <w:lang w:val="en-GB"/>
        </w:rPr>
      </w:pPr>
    </w:p>
    <w:p w14:paraId="383D5E97" w14:textId="284671BA" w:rsidR="00550F43" w:rsidRPr="00525348" w:rsidRDefault="00550F43" w:rsidP="00550F43">
      <w:pPr>
        <w:widowControl/>
        <w:spacing w:after="0" w:line="240" w:lineRule="auto"/>
        <w:jc w:val="both"/>
        <w:rPr>
          <w:rFonts w:asciiTheme="minorHAnsi" w:hAnsiTheme="minorHAnsi" w:cs="Times New Roman"/>
          <w:color w:val="auto"/>
          <w:sz w:val="24"/>
          <w:szCs w:val="24"/>
          <w:lang w:val="en-GB" w:eastAsia="en-GB"/>
        </w:rPr>
      </w:pPr>
      <w:r w:rsidRPr="00525348">
        <w:rPr>
          <w:rFonts w:asciiTheme="minorHAnsi" w:hAnsiTheme="minorHAnsi" w:cs="Arial"/>
          <w:sz w:val="24"/>
          <w:szCs w:val="24"/>
        </w:rPr>
        <w:lastRenderedPageBreak/>
        <w:t>It is particularly important in health, including public health and mental health, that a</w:t>
      </w:r>
      <w:r w:rsidR="006A2A1D">
        <w:rPr>
          <w:rFonts w:asciiTheme="minorHAnsi" w:hAnsiTheme="minorHAnsi" w:cs="Arial"/>
          <w:sz w:val="24"/>
          <w:szCs w:val="24"/>
        </w:rPr>
        <w:t xml:space="preserve"> </w:t>
      </w:r>
      <w:r>
        <w:rPr>
          <w:rFonts w:asciiTheme="minorHAnsi" w:hAnsiTheme="minorHAnsi" w:cs="Arial"/>
          <w:sz w:val="24"/>
          <w:szCs w:val="24"/>
        </w:rPr>
        <w:t>Human Rights</w:t>
      </w:r>
      <w:r w:rsidRPr="00525348">
        <w:rPr>
          <w:rFonts w:asciiTheme="minorHAnsi" w:hAnsiTheme="minorHAnsi" w:cs="Arial"/>
          <w:sz w:val="24"/>
          <w:szCs w:val="24"/>
        </w:rPr>
        <w:t xml:space="preserve"> based approach underpins policy and practice due to the links between health, poverty and inequalities</w:t>
      </w:r>
      <w:r w:rsidRPr="00525348">
        <w:rPr>
          <w:rStyle w:val="FootnoteReference"/>
          <w:rFonts w:asciiTheme="minorHAnsi" w:hAnsiTheme="minorHAnsi" w:cs="Arial"/>
          <w:sz w:val="24"/>
          <w:szCs w:val="24"/>
        </w:rPr>
        <w:footnoteReference w:id="54"/>
      </w:r>
      <w:r w:rsidRPr="00525348">
        <w:rPr>
          <w:rFonts w:asciiTheme="minorHAnsi" w:hAnsiTheme="minorHAnsi" w:cs="Arial"/>
          <w:sz w:val="24"/>
          <w:szCs w:val="24"/>
        </w:rPr>
        <w:t>.</w:t>
      </w:r>
      <w:r w:rsidR="006A2A1D">
        <w:rPr>
          <w:rFonts w:asciiTheme="minorHAnsi" w:hAnsiTheme="minorHAnsi" w:cs="Arial"/>
          <w:sz w:val="24"/>
          <w:szCs w:val="24"/>
        </w:rPr>
        <w:t xml:space="preserve"> </w:t>
      </w:r>
      <w:r w:rsidRPr="00525348">
        <w:rPr>
          <w:rFonts w:asciiTheme="minorHAnsi" w:hAnsiTheme="minorHAnsi" w:cs="Arial"/>
          <w:sz w:val="24"/>
          <w:szCs w:val="24"/>
          <w:lang w:eastAsia="mk-MK"/>
        </w:rPr>
        <w:t>In England, t</w:t>
      </w:r>
      <w:r w:rsidRPr="00525348">
        <w:rPr>
          <w:rFonts w:asciiTheme="minorHAnsi" w:hAnsiTheme="minorHAnsi" w:cs="Arial"/>
          <w:sz w:val="24"/>
          <w:szCs w:val="24"/>
        </w:rPr>
        <w:t>he Care Quality Commission (CQC) ha</w:t>
      </w:r>
      <w:r w:rsidR="005B024F">
        <w:rPr>
          <w:rFonts w:asciiTheme="minorHAnsi" w:hAnsiTheme="minorHAnsi" w:cs="Arial"/>
          <w:sz w:val="24"/>
          <w:szCs w:val="24"/>
        </w:rPr>
        <w:t>s</w:t>
      </w:r>
      <w:r w:rsidRPr="00525348">
        <w:rPr>
          <w:rFonts w:asciiTheme="minorHAnsi" w:hAnsiTheme="minorHAnsi" w:cs="Arial"/>
          <w:sz w:val="24"/>
          <w:szCs w:val="24"/>
        </w:rPr>
        <w:t xml:space="preserve"> developed a </w:t>
      </w:r>
      <w:r>
        <w:rPr>
          <w:rFonts w:asciiTheme="minorHAnsi" w:hAnsiTheme="minorHAnsi" w:cs="Arial"/>
          <w:sz w:val="24"/>
          <w:szCs w:val="24"/>
        </w:rPr>
        <w:t>Human Rights</w:t>
      </w:r>
      <w:r w:rsidRPr="00525348">
        <w:rPr>
          <w:rFonts w:asciiTheme="minorHAnsi" w:hAnsiTheme="minorHAnsi" w:cs="Arial"/>
          <w:sz w:val="24"/>
          <w:szCs w:val="24"/>
        </w:rPr>
        <w:t xml:space="preserve"> approach to regulation of health and care services. CQC monitors, inspects and regulate services to make sure they meet fundamental standards of quality and safety. This means that each hospital, care home, local authority children and adult service and private provider of care services must demonstrate how they apply these standards.</w:t>
      </w:r>
    </w:p>
    <w:p w14:paraId="2B5E4B78" w14:textId="77777777" w:rsidR="003B406B" w:rsidRPr="00525348" w:rsidRDefault="003B406B" w:rsidP="00550F43">
      <w:pPr>
        <w:autoSpaceDE w:val="0"/>
        <w:autoSpaceDN w:val="0"/>
        <w:adjustRightInd w:val="0"/>
        <w:spacing w:after="0" w:line="240" w:lineRule="auto"/>
        <w:ind w:left="380"/>
        <w:jc w:val="both"/>
        <w:rPr>
          <w:rFonts w:asciiTheme="minorHAnsi" w:hAnsiTheme="minorHAnsi" w:cs="Arial"/>
          <w:sz w:val="24"/>
          <w:szCs w:val="24"/>
          <w:lang w:eastAsia="mk-MK"/>
        </w:rPr>
      </w:pPr>
    </w:p>
    <w:p w14:paraId="5109BD60" w14:textId="77777777" w:rsidR="00550F43" w:rsidRDefault="00550F43"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hAnsiTheme="minorHAnsi" w:cs="Arial"/>
          <w:b/>
          <w:sz w:val="24"/>
          <w:szCs w:val="24"/>
        </w:rPr>
      </w:pPr>
      <w:r>
        <w:rPr>
          <w:rFonts w:asciiTheme="minorHAnsi" w:hAnsiTheme="minorHAnsi" w:cs="Arial"/>
          <w:b/>
          <w:sz w:val="24"/>
          <w:szCs w:val="24"/>
        </w:rPr>
        <w:t>Human Rights</w:t>
      </w:r>
      <w:r w:rsidRPr="00525348">
        <w:rPr>
          <w:rFonts w:asciiTheme="minorHAnsi" w:hAnsiTheme="minorHAnsi" w:cs="Arial"/>
          <w:b/>
          <w:sz w:val="24"/>
          <w:szCs w:val="24"/>
        </w:rPr>
        <w:t xml:space="preserve"> approach for our regulation of health and social care services – Care Quality Commission (CQC) England</w:t>
      </w:r>
    </w:p>
    <w:p w14:paraId="3CFA5EF2" w14:textId="77777777" w:rsidR="006A2A1D" w:rsidRPr="00525348" w:rsidRDefault="006A2A1D"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hAnsiTheme="minorHAnsi" w:cs="Arial"/>
          <w:sz w:val="24"/>
          <w:szCs w:val="24"/>
        </w:rPr>
      </w:pPr>
    </w:p>
    <w:p w14:paraId="7DB2DCDE" w14:textId="3185A598" w:rsidR="00550F43" w:rsidRPr="00525348" w:rsidRDefault="00550F43"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hAnsiTheme="minorHAnsi" w:cs="Arial"/>
          <w:sz w:val="24"/>
          <w:szCs w:val="24"/>
        </w:rPr>
      </w:pPr>
      <w:r w:rsidRPr="00525348">
        <w:rPr>
          <w:rFonts w:asciiTheme="minorHAnsi" w:hAnsiTheme="minorHAnsi" w:cs="Arial"/>
          <w:sz w:val="24"/>
          <w:szCs w:val="24"/>
        </w:rPr>
        <w:t>CQC need</w:t>
      </w:r>
      <w:r w:rsidR="005B024F">
        <w:rPr>
          <w:rFonts w:asciiTheme="minorHAnsi" w:hAnsiTheme="minorHAnsi" w:cs="Arial"/>
          <w:sz w:val="24"/>
          <w:szCs w:val="24"/>
        </w:rPr>
        <w:t>s</w:t>
      </w:r>
      <w:r w:rsidRPr="00525348">
        <w:rPr>
          <w:rFonts w:asciiTheme="minorHAnsi" w:hAnsiTheme="minorHAnsi" w:cs="Arial"/>
          <w:sz w:val="24"/>
          <w:szCs w:val="24"/>
        </w:rPr>
        <w:t xml:space="preserve"> a </w:t>
      </w:r>
      <w:r>
        <w:rPr>
          <w:rFonts w:asciiTheme="minorHAnsi" w:hAnsiTheme="minorHAnsi" w:cs="Arial"/>
          <w:sz w:val="24"/>
          <w:szCs w:val="24"/>
        </w:rPr>
        <w:t>Human Rights</w:t>
      </w:r>
      <w:r w:rsidRPr="00525348">
        <w:rPr>
          <w:rFonts w:asciiTheme="minorHAnsi" w:hAnsiTheme="minorHAnsi" w:cs="Arial"/>
          <w:sz w:val="24"/>
          <w:szCs w:val="24"/>
        </w:rPr>
        <w:t xml:space="preserve"> approach because:</w:t>
      </w:r>
    </w:p>
    <w:p w14:paraId="51D03E69" w14:textId="77777777" w:rsidR="00550F43" w:rsidRPr="00525348" w:rsidRDefault="00550F43"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hAnsiTheme="minorHAnsi" w:cs="Arial"/>
          <w:sz w:val="24"/>
          <w:szCs w:val="24"/>
        </w:rPr>
      </w:pPr>
      <w:r w:rsidRPr="00525348">
        <w:rPr>
          <w:rFonts w:asciiTheme="minorHAnsi" w:hAnsiTheme="minorHAnsi" w:cs="Arial"/>
          <w:sz w:val="24"/>
          <w:szCs w:val="24"/>
        </w:rPr>
        <w:t xml:space="preserve"> • Respecting diversity, promoting equality and ensuring </w:t>
      </w:r>
      <w:r>
        <w:rPr>
          <w:rFonts w:asciiTheme="minorHAnsi" w:hAnsiTheme="minorHAnsi" w:cs="Arial"/>
          <w:sz w:val="24"/>
          <w:szCs w:val="24"/>
        </w:rPr>
        <w:t>Human Rights</w:t>
      </w:r>
      <w:r w:rsidRPr="00525348">
        <w:rPr>
          <w:rFonts w:asciiTheme="minorHAnsi" w:hAnsiTheme="minorHAnsi" w:cs="Arial"/>
          <w:sz w:val="24"/>
          <w:szCs w:val="24"/>
        </w:rPr>
        <w:t xml:space="preserve"> will help to ensure that everyone using health and social care services receives safe and good quality care</w:t>
      </w:r>
    </w:p>
    <w:p w14:paraId="3CF73576" w14:textId="77777777" w:rsidR="00550F43" w:rsidRPr="00525348" w:rsidRDefault="00550F43"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hAnsiTheme="minorHAnsi" w:cs="Arial"/>
          <w:sz w:val="24"/>
          <w:szCs w:val="24"/>
        </w:rPr>
      </w:pPr>
      <w:r w:rsidRPr="00525348">
        <w:rPr>
          <w:rFonts w:asciiTheme="minorHAnsi" w:hAnsiTheme="minorHAnsi" w:cs="Arial"/>
          <w:sz w:val="24"/>
          <w:szCs w:val="24"/>
        </w:rPr>
        <w:t xml:space="preserve"> • The </w:t>
      </w:r>
      <w:r>
        <w:rPr>
          <w:rFonts w:asciiTheme="minorHAnsi" w:hAnsiTheme="minorHAnsi" w:cs="Arial"/>
          <w:sz w:val="24"/>
          <w:szCs w:val="24"/>
        </w:rPr>
        <w:t>Human Rights</w:t>
      </w:r>
      <w:r w:rsidRPr="00525348">
        <w:rPr>
          <w:rFonts w:asciiTheme="minorHAnsi" w:hAnsiTheme="minorHAnsi" w:cs="Arial"/>
          <w:sz w:val="24"/>
          <w:szCs w:val="24"/>
        </w:rPr>
        <w:t xml:space="preserve"> approach will help us to apply our principle of promoting equality and </w:t>
      </w:r>
      <w:r>
        <w:rPr>
          <w:rFonts w:asciiTheme="minorHAnsi" w:hAnsiTheme="minorHAnsi" w:cs="Arial"/>
          <w:sz w:val="24"/>
          <w:szCs w:val="24"/>
        </w:rPr>
        <w:t>Human Rights</w:t>
      </w:r>
      <w:r w:rsidRPr="00525348">
        <w:rPr>
          <w:rFonts w:asciiTheme="minorHAnsi" w:hAnsiTheme="minorHAnsi" w:cs="Arial"/>
          <w:sz w:val="24"/>
          <w:szCs w:val="24"/>
        </w:rPr>
        <w:t xml:space="preserve"> to our purpose, using our five key questions to consistently integrate </w:t>
      </w:r>
      <w:r>
        <w:rPr>
          <w:rFonts w:asciiTheme="minorHAnsi" w:hAnsiTheme="minorHAnsi" w:cs="Arial"/>
          <w:sz w:val="24"/>
          <w:szCs w:val="24"/>
        </w:rPr>
        <w:t>Human Rights</w:t>
      </w:r>
      <w:r w:rsidRPr="00525348">
        <w:rPr>
          <w:rFonts w:asciiTheme="minorHAnsi" w:hAnsiTheme="minorHAnsi" w:cs="Arial"/>
          <w:sz w:val="24"/>
          <w:szCs w:val="24"/>
        </w:rPr>
        <w:t xml:space="preserve"> into the way we regulate.</w:t>
      </w:r>
    </w:p>
    <w:p w14:paraId="72CAB83F" w14:textId="77777777" w:rsidR="00550F43" w:rsidRPr="00525348" w:rsidRDefault="00550F43"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hAnsiTheme="minorHAnsi" w:cs="Arial"/>
          <w:sz w:val="24"/>
          <w:szCs w:val="24"/>
        </w:rPr>
      </w:pPr>
    </w:p>
    <w:p w14:paraId="660B348F" w14:textId="6F2E7475" w:rsidR="00550F43" w:rsidRPr="00525348" w:rsidRDefault="00550F43"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hAnsiTheme="minorHAnsi" w:cs="Arial"/>
          <w:sz w:val="24"/>
          <w:szCs w:val="24"/>
        </w:rPr>
      </w:pPr>
      <w:r w:rsidRPr="00525348">
        <w:rPr>
          <w:rFonts w:asciiTheme="minorHAnsi" w:hAnsiTheme="minorHAnsi" w:cs="Arial"/>
          <w:sz w:val="24"/>
          <w:szCs w:val="24"/>
        </w:rPr>
        <w:t xml:space="preserve">The aim is to integrate equality and </w:t>
      </w:r>
      <w:r>
        <w:rPr>
          <w:rFonts w:asciiTheme="minorHAnsi" w:hAnsiTheme="minorHAnsi" w:cs="Arial"/>
          <w:sz w:val="24"/>
          <w:szCs w:val="24"/>
        </w:rPr>
        <w:t>Human Rights</w:t>
      </w:r>
      <w:r w:rsidRPr="00525348">
        <w:rPr>
          <w:rFonts w:asciiTheme="minorHAnsi" w:hAnsiTheme="minorHAnsi" w:cs="Arial"/>
          <w:sz w:val="24"/>
          <w:szCs w:val="24"/>
        </w:rPr>
        <w:t xml:space="preserve"> at every stage of the development of our new approach to regulation, and the </w:t>
      </w:r>
      <w:r>
        <w:rPr>
          <w:rFonts w:asciiTheme="minorHAnsi" w:hAnsiTheme="minorHAnsi" w:cs="Arial"/>
          <w:sz w:val="24"/>
          <w:szCs w:val="24"/>
        </w:rPr>
        <w:t>Human Rights</w:t>
      </w:r>
      <w:r w:rsidRPr="00525348">
        <w:rPr>
          <w:rFonts w:asciiTheme="minorHAnsi" w:hAnsiTheme="minorHAnsi" w:cs="Arial"/>
          <w:sz w:val="24"/>
          <w:szCs w:val="24"/>
        </w:rPr>
        <w:t xml:space="preserve"> approach will apply to all regulated services and joint inspections with other services e.g.  children’s services, prison health services or themed work that crosses </w:t>
      </w:r>
      <w:proofErr w:type="spellStart"/>
      <w:r w:rsidRPr="00525348">
        <w:rPr>
          <w:rFonts w:asciiTheme="minorHAnsi" w:hAnsiTheme="minorHAnsi" w:cs="Arial"/>
          <w:sz w:val="24"/>
          <w:szCs w:val="24"/>
        </w:rPr>
        <w:t>organisational</w:t>
      </w:r>
      <w:proofErr w:type="spellEnd"/>
      <w:r w:rsidRPr="00525348">
        <w:rPr>
          <w:rFonts w:asciiTheme="minorHAnsi" w:hAnsiTheme="minorHAnsi" w:cs="Arial"/>
          <w:sz w:val="24"/>
          <w:szCs w:val="24"/>
        </w:rPr>
        <w:t xml:space="preserve"> boundaries. </w:t>
      </w:r>
    </w:p>
    <w:p w14:paraId="56EC2C89" w14:textId="77777777" w:rsidR="00550F43" w:rsidRPr="00525348" w:rsidRDefault="00550F43"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hAnsiTheme="minorHAnsi" w:cs="Arial"/>
          <w:sz w:val="24"/>
          <w:szCs w:val="24"/>
        </w:rPr>
      </w:pPr>
    </w:p>
    <w:p w14:paraId="3D7574C3" w14:textId="6436AE34" w:rsidR="00550F43" w:rsidRPr="00525348" w:rsidRDefault="00550F43"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hAnsiTheme="minorHAnsi" w:cs="Arial"/>
          <w:sz w:val="24"/>
          <w:szCs w:val="24"/>
        </w:rPr>
      </w:pPr>
      <w:r w:rsidRPr="00525348">
        <w:rPr>
          <w:rFonts w:asciiTheme="minorHAnsi" w:hAnsiTheme="minorHAnsi" w:cs="Arial"/>
          <w:sz w:val="24"/>
          <w:szCs w:val="24"/>
        </w:rPr>
        <w:t xml:space="preserve">Firstly, the approach will put </w:t>
      </w:r>
      <w:r>
        <w:rPr>
          <w:rFonts w:asciiTheme="minorHAnsi" w:hAnsiTheme="minorHAnsi" w:cs="Arial"/>
          <w:sz w:val="24"/>
          <w:szCs w:val="24"/>
        </w:rPr>
        <w:t>Human Rights</w:t>
      </w:r>
      <w:r w:rsidRPr="00525348">
        <w:rPr>
          <w:rFonts w:asciiTheme="minorHAnsi" w:hAnsiTheme="minorHAnsi" w:cs="Arial"/>
          <w:sz w:val="24"/>
          <w:szCs w:val="24"/>
        </w:rPr>
        <w:t xml:space="preserve"> principles and standards at the heart of policy and planning. Secondly, it will empower staff and people who use services with knowledge and skills, and provide </w:t>
      </w:r>
      <w:proofErr w:type="spellStart"/>
      <w:r w:rsidRPr="00525348">
        <w:rPr>
          <w:rFonts w:asciiTheme="minorHAnsi" w:hAnsiTheme="minorHAnsi" w:cs="Arial"/>
          <w:sz w:val="24"/>
          <w:szCs w:val="24"/>
        </w:rPr>
        <w:t>organisational</w:t>
      </w:r>
      <w:proofErr w:type="spellEnd"/>
      <w:r w:rsidRPr="00525348">
        <w:rPr>
          <w:rFonts w:asciiTheme="minorHAnsi" w:hAnsiTheme="minorHAnsi" w:cs="Arial"/>
          <w:sz w:val="24"/>
          <w:szCs w:val="24"/>
        </w:rPr>
        <w:t xml:space="preserve"> leadership and commitment to achieve </w:t>
      </w:r>
      <w:r>
        <w:rPr>
          <w:rFonts w:asciiTheme="minorHAnsi" w:hAnsiTheme="minorHAnsi" w:cs="Arial"/>
          <w:sz w:val="24"/>
          <w:szCs w:val="24"/>
        </w:rPr>
        <w:t>Human Rights</w:t>
      </w:r>
      <w:r w:rsidRPr="00525348">
        <w:rPr>
          <w:rFonts w:asciiTheme="minorHAnsi" w:hAnsiTheme="minorHAnsi" w:cs="Arial"/>
          <w:sz w:val="24"/>
          <w:szCs w:val="24"/>
        </w:rPr>
        <w:t>-based approaches.</w:t>
      </w:r>
    </w:p>
    <w:p w14:paraId="5E0D3361" w14:textId="77777777" w:rsidR="00550F43" w:rsidRPr="00525348" w:rsidRDefault="00550F43"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hAnsiTheme="minorHAnsi" w:cs="Arial"/>
          <w:sz w:val="24"/>
          <w:szCs w:val="24"/>
        </w:rPr>
      </w:pPr>
    </w:p>
    <w:p w14:paraId="3B790893" w14:textId="7F56B0AB" w:rsidR="00550F43" w:rsidRPr="00525348" w:rsidRDefault="00550F43"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hAnsiTheme="minorHAnsi" w:cs="Arial"/>
          <w:sz w:val="24"/>
          <w:szCs w:val="24"/>
        </w:rPr>
      </w:pPr>
      <w:r w:rsidRPr="00525348">
        <w:rPr>
          <w:rFonts w:asciiTheme="minorHAnsi" w:hAnsiTheme="minorHAnsi" w:cs="Arial"/>
          <w:sz w:val="24"/>
          <w:szCs w:val="24"/>
        </w:rPr>
        <w:t xml:space="preserve">People who use services have a wealth of experience, knowledge and skills about </w:t>
      </w:r>
      <w:r>
        <w:rPr>
          <w:rFonts w:asciiTheme="minorHAnsi" w:hAnsiTheme="minorHAnsi" w:cs="Arial"/>
          <w:sz w:val="24"/>
          <w:szCs w:val="24"/>
        </w:rPr>
        <w:t>Human Rights</w:t>
      </w:r>
      <w:r w:rsidRPr="00525348">
        <w:rPr>
          <w:rFonts w:asciiTheme="minorHAnsi" w:hAnsiTheme="minorHAnsi" w:cs="Arial"/>
          <w:sz w:val="24"/>
          <w:szCs w:val="24"/>
        </w:rPr>
        <w:t xml:space="preserve"> that, if shared, will help regulate more effectively. CQC sees its engagement with people who use services around their </w:t>
      </w:r>
      <w:r>
        <w:rPr>
          <w:rFonts w:asciiTheme="minorHAnsi" w:hAnsiTheme="minorHAnsi" w:cs="Arial"/>
          <w:sz w:val="24"/>
          <w:szCs w:val="24"/>
        </w:rPr>
        <w:t>Human Rights</w:t>
      </w:r>
      <w:r w:rsidRPr="00525348">
        <w:rPr>
          <w:rFonts w:asciiTheme="minorHAnsi" w:hAnsiTheme="minorHAnsi" w:cs="Arial"/>
          <w:sz w:val="24"/>
          <w:szCs w:val="24"/>
        </w:rPr>
        <w:t xml:space="preserve"> approach as mutually beneficial, as part of their core purpose to encourage services to improve, and knowing that they need to encourage positive practice and a ‘learning culture’ in health and social care services around promoting </w:t>
      </w:r>
      <w:r>
        <w:rPr>
          <w:rFonts w:asciiTheme="minorHAnsi" w:hAnsiTheme="minorHAnsi" w:cs="Arial"/>
          <w:sz w:val="24"/>
          <w:szCs w:val="24"/>
        </w:rPr>
        <w:t>Human Rights</w:t>
      </w:r>
      <w:r w:rsidRPr="00525348">
        <w:rPr>
          <w:rFonts w:asciiTheme="minorHAnsi" w:hAnsiTheme="minorHAnsi" w:cs="Arial"/>
          <w:sz w:val="24"/>
          <w:szCs w:val="24"/>
        </w:rPr>
        <w:t xml:space="preserve"> – as well as needing to use their regulatory powers to take swift and appropriate action when people’s </w:t>
      </w:r>
      <w:r>
        <w:rPr>
          <w:rFonts w:asciiTheme="minorHAnsi" w:hAnsiTheme="minorHAnsi" w:cs="Arial"/>
          <w:sz w:val="24"/>
          <w:szCs w:val="24"/>
        </w:rPr>
        <w:t>Human Rights</w:t>
      </w:r>
      <w:r w:rsidRPr="00525348">
        <w:rPr>
          <w:rFonts w:asciiTheme="minorHAnsi" w:hAnsiTheme="minorHAnsi" w:cs="Arial"/>
          <w:sz w:val="24"/>
          <w:szCs w:val="24"/>
        </w:rPr>
        <w:t xml:space="preserve"> are at risk of being</w:t>
      </w:r>
      <w:r w:rsidR="005B024F">
        <w:rPr>
          <w:rFonts w:asciiTheme="minorHAnsi" w:hAnsiTheme="minorHAnsi" w:cs="Arial"/>
          <w:sz w:val="24"/>
          <w:szCs w:val="24"/>
        </w:rPr>
        <w:t xml:space="preserve"> violated</w:t>
      </w:r>
      <w:r w:rsidRPr="00525348">
        <w:rPr>
          <w:rFonts w:asciiTheme="minorHAnsi" w:hAnsiTheme="minorHAnsi" w:cs="Arial"/>
          <w:sz w:val="24"/>
          <w:szCs w:val="24"/>
        </w:rPr>
        <w:t>.</w:t>
      </w:r>
    </w:p>
    <w:p w14:paraId="2D4ABE4E" w14:textId="77777777" w:rsidR="00550F43" w:rsidRPr="00525348" w:rsidRDefault="00550F43"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hAnsiTheme="minorHAnsi" w:cs="Arial"/>
          <w:sz w:val="24"/>
          <w:szCs w:val="24"/>
        </w:rPr>
      </w:pPr>
    </w:p>
    <w:p w14:paraId="27737414" w14:textId="77777777" w:rsidR="00550F43" w:rsidRPr="00525348" w:rsidRDefault="00550F43"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hAnsiTheme="minorHAnsi" w:cs="Arial"/>
          <w:sz w:val="24"/>
          <w:szCs w:val="24"/>
        </w:rPr>
      </w:pPr>
      <w:r w:rsidRPr="00525348">
        <w:rPr>
          <w:rFonts w:asciiTheme="minorHAnsi" w:hAnsiTheme="minorHAnsi" w:cs="Arial"/>
          <w:sz w:val="24"/>
          <w:szCs w:val="24"/>
        </w:rPr>
        <w:t>See more on:</w:t>
      </w:r>
    </w:p>
    <w:p w14:paraId="1338F085" w14:textId="77777777" w:rsidR="00550F43" w:rsidRPr="00525348" w:rsidRDefault="005D5DAF"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hAnsiTheme="minorHAnsi" w:cs="Arial"/>
          <w:sz w:val="24"/>
          <w:szCs w:val="24"/>
          <w:lang w:eastAsia="mk-MK"/>
        </w:rPr>
      </w:pPr>
      <w:hyperlink r:id="rId34" w:history="1">
        <w:r w:rsidR="00550F43" w:rsidRPr="00525348">
          <w:rPr>
            <w:rStyle w:val="Hyperlink"/>
            <w:rFonts w:asciiTheme="minorHAnsi" w:hAnsiTheme="minorHAnsi"/>
            <w:sz w:val="24"/>
            <w:szCs w:val="24"/>
          </w:rPr>
          <w:t>https://www.cqc.org.uk/sites/default/files/20150416_our_human_rights_approach.pdf</w:t>
        </w:r>
      </w:hyperlink>
    </w:p>
    <w:p w14:paraId="0A6FDC36" w14:textId="0E64A868" w:rsidR="00550F43" w:rsidRDefault="00550F43" w:rsidP="00550F43">
      <w:pPr>
        <w:autoSpaceDE w:val="0"/>
        <w:autoSpaceDN w:val="0"/>
        <w:adjustRightInd w:val="0"/>
        <w:spacing w:after="0" w:line="240" w:lineRule="auto"/>
        <w:ind w:left="380"/>
        <w:jc w:val="both"/>
        <w:rPr>
          <w:rFonts w:asciiTheme="minorHAnsi" w:hAnsiTheme="minorHAnsi" w:cs="Arial"/>
          <w:sz w:val="24"/>
          <w:szCs w:val="24"/>
          <w:lang w:eastAsia="mk-MK"/>
        </w:rPr>
      </w:pPr>
    </w:p>
    <w:p w14:paraId="264CFA66" w14:textId="77777777" w:rsidR="00530BFE" w:rsidRDefault="00530BFE" w:rsidP="00550F43">
      <w:pPr>
        <w:autoSpaceDE w:val="0"/>
        <w:autoSpaceDN w:val="0"/>
        <w:adjustRightInd w:val="0"/>
        <w:spacing w:after="0" w:line="240" w:lineRule="auto"/>
        <w:jc w:val="both"/>
        <w:rPr>
          <w:rFonts w:asciiTheme="minorHAnsi" w:hAnsiTheme="minorHAnsi" w:cs="Arial"/>
          <w:bCs/>
          <w:sz w:val="24"/>
          <w:szCs w:val="24"/>
          <w:lang w:val="en-GB" w:eastAsia="mk-MK"/>
        </w:rPr>
      </w:pPr>
    </w:p>
    <w:p w14:paraId="0C288161" w14:textId="77777777" w:rsidR="00530BFE" w:rsidRDefault="00530BFE" w:rsidP="00550F43">
      <w:pPr>
        <w:autoSpaceDE w:val="0"/>
        <w:autoSpaceDN w:val="0"/>
        <w:adjustRightInd w:val="0"/>
        <w:spacing w:after="0" w:line="240" w:lineRule="auto"/>
        <w:jc w:val="both"/>
        <w:rPr>
          <w:rFonts w:asciiTheme="minorHAnsi" w:hAnsiTheme="minorHAnsi" w:cs="Arial"/>
          <w:bCs/>
          <w:sz w:val="24"/>
          <w:szCs w:val="24"/>
          <w:lang w:val="en-GB" w:eastAsia="mk-MK"/>
        </w:rPr>
      </w:pPr>
    </w:p>
    <w:p w14:paraId="005FB872" w14:textId="722EE588" w:rsidR="00550F43" w:rsidRPr="00525348" w:rsidRDefault="00550F43" w:rsidP="00550F43">
      <w:pPr>
        <w:autoSpaceDE w:val="0"/>
        <w:autoSpaceDN w:val="0"/>
        <w:adjustRightInd w:val="0"/>
        <w:spacing w:after="0" w:line="240" w:lineRule="auto"/>
        <w:jc w:val="both"/>
        <w:rPr>
          <w:rFonts w:asciiTheme="minorHAnsi" w:hAnsiTheme="minorHAnsi" w:cs="Arial"/>
          <w:bCs/>
          <w:sz w:val="24"/>
          <w:szCs w:val="24"/>
          <w:lang w:val="en-GB" w:eastAsia="mk-MK"/>
        </w:rPr>
      </w:pPr>
      <w:r w:rsidRPr="00525348">
        <w:rPr>
          <w:rFonts w:asciiTheme="minorHAnsi" w:hAnsiTheme="minorHAnsi" w:cs="Arial"/>
          <w:bCs/>
          <w:sz w:val="24"/>
          <w:szCs w:val="24"/>
          <w:lang w:val="en-GB" w:eastAsia="mk-MK"/>
        </w:rPr>
        <w:lastRenderedPageBreak/>
        <w:t xml:space="preserve">For services to meet </w:t>
      </w:r>
      <w:r>
        <w:rPr>
          <w:rFonts w:asciiTheme="minorHAnsi" w:hAnsiTheme="minorHAnsi" w:cs="Arial"/>
          <w:bCs/>
          <w:sz w:val="24"/>
          <w:szCs w:val="24"/>
          <w:lang w:val="en-GB" w:eastAsia="mk-MK"/>
        </w:rPr>
        <w:t>Human Rights</w:t>
      </w:r>
      <w:r w:rsidRPr="00525348">
        <w:rPr>
          <w:rFonts w:asciiTheme="minorHAnsi" w:hAnsiTheme="minorHAnsi" w:cs="Arial"/>
          <w:bCs/>
          <w:sz w:val="24"/>
          <w:szCs w:val="24"/>
          <w:lang w:val="en-GB" w:eastAsia="mk-MK"/>
        </w:rPr>
        <w:t xml:space="preserve"> standards and address poverty and inequalities, workers in public services need to adhere to </w:t>
      </w:r>
      <w:r>
        <w:rPr>
          <w:rFonts w:asciiTheme="minorHAnsi" w:hAnsiTheme="minorHAnsi" w:cs="Arial"/>
          <w:bCs/>
          <w:sz w:val="24"/>
          <w:szCs w:val="24"/>
          <w:lang w:val="en-GB" w:eastAsia="mk-MK"/>
        </w:rPr>
        <w:t>Human Rights</w:t>
      </w:r>
      <w:r w:rsidRPr="00525348">
        <w:rPr>
          <w:rFonts w:asciiTheme="minorHAnsi" w:hAnsiTheme="minorHAnsi" w:cs="Arial"/>
          <w:bCs/>
          <w:sz w:val="24"/>
          <w:szCs w:val="24"/>
          <w:lang w:val="en-GB" w:eastAsia="mk-MK"/>
        </w:rPr>
        <w:t xml:space="preserve"> principles and take a </w:t>
      </w:r>
      <w:r>
        <w:rPr>
          <w:rFonts w:asciiTheme="minorHAnsi" w:hAnsiTheme="minorHAnsi" w:cs="Arial"/>
          <w:bCs/>
          <w:sz w:val="24"/>
          <w:szCs w:val="24"/>
          <w:lang w:val="en-GB" w:eastAsia="mk-MK"/>
        </w:rPr>
        <w:t>Human Rights</w:t>
      </w:r>
      <w:r w:rsidR="006A2A1D">
        <w:rPr>
          <w:rFonts w:asciiTheme="minorHAnsi" w:hAnsiTheme="minorHAnsi" w:cs="Arial"/>
          <w:bCs/>
          <w:sz w:val="24"/>
          <w:szCs w:val="24"/>
          <w:lang w:val="en-GB" w:eastAsia="mk-MK"/>
        </w:rPr>
        <w:t xml:space="preserve"> based approach to practice (s</w:t>
      </w:r>
      <w:r w:rsidRPr="00525348">
        <w:rPr>
          <w:rFonts w:asciiTheme="minorHAnsi" w:hAnsiTheme="minorHAnsi" w:cs="Arial"/>
          <w:bCs/>
          <w:sz w:val="24"/>
          <w:szCs w:val="24"/>
          <w:lang w:val="en-GB" w:eastAsia="mk-MK"/>
        </w:rPr>
        <w:t xml:space="preserve">ee example Carstairs Hospital above). However, this is a great challenge for professionals if economic and social policy, such as austerity, mitigates against such an approach. Professional bodies, unions and employers can support workers by developing policies underpinned by </w:t>
      </w:r>
      <w:r>
        <w:rPr>
          <w:rFonts w:asciiTheme="minorHAnsi" w:hAnsiTheme="minorHAnsi" w:cs="Arial"/>
          <w:bCs/>
          <w:sz w:val="24"/>
          <w:szCs w:val="24"/>
          <w:lang w:val="en-GB" w:eastAsia="mk-MK"/>
        </w:rPr>
        <w:t>Human Rights</w:t>
      </w:r>
      <w:r w:rsidRPr="00525348">
        <w:rPr>
          <w:rFonts w:asciiTheme="minorHAnsi" w:hAnsiTheme="minorHAnsi" w:cs="Arial"/>
          <w:bCs/>
          <w:sz w:val="24"/>
          <w:szCs w:val="24"/>
          <w:lang w:val="en-GB" w:eastAsia="mk-MK"/>
        </w:rPr>
        <w:t xml:space="preserve">. </w:t>
      </w:r>
    </w:p>
    <w:p w14:paraId="7333A30F" w14:textId="77777777" w:rsidR="00550F43" w:rsidRPr="00525348" w:rsidRDefault="00550F43" w:rsidP="00550F43">
      <w:pPr>
        <w:autoSpaceDE w:val="0"/>
        <w:autoSpaceDN w:val="0"/>
        <w:adjustRightInd w:val="0"/>
        <w:spacing w:after="0" w:line="240" w:lineRule="auto"/>
        <w:jc w:val="both"/>
        <w:rPr>
          <w:rFonts w:asciiTheme="minorHAnsi" w:hAnsiTheme="minorHAnsi" w:cs="Arial"/>
          <w:bCs/>
          <w:sz w:val="24"/>
          <w:szCs w:val="24"/>
          <w:lang w:val="en-GB" w:eastAsia="mk-MK"/>
        </w:rPr>
      </w:pPr>
    </w:p>
    <w:p w14:paraId="5D45A104" w14:textId="76AB41E9" w:rsidR="000056AA" w:rsidRPr="00145E36" w:rsidRDefault="00550F43" w:rsidP="00550F43">
      <w:pPr>
        <w:autoSpaceDE w:val="0"/>
        <w:autoSpaceDN w:val="0"/>
        <w:adjustRightInd w:val="0"/>
        <w:spacing w:after="0" w:line="240" w:lineRule="auto"/>
        <w:jc w:val="both"/>
        <w:rPr>
          <w:rFonts w:asciiTheme="minorHAnsi" w:hAnsiTheme="minorHAnsi" w:cs="Arial"/>
          <w:bCs/>
          <w:sz w:val="24"/>
          <w:szCs w:val="24"/>
          <w:lang w:val="en-GB" w:eastAsia="mk-MK"/>
        </w:rPr>
      </w:pPr>
      <w:r w:rsidRPr="00525348">
        <w:rPr>
          <w:rFonts w:asciiTheme="minorHAnsi" w:hAnsiTheme="minorHAnsi" w:cs="Arial"/>
          <w:bCs/>
          <w:sz w:val="24"/>
          <w:szCs w:val="24"/>
          <w:lang w:val="en-GB" w:eastAsia="mk-MK"/>
        </w:rPr>
        <w:t xml:space="preserve">For example, </w:t>
      </w:r>
      <w:r w:rsidRPr="00525348">
        <w:rPr>
          <w:rFonts w:asciiTheme="minorHAnsi" w:hAnsiTheme="minorHAnsi" w:cs="Arial"/>
          <w:sz w:val="24"/>
          <w:szCs w:val="24"/>
          <w:lang w:val="en-GB" w:eastAsia="mk-MK"/>
        </w:rPr>
        <w:t xml:space="preserve">in June 2016, the </w:t>
      </w:r>
      <w:r w:rsidRPr="00525348">
        <w:rPr>
          <w:rFonts w:asciiTheme="minorHAnsi" w:hAnsiTheme="minorHAnsi" w:cs="Arial"/>
          <w:sz w:val="24"/>
          <w:szCs w:val="24"/>
          <w:lang w:eastAsia="mk-MK"/>
        </w:rPr>
        <w:t>International Federation of Social Workers published a policy on social work</w:t>
      </w:r>
      <w:r w:rsidR="005B024F">
        <w:rPr>
          <w:rFonts w:asciiTheme="minorHAnsi" w:hAnsiTheme="minorHAnsi" w:cs="Arial"/>
          <w:sz w:val="24"/>
          <w:szCs w:val="24"/>
          <w:lang w:eastAsia="mk-MK"/>
        </w:rPr>
        <w:t>’</w:t>
      </w:r>
      <w:r w:rsidRPr="00525348">
        <w:rPr>
          <w:rFonts w:asciiTheme="minorHAnsi" w:hAnsiTheme="minorHAnsi" w:cs="Arial"/>
          <w:sz w:val="24"/>
          <w:szCs w:val="24"/>
          <w:lang w:eastAsia="mk-MK"/>
        </w:rPr>
        <w:t xml:space="preserve">s role in Social Protection underpinned by a holistic, </w:t>
      </w:r>
      <w:r>
        <w:rPr>
          <w:rFonts w:asciiTheme="minorHAnsi" w:hAnsiTheme="minorHAnsi" w:cs="Arial"/>
          <w:sz w:val="24"/>
          <w:szCs w:val="24"/>
          <w:lang w:eastAsia="mk-MK"/>
        </w:rPr>
        <w:t>Human Rights</w:t>
      </w:r>
      <w:r w:rsidRPr="00525348">
        <w:rPr>
          <w:rFonts w:asciiTheme="minorHAnsi" w:hAnsiTheme="minorHAnsi" w:cs="Arial"/>
          <w:sz w:val="24"/>
          <w:szCs w:val="24"/>
          <w:lang w:eastAsia="mk-MK"/>
        </w:rPr>
        <w:t xml:space="preserve"> based approach.</w:t>
      </w:r>
    </w:p>
    <w:p w14:paraId="24DBA017" w14:textId="77777777" w:rsidR="003B406B" w:rsidRPr="00525348" w:rsidRDefault="003B406B" w:rsidP="00550F43">
      <w:pPr>
        <w:autoSpaceDE w:val="0"/>
        <w:autoSpaceDN w:val="0"/>
        <w:adjustRightInd w:val="0"/>
        <w:spacing w:after="0" w:line="240" w:lineRule="auto"/>
        <w:jc w:val="both"/>
        <w:rPr>
          <w:rFonts w:asciiTheme="minorHAnsi" w:hAnsiTheme="minorHAnsi" w:cs="Arial"/>
          <w:sz w:val="24"/>
          <w:szCs w:val="24"/>
          <w:lang w:eastAsia="mk-MK"/>
        </w:rPr>
      </w:pPr>
    </w:p>
    <w:p w14:paraId="199D5CFA" w14:textId="77777777" w:rsidR="00550F43" w:rsidRPr="00525348" w:rsidRDefault="00550F43"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hAnsiTheme="minorHAnsi" w:cs="Arial"/>
          <w:sz w:val="24"/>
          <w:szCs w:val="24"/>
          <w:lang w:eastAsia="mk-MK"/>
        </w:rPr>
      </w:pPr>
      <w:r w:rsidRPr="00525348">
        <w:rPr>
          <w:rFonts w:asciiTheme="minorHAnsi" w:hAnsiTheme="minorHAnsi" w:cs="Arial"/>
          <w:b/>
          <w:sz w:val="24"/>
          <w:szCs w:val="24"/>
          <w:lang w:eastAsia="mk-MK"/>
        </w:rPr>
        <w:t>IFSW Policy Statement:</w:t>
      </w:r>
      <w:r w:rsidRPr="00525348">
        <w:rPr>
          <w:rFonts w:asciiTheme="minorHAnsi" w:hAnsiTheme="minorHAnsi" w:cs="Arial"/>
          <w:sz w:val="20"/>
          <w:szCs w:val="20"/>
          <w:lang w:eastAsia="mk-MK"/>
        </w:rPr>
        <w:t xml:space="preserve"> </w:t>
      </w:r>
      <w:r w:rsidRPr="00525348">
        <w:rPr>
          <w:rFonts w:asciiTheme="minorHAnsi" w:hAnsiTheme="minorHAnsi" w:cs="Arial"/>
          <w:b/>
          <w:i/>
          <w:sz w:val="24"/>
          <w:szCs w:val="24"/>
          <w:lang w:eastAsia="mk-MK"/>
        </w:rPr>
        <w:t>The Role of Social Work in Social Protection Systems: the Universal Right to Social Protection</w:t>
      </w:r>
      <w:r w:rsidRPr="00525348">
        <w:rPr>
          <w:rStyle w:val="FootnoteReference"/>
          <w:rFonts w:asciiTheme="minorHAnsi" w:hAnsiTheme="minorHAnsi" w:cs="Arial"/>
          <w:sz w:val="24"/>
          <w:szCs w:val="24"/>
          <w:lang w:eastAsia="mk-MK"/>
        </w:rPr>
        <w:footnoteReference w:id="55"/>
      </w:r>
    </w:p>
    <w:p w14:paraId="45049F70" w14:textId="77777777" w:rsidR="00550F43" w:rsidRPr="00525348" w:rsidRDefault="00550F43"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hAnsiTheme="minorHAnsi" w:cs="Arial"/>
          <w:b/>
          <w:sz w:val="24"/>
          <w:szCs w:val="24"/>
          <w:lang w:eastAsia="mk-MK"/>
        </w:rPr>
      </w:pPr>
    </w:p>
    <w:p w14:paraId="5D656381" w14:textId="3C96437C" w:rsidR="00550F43" w:rsidRPr="00525348" w:rsidRDefault="00550F43"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hAnsiTheme="minorHAnsi" w:cs="Arial"/>
          <w:sz w:val="24"/>
          <w:szCs w:val="24"/>
          <w:lang w:eastAsia="mk-MK"/>
        </w:rPr>
      </w:pPr>
      <w:r w:rsidRPr="00525348">
        <w:rPr>
          <w:rFonts w:asciiTheme="minorHAnsi" w:hAnsiTheme="minorHAnsi" w:cs="Arial"/>
          <w:sz w:val="24"/>
          <w:szCs w:val="24"/>
          <w:lang w:eastAsia="mk-MK"/>
        </w:rPr>
        <w:t xml:space="preserve">It is consistent with social work’s professional ethics that social workers promote Social Protection Systems to construct systems that transform communities and society to address the root causes and dynamics that undermine peoples’ safety, security and wellbeing. The professional principles of social work also emphasize that Social Protection Systems are grounded in a development model to ensure social sustainability and </w:t>
      </w:r>
      <w:proofErr w:type="spellStart"/>
      <w:r w:rsidRPr="00525348">
        <w:rPr>
          <w:rFonts w:asciiTheme="minorHAnsi" w:hAnsiTheme="minorHAnsi" w:cs="Arial"/>
          <w:sz w:val="24"/>
          <w:szCs w:val="24"/>
          <w:lang w:eastAsia="mk-MK"/>
        </w:rPr>
        <w:t>maximise</w:t>
      </w:r>
      <w:proofErr w:type="spellEnd"/>
      <w:r w:rsidRPr="00525348">
        <w:rPr>
          <w:rFonts w:asciiTheme="minorHAnsi" w:hAnsiTheme="minorHAnsi" w:cs="Arial"/>
          <w:sz w:val="24"/>
          <w:szCs w:val="24"/>
          <w:lang w:eastAsia="mk-MK"/>
        </w:rPr>
        <w:t xml:space="preserve"> the opportunity for people’s self-determination and influence over their own lives. The role of social workers in social protection systems is to facilitate community solidarity and engagement in the development of systems that will be inclusive for all people and treat them with dignity and respect, and ensuring </w:t>
      </w:r>
      <w:r>
        <w:rPr>
          <w:rFonts w:asciiTheme="minorHAnsi" w:hAnsiTheme="minorHAnsi" w:cs="Arial"/>
          <w:sz w:val="24"/>
          <w:szCs w:val="24"/>
          <w:lang w:eastAsia="mk-MK"/>
        </w:rPr>
        <w:t>Human Rights</w:t>
      </w:r>
      <w:r w:rsidRPr="00525348">
        <w:rPr>
          <w:rFonts w:asciiTheme="minorHAnsi" w:hAnsiTheme="minorHAnsi" w:cs="Arial"/>
          <w:sz w:val="24"/>
          <w:szCs w:val="24"/>
          <w:lang w:eastAsia="mk-MK"/>
        </w:rPr>
        <w:t xml:space="preserve"> and social justice. Social workers will bring their skills, knowledge and expertise not only of individuals who are marginalized and excluded, but also of groups and communities to advocate that systems positive</w:t>
      </w:r>
      <w:r w:rsidR="001425B0">
        <w:rPr>
          <w:rFonts w:asciiTheme="minorHAnsi" w:hAnsiTheme="minorHAnsi" w:cs="Arial"/>
          <w:sz w:val="24"/>
          <w:szCs w:val="24"/>
          <w:lang w:eastAsia="mk-MK"/>
        </w:rPr>
        <w:t>ly</w:t>
      </w:r>
      <w:r w:rsidRPr="00525348">
        <w:rPr>
          <w:rFonts w:asciiTheme="minorHAnsi" w:hAnsiTheme="minorHAnsi" w:cs="Arial"/>
          <w:sz w:val="24"/>
          <w:szCs w:val="24"/>
          <w:lang w:eastAsia="mk-MK"/>
        </w:rPr>
        <w:t xml:space="preserve"> address structural, social and cultural barriers. </w:t>
      </w:r>
    </w:p>
    <w:p w14:paraId="47B1C3D2" w14:textId="77777777" w:rsidR="00550F43" w:rsidRPr="00525348" w:rsidRDefault="00550F43"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hAnsiTheme="minorHAnsi" w:cs="Arial"/>
          <w:sz w:val="24"/>
          <w:szCs w:val="24"/>
          <w:lang w:eastAsia="mk-MK"/>
        </w:rPr>
      </w:pPr>
      <w:r w:rsidRPr="00525348">
        <w:rPr>
          <w:rFonts w:asciiTheme="minorHAnsi" w:hAnsiTheme="minorHAnsi" w:cs="Arial"/>
          <w:sz w:val="24"/>
          <w:szCs w:val="24"/>
          <w:lang w:eastAsia="mk-MK"/>
        </w:rPr>
        <w:t xml:space="preserve">See full text here: </w:t>
      </w:r>
      <w:hyperlink r:id="rId35" w:history="1">
        <w:r w:rsidRPr="00525348">
          <w:rPr>
            <w:rStyle w:val="Hyperlink"/>
            <w:rFonts w:asciiTheme="minorHAnsi" w:hAnsiTheme="minorHAnsi" w:cs="Arial"/>
            <w:sz w:val="24"/>
            <w:szCs w:val="24"/>
            <w:lang w:eastAsia="mk-MK"/>
          </w:rPr>
          <w:t>http://ifsw.org/policies/</w:t>
        </w:r>
      </w:hyperlink>
    </w:p>
    <w:p w14:paraId="09B239C4" w14:textId="7E15FBEA" w:rsidR="00550F43" w:rsidRDefault="00550F43" w:rsidP="00550F43">
      <w:pPr>
        <w:spacing w:after="0" w:line="240" w:lineRule="auto"/>
        <w:jc w:val="both"/>
        <w:rPr>
          <w:rFonts w:asciiTheme="minorHAnsi" w:hAnsiTheme="minorHAnsi" w:cs="Arial"/>
          <w:sz w:val="24"/>
          <w:szCs w:val="24"/>
          <w:u w:val="single"/>
          <w:lang w:val="en-IE"/>
        </w:rPr>
      </w:pPr>
    </w:p>
    <w:p w14:paraId="2C6E3A5E" w14:textId="77777777" w:rsidR="000056AA" w:rsidRPr="00525348" w:rsidRDefault="000056AA" w:rsidP="00550F43">
      <w:pPr>
        <w:spacing w:after="0" w:line="240" w:lineRule="auto"/>
        <w:jc w:val="both"/>
        <w:rPr>
          <w:rFonts w:asciiTheme="minorHAnsi" w:hAnsiTheme="minorHAnsi" w:cs="Arial"/>
          <w:sz w:val="24"/>
          <w:szCs w:val="24"/>
          <w:u w:val="single"/>
          <w:lang w:val="en-IE"/>
        </w:rPr>
      </w:pPr>
    </w:p>
    <w:p w14:paraId="46D3A87C" w14:textId="0A16E0B6" w:rsidR="003949F1" w:rsidRPr="003B406B" w:rsidRDefault="003949F1" w:rsidP="00362DB1">
      <w:pPr>
        <w:pStyle w:val="Heading2"/>
        <w:rPr>
          <w:color w:val="CC66FF"/>
          <w:highlight w:val="yellow"/>
          <w:lang w:eastAsia="mk-MK"/>
        </w:rPr>
      </w:pPr>
      <w:bookmarkStart w:id="41" w:name="_Toc509925186"/>
      <w:bookmarkStart w:id="42" w:name="_Toc509925335"/>
      <w:r w:rsidRPr="003B406B">
        <w:rPr>
          <w:color w:val="CC66FF"/>
        </w:rPr>
        <w:t>3.7. Building partnerships across all stakeholders to foster a Human Rights based approach</w:t>
      </w:r>
      <w:bookmarkEnd w:id="41"/>
      <w:bookmarkEnd w:id="42"/>
    </w:p>
    <w:p w14:paraId="40F379BC" w14:textId="77777777" w:rsidR="003949F1" w:rsidRPr="00525348" w:rsidRDefault="003949F1" w:rsidP="003949F1">
      <w:pPr>
        <w:spacing w:after="0" w:line="240" w:lineRule="auto"/>
        <w:jc w:val="both"/>
        <w:rPr>
          <w:rFonts w:asciiTheme="minorHAnsi" w:hAnsiTheme="minorHAnsi" w:cs="Arial"/>
          <w:sz w:val="24"/>
          <w:szCs w:val="24"/>
          <w:shd w:val="clear" w:color="auto" w:fill="FFFFFF"/>
        </w:rPr>
      </w:pPr>
    </w:p>
    <w:p w14:paraId="5791EF39" w14:textId="77777777" w:rsidR="003949F1" w:rsidRPr="00525348" w:rsidRDefault="003949F1" w:rsidP="003949F1">
      <w:pPr>
        <w:widowControl/>
        <w:suppressAutoHyphens/>
        <w:spacing w:after="0" w:line="240" w:lineRule="auto"/>
        <w:jc w:val="both"/>
        <w:rPr>
          <w:rFonts w:asciiTheme="minorHAnsi" w:eastAsia="Times New Roman" w:hAnsiTheme="minorHAnsi"/>
          <w:color w:val="auto"/>
          <w:sz w:val="24"/>
          <w:szCs w:val="24"/>
          <w:lang w:val="mk-MK"/>
        </w:rPr>
      </w:pPr>
      <w:r w:rsidRPr="00525348">
        <w:rPr>
          <w:rFonts w:asciiTheme="minorHAnsi" w:eastAsia="Times New Roman" w:hAnsiTheme="minorHAnsi"/>
          <w:color w:val="auto"/>
          <w:sz w:val="24"/>
          <w:szCs w:val="24"/>
          <w:lang w:val="mk-MK" w:eastAsia="ar-SA"/>
        </w:rPr>
        <w:t xml:space="preserve">Organisations and individuals need to come together </w:t>
      </w:r>
      <w:r w:rsidRPr="00525348">
        <w:rPr>
          <w:rFonts w:asciiTheme="minorHAnsi" w:eastAsia="Times New Roman" w:hAnsiTheme="minorHAnsi"/>
          <w:color w:val="auto"/>
          <w:sz w:val="24"/>
          <w:szCs w:val="24"/>
          <w:lang w:val="en-GB" w:eastAsia="ar-SA"/>
        </w:rPr>
        <w:t xml:space="preserve">in partnerships </w:t>
      </w:r>
      <w:r w:rsidRPr="00525348">
        <w:rPr>
          <w:rFonts w:asciiTheme="minorHAnsi" w:eastAsia="Times New Roman" w:hAnsiTheme="minorHAnsi"/>
          <w:color w:val="auto"/>
          <w:sz w:val="24"/>
          <w:szCs w:val="24"/>
          <w:lang w:val="mk-MK" w:eastAsia="ar-SA"/>
        </w:rPr>
        <w:t xml:space="preserve">to collaborate and achieve a </w:t>
      </w:r>
      <w:r>
        <w:rPr>
          <w:rFonts w:asciiTheme="minorHAnsi" w:eastAsia="Times New Roman" w:hAnsiTheme="minorHAnsi"/>
          <w:color w:val="auto"/>
          <w:sz w:val="24"/>
          <w:szCs w:val="24"/>
          <w:lang w:val="mk-MK" w:eastAsia="ar-SA"/>
        </w:rPr>
        <w:t>Human Rights</w:t>
      </w:r>
      <w:r w:rsidRPr="00525348">
        <w:rPr>
          <w:rFonts w:asciiTheme="minorHAnsi" w:eastAsia="Times New Roman" w:hAnsiTheme="minorHAnsi"/>
          <w:color w:val="auto"/>
          <w:sz w:val="24"/>
          <w:szCs w:val="24"/>
          <w:lang w:val="mk-MK" w:eastAsia="ar-SA"/>
        </w:rPr>
        <w:t xml:space="preserve"> based approach to positive change in our communities, in society and in workplaces</w:t>
      </w:r>
      <w:r w:rsidRPr="00525348">
        <w:rPr>
          <w:rFonts w:asciiTheme="minorHAnsi" w:eastAsia="Times New Roman" w:hAnsiTheme="minorHAnsi"/>
          <w:color w:val="auto"/>
          <w:sz w:val="24"/>
          <w:szCs w:val="24"/>
          <w:lang w:val="en-GB" w:eastAsia="ar-SA"/>
        </w:rPr>
        <w:t xml:space="preserve">. </w:t>
      </w:r>
      <w:r w:rsidRPr="00525348">
        <w:rPr>
          <w:rFonts w:asciiTheme="minorHAnsi" w:eastAsia="Times New Roman" w:hAnsiTheme="minorHAnsi"/>
          <w:color w:val="auto"/>
          <w:sz w:val="24"/>
          <w:szCs w:val="24"/>
          <w:lang w:val="en-GB"/>
        </w:rPr>
        <w:t xml:space="preserve">Rights based </w:t>
      </w:r>
      <w:r w:rsidRPr="00525348">
        <w:rPr>
          <w:rFonts w:asciiTheme="minorHAnsi" w:eastAsia="Times New Roman" w:hAnsiTheme="minorHAnsi"/>
          <w:color w:val="auto"/>
          <w:sz w:val="24"/>
          <w:szCs w:val="24"/>
          <w:lang w:val="mk-MK"/>
        </w:rPr>
        <w:t xml:space="preserve">development must promote and enable an environment of empowered citizen </w:t>
      </w:r>
      <w:r w:rsidRPr="00525348">
        <w:rPr>
          <w:rFonts w:asciiTheme="minorHAnsi" w:eastAsia="Times New Roman" w:hAnsiTheme="minorHAnsi"/>
          <w:color w:val="auto"/>
          <w:sz w:val="24"/>
          <w:szCs w:val="24"/>
          <w:lang w:val="en-GB"/>
        </w:rPr>
        <w:t xml:space="preserve">involvement and </w:t>
      </w:r>
      <w:r w:rsidRPr="00525348">
        <w:rPr>
          <w:rFonts w:asciiTheme="minorHAnsi" w:eastAsia="Times New Roman" w:hAnsiTheme="minorHAnsi"/>
          <w:color w:val="auto"/>
          <w:sz w:val="24"/>
          <w:szCs w:val="24"/>
          <w:lang w:val="mk-MK"/>
        </w:rPr>
        <w:t>pressure. It should recognize that those living in poverty must be in the driver’s seat of decisions about their future</w:t>
      </w:r>
      <w:r w:rsidRPr="00525348">
        <w:rPr>
          <w:rFonts w:asciiTheme="minorHAnsi" w:eastAsia="Times New Roman" w:hAnsiTheme="minorHAnsi"/>
          <w:color w:val="auto"/>
          <w:sz w:val="24"/>
          <w:szCs w:val="24"/>
          <w:vertAlign w:val="superscript"/>
          <w:lang w:val="mk-MK"/>
        </w:rPr>
        <w:footnoteReference w:id="56"/>
      </w:r>
      <w:r w:rsidRPr="00525348">
        <w:rPr>
          <w:rFonts w:asciiTheme="minorHAnsi" w:eastAsia="Times New Roman" w:hAnsiTheme="minorHAnsi"/>
          <w:color w:val="auto"/>
          <w:sz w:val="24"/>
          <w:szCs w:val="24"/>
          <w:lang w:val="mk-MK"/>
        </w:rPr>
        <w:t>.</w:t>
      </w:r>
    </w:p>
    <w:p w14:paraId="30BB9564" w14:textId="77777777" w:rsidR="00530BFE" w:rsidRPr="00525348" w:rsidRDefault="00530BFE" w:rsidP="003949F1">
      <w:pPr>
        <w:widowControl/>
        <w:suppressAutoHyphens/>
        <w:spacing w:after="0" w:line="240" w:lineRule="auto"/>
        <w:jc w:val="both"/>
        <w:rPr>
          <w:rFonts w:asciiTheme="minorHAnsi" w:eastAsia="Times New Roman" w:hAnsiTheme="minorHAnsi"/>
          <w:color w:val="auto"/>
          <w:sz w:val="24"/>
          <w:szCs w:val="24"/>
          <w:lang w:val="mk-MK"/>
        </w:rPr>
      </w:pPr>
    </w:p>
    <w:p w14:paraId="6E3CCDBD" w14:textId="6B4AD0F4" w:rsidR="003949F1" w:rsidRPr="00525348" w:rsidRDefault="003949F1" w:rsidP="003949F1">
      <w:pPr>
        <w:widowControl/>
        <w:suppressAutoHyphens/>
        <w:spacing w:after="0" w:line="240" w:lineRule="auto"/>
        <w:jc w:val="both"/>
        <w:rPr>
          <w:rFonts w:asciiTheme="minorHAnsi" w:eastAsia="Times New Roman" w:hAnsiTheme="minorHAnsi"/>
          <w:color w:val="auto"/>
          <w:sz w:val="24"/>
          <w:szCs w:val="24"/>
          <w:lang w:val="mk-MK"/>
        </w:rPr>
      </w:pPr>
      <w:r w:rsidRPr="00525348">
        <w:rPr>
          <w:rFonts w:asciiTheme="minorHAnsi" w:eastAsia="Times New Roman" w:hAnsiTheme="minorHAnsi"/>
          <w:color w:val="auto"/>
          <w:sz w:val="24"/>
          <w:szCs w:val="24"/>
          <w:lang w:val="en-GB" w:eastAsia="ar-SA"/>
        </w:rPr>
        <w:t>P</w:t>
      </w:r>
      <w:r w:rsidRPr="00525348">
        <w:rPr>
          <w:rFonts w:asciiTheme="minorHAnsi" w:eastAsia="Times New Roman" w:hAnsiTheme="minorHAnsi"/>
          <w:color w:val="auto"/>
          <w:sz w:val="24"/>
          <w:szCs w:val="24"/>
          <w:lang w:val="en-GB"/>
        </w:rPr>
        <w:t xml:space="preserve">artnerships may also need to develop a </w:t>
      </w:r>
      <w:r w:rsidRPr="00525348">
        <w:rPr>
          <w:rFonts w:asciiTheme="minorHAnsi" w:eastAsia="Times New Roman" w:hAnsiTheme="minorHAnsi"/>
          <w:color w:val="auto"/>
          <w:sz w:val="24"/>
          <w:szCs w:val="24"/>
          <w:lang w:val="mk-MK"/>
        </w:rPr>
        <w:t>transformative approach to participation</w:t>
      </w:r>
      <w:r w:rsidRPr="00525348">
        <w:rPr>
          <w:rFonts w:asciiTheme="minorHAnsi" w:eastAsia="Times New Roman" w:hAnsiTheme="minorHAnsi"/>
          <w:color w:val="auto"/>
          <w:sz w:val="24"/>
          <w:szCs w:val="24"/>
          <w:vertAlign w:val="superscript"/>
          <w:lang w:val="mk-MK"/>
        </w:rPr>
        <w:footnoteReference w:id="57"/>
      </w:r>
      <w:r>
        <w:rPr>
          <w:rFonts w:asciiTheme="minorHAnsi" w:eastAsia="Times New Roman" w:hAnsiTheme="minorHAnsi"/>
          <w:color w:val="auto"/>
          <w:sz w:val="24"/>
          <w:szCs w:val="24"/>
        </w:rPr>
        <w:t>,</w:t>
      </w:r>
      <w:r w:rsidRPr="00525348">
        <w:rPr>
          <w:rFonts w:asciiTheme="minorHAnsi" w:eastAsia="Times New Roman" w:hAnsiTheme="minorHAnsi"/>
          <w:color w:val="auto"/>
          <w:sz w:val="24"/>
          <w:szCs w:val="24"/>
          <w:lang w:val="en-GB"/>
        </w:rPr>
        <w:t xml:space="preserve"> which </w:t>
      </w:r>
      <w:r w:rsidRPr="00525348">
        <w:rPr>
          <w:rFonts w:asciiTheme="minorHAnsi" w:eastAsia="Times New Roman" w:hAnsiTheme="minorHAnsi"/>
          <w:color w:val="auto"/>
          <w:sz w:val="24"/>
          <w:szCs w:val="24"/>
          <w:lang w:val="mk-MK"/>
        </w:rPr>
        <w:t>challeng</w:t>
      </w:r>
      <w:r w:rsidRPr="00525348">
        <w:rPr>
          <w:rFonts w:asciiTheme="minorHAnsi" w:eastAsia="Times New Roman" w:hAnsiTheme="minorHAnsi"/>
          <w:color w:val="auto"/>
          <w:sz w:val="24"/>
          <w:szCs w:val="24"/>
          <w:lang w:val="en-GB"/>
        </w:rPr>
        <w:t>e</w:t>
      </w:r>
      <w:r w:rsidR="006A2A1D">
        <w:rPr>
          <w:rFonts w:asciiTheme="minorHAnsi" w:eastAsia="Times New Roman" w:hAnsiTheme="minorHAnsi"/>
          <w:color w:val="auto"/>
          <w:sz w:val="24"/>
          <w:szCs w:val="24"/>
          <w:lang w:val="en-GB"/>
        </w:rPr>
        <w:t>s</w:t>
      </w:r>
      <w:r w:rsidRPr="00525348">
        <w:rPr>
          <w:rFonts w:asciiTheme="minorHAnsi" w:eastAsia="Times New Roman" w:hAnsiTheme="minorHAnsi"/>
          <w:color w:val="auto"/>
          <w:sz w:val="24"/>
          <w:szCs w:val="24"/>
          <w:lang w:val="mk-MK"/>
        </w:rPr>
        <w:t xml:space="preserve"> established ways of working</w:t>
      </w:r>
      <w:r w:rsidRPr="00525348">
        <w:rPr>
          <w:rFonts w:asciiTheme="minorHAnsi" w:eastAsia="Times New Roman" w:hAnsiTheme="minorHAnsi"/>
          <w:color w:val="auto"/>
          <w:sz w:val="24"/>
          <w:szCs w:val="24"/>
          <w:lang w:val="en-GB"/>
        </w:rPr>
        <w:t xml:space="preserve">. This is </w:t>
      </w:r>
      <w:r w:rsidRPr="00525348">
        <w:rPr>
          <w:rFonts w:asciiTheme="minorHAnsi" w:eastAsia="Times New Roman" w:hAnsiTheme="minorHAnsi"/>
          <w:color w:val="auto"/>
          <w:sz w:val="24"/>
          <w:szCs w:val="24"/>
          <w:lang w:val="mk-MK"/>
        </w:rPr>
        <w:t xml:space="preserve">not only in society, the state or corporations </w:t>
      </w:r>
      <w:r w:rsidRPr="00525348">
        <w:rPr>
          <w:rFonts w:asciiTheme="minorHAnsi" w:eastAsia="Times New Roman" w:hAnsiTheme="minorHAnsi"/>
          <w:color w:val="auto"/>
          <w:sz w:val="24"/>
          <w:szCs w:val="24"/>
          <w:lang w:val="mk-MK"/>
        </w:rPr>
        <w:lastRenderedPageBreak/>
        <w:t>but more broadly in all relationships with others</w:t>
      </w:r>
      <w:r w:rsidRPr="00525348">
        <w:rPr>
          <w:rFonts w:asciiTheme="minorHAnsi" w:eastAsia="Times New Roman" w:hAnsiTheme="minorHAnsi"/>
          <w:color w:val="auto"/>
          <w:sz w:val="24"/>
          <w:szCs w:val="24"/>
          <w:lang w:val="en-GB"/>
        </w:rPr>
        <w:t xml:space="preserve"> that questions </w:t>
      </w:r>
      <w:r w:rsidRPr="00525348">
        <w:rPr>
          <w:rFonts w:asciiTheme="minorHAnsi" w:eastAsia="Times New Roman" w:hAnsiTheme="minorHAnsi"/>
          <w:color w:val="auto"/>
          <w:sz w:val="24"/>
          <w:szCs w:val="24"/>
          <w:lang w:val="mk-MK"/>
        </w:rPr>
        <w:t>the prevailing dominant social, institutional or organisational orders.</w:t>
      </w:r>
      <w:r w:rsidRPr="00525348">
        <w:rPr>
          <w:rFonts w:asciiTheme="minorHAnsi" w:eastAsia="Times New Roman" w:hAnsiTheme="minorHAnsi"/>
          <w:color w:val="auto"/>
          <w:sz w:val="24"/>
          <w:szCs w:val="24"/>
          <w:lang w:val="en-GB"/>
        </w:rPr>
        <w:t xml:space="preserve"> </w:t>
      </w:r>
      <w:r w:rsidRPr="00525348">
        <w:rPr>
          <w:rFonts w:asciiTheme="minorHAnsi" w:eastAsia="Times New Roman" w:hAnsiTheme="minorHAnsi"/>
          <w:color w:val="auto"/>
          <w:sz w:val="24"/>
          <w:szCs w:val="24"/>
          <w:lang w:val="mk-MK"/>
        </w:rPr>
        <w:t xml:space="preserve">Adopting a more participatory approach as an organisation, </w:t>
      </w:r>
      <w:proofErr w:type="spellStart"/>
      <w:r w:rsidRPr="00525348">
        <w:rPr>
          <w:rFonts w:asciiTheme="minorHAnsi" w:eastAsia="Times New Roman" w:hAnsiTheme="minorHAnsi"/>
          <w:color w:val="auto"/>
          <w:sz w:val="24"/>
          <w:szCs w:val="24"/>
          <w:lang w:val="en-GB"/>
        </w:rPr>
        <w:t>i</w:t>
      </w:r>
      <w:proofErr w:type="spellEnd"/>
      <w:r w:rsidRPr="00525348">
        <w:rPr>
          <w:rFonts w:asciiTheme="minorHAnsi" w:eastAsia="Times New Roman" w:hAnsiTheme="minorHAnsi"/>
          <w:color w:val="auto"/>
          <w:sz w:val="24"/>
          <w:szCs w:val="24"/>
          <w:lang w:val="mk-MK"/>
        </w:rPr>
        <w:t xml:space="preserve">nevitably entails re-considering and transforming one's own organisational practices, processes and routines. </w:t>
      </w:r>
    </w:p>
    <w:p w14:paraId="2DADAB0C" w14:textId="77777777" w:rsidR="003949F1" w:rsidRPr="00525348" w:rsidRDefault="003949F1" w:rsidP="003949F1">
      <w:pPr>
        <w:widowControl/>
        <w:suppressAutoHyphens/>
        <w:spacing w:after="0" w:line="240" w:lineRule="auto"/>
        <w:jc w:val="both"/>
        <w:rPr>
          <w:rFonts w:asciiTheme="minorHAnsi" w:eastAsia="Times New Roman" w:hAnsiTheme="minorHAnsi"/>
          <w:color w:val="auto"/>
          <w:sz w:val="24"/>
          <w:szCs w:val="24"/>
          <w:lang w:val="mk-MK"/>
        </w:rPr>
      </w:pPr>
    </w:p>
    <w:p w14:paraId="7A87A7AC" w14:textId="77777777" w:rsidR="003949F1" w:rsidRPr="00525348" w:rsidRDefault="003949F1" w:rsidP="003949F1">
      <w:pPr>
        <w:widowControl/>
        <w:suppressAutoHyphens/>
        <w:spacing w:after="0" w:line="240" w:lineRule="auto"/>
        <w:jc w:val="both"/>
        <w:rPr>
          <w:rFonts w:asciiTheme="minorHAnsi" w:eastAsia="Times New Roman" w:hAnsiTheme="minorHAnsi"/>
          <w:color w:val="auto"/>
          <w:sz w:val="24"/>
          <w:szCs w:val="24"/>
          <w:lang w:val="en-GB" w:eastAsia="mk-MK"/>
        </w:rPr>
      </w:pPr>
      <w:r w:rsidRPr="00525348">
        <w:rPr>
          <w:rFonts w:asciiTheme="minorHAnsi" w:eastAsia="Times New Roman" w:hAnsiTheme="minorHAnsi"/>
          <w:color w:val="auto"/>
          <w:sz w:val="24"/>
          <w:szCs w:val="24"/>
          <w:lang w:val="en-GB"/>
        </w:rPr>
        <w:t>The example of The Rights Platform in South Dublin County describes such a change in approach to citizens and NGOs being involved in participating and influencing policy making. This proactive approach is fundamental to bringing about change and NGOs play a key role as demonstrated by the example below.</w:t>
      </w:r>
    </w:p>
    <w:p w14:paraId="41387A27" w14:textId="3DB66682" w:rsidR="003949F1" w:rsidRDefault="003949F1" w:rsidP="003949F1">
      <w:pPr>
        <w:widowControl/>
        <w:autoSpaceDE w:val="0"/>
        <w:autoSpaceDN w:val="0"/>
        <w:adjustRightInd w:val="0"/>
        <w:spacing w:after="0" w:line="240" w:lineRule="auto"/>
        <w:jc w:val="both"/>
        <w:rPr>
          <w:rFonts w:asciiTheme="minorHAnsi" w:eastAsia="Times New Roman" w:hAnsiTheme="minorHAnsi"/>
          <w:color w:val="auto"/>
          <w:sz w:val="24"/>
          <w:szCs w:val="24"/>
          <w:lang w:val="en-GB" w:eastAsia="mk-MK"/>
        </w:rPr>
      </w:pPr>
    </w:p>
    <w:p w14:paraId="2EB30FFF" w14:textId="77777777" w:rsidR="003949F1" w:rsidRPr="00525348" w:rsidRDefault="003949F1" w:rsidP="0080043F">
      <w:pPr>
        <w:widowControl/>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eastAsia="Times New Roman" w:hAnsiTheme="minorHAnsi"/>
          <w:sz w:val="24"/>
          <w:szCs w:val="24"/>
        </w:rPr>
      </w:pPr>
      <w:r w:rsidRPr="00525348">
        <w:rPr>
          <w:rFonts w:asciiTheme="minorHAnsi" w:eastAsia="Times New Roman" w:hAnsiTheme="minorHAnsi" w:cs="Times New Roman"/>
          <w:b/>
          <w:color w:val="auto"/>
          <w:sz w:val="24"/>
          <w:szCs w:val="24"/>
          <w:lang w:val="mk-MK"/>
        </w:rPr>
        <w:t>The Rights Platform</w:t>
      </w:r>
      <w:r w:rsidRPr="00525348">
        <w:rPr>
          <w:rFonts w:asciiTheme="minorHAnsi" w:eastAsia="Times New Roman" w:hAnsiTheme="minorHAnsi" w:cs="Times New Roman"/>
          <w:color w:val="auto"/>
          <w:sz w:val="24"/>
          <w:szCs w:val="24"/>
          <w:lang w:val="mk-MK"/>
        </w:rPr>
        <w:t xml:space="preserve"> was set up to support some 40 community organisations fighting poverty and social exclusion in South Dublin County, a region that encompasses areas of multiple disadvantage as well as communities of interest experiencing severe inequality, such as Travellers, Roma and migrant families. The Rights Platform adopted a </w:t>
      </w:r>
      <w:r>
        <w:rPr>
          <w:rFonts w:asciiTheme="minorHAnsi" w:eastAsia="Times New Roman" w:hAnsiTheme="minorHAnsi" w:cs="Times New Roman"/>
          <w:color w:val="auto"/>
          <w:sz w:val="24"/>
          <w:szCs w:val="24"/>
          <w:lang w:val="mk-MK"/>
        </w:rPr>
        <w:t>Human Rights</w:t>
      </w:r>
      <w:r w:rsidRPr="00525348">
        <w:rPr>
          <w:rFonts w:asciiTheme="minorHAnsi" w:eastAsia="Times New Roman" w:hAnsiTheme="minorHAnsi" w:cs="Times New Roman"/>
          <w:color w:val="auto"/>
          <w:sz w:val="24"/>
          <w:szCs w:val="24"/>
          <w:lang w:val="mk-MK"/>
        </w:rPr>
        <w:t xml:space="preserve"> approach to its work because of the state’s failure to work with local communities to eradicate poverty and inequality. Acknowledging that the nature of the engagement had changed, the Rights Platform shifted its focus from </w:t>
      </w:r>
      <w:r w:rsidRPr="00525348">
        <w:rPr>
          <w:rFonts w:asciiTheme="minorHAnsi" w:eastAsia="Times New Roman" w:hAnsiTheme="minorHAnsi" w:cs="Times New Roman"/>
          <w:i/>
          <w:color w:val="auto"/>
          <w:sz w:val="24"/>
          <w:szCs w:val="24"/>
          <w:lang w:val="mk-MK"/>
        </w:rPr>
        <w:t>requesting</w:t>
      </w:r>
      <w:r w:rsidRPr="00525348">
        <w:rPr>
          <w:rFonts w:asciiTheme="minorHAnsi" w:eastAsia="Times New Roman" w:hAnsiTheme="minorHAnsi" w:cs="Times New Roman"/>
          <w:color w:val="auto"/>
          <w:sz w:val="24"/>
          <w:szCs w:val="24"/>
          <w:lang w:val="mk-MK"/>
        </w:rPr>
        <w:t xml:space="preserve"> social change to </w:t>
      </w:r>
      <w:r w:rsidRPr="00525348">
        <w:rPr>
          <w:rFonts w:asciiTheme="minorHAnsi" w:eastAsia="Times New Roman" w:hAnsiTheme="minorHAnsi" w:cs="Times New Roman"/>
          <w:i/>
          <w:color w:val="auto"/>
          <w:sz w:val="24"/>
          <w:szCs w:val="24"/>
          <w:lang w:val="mk-MK"/>
        </w:rPr>
        <w:t>demanding</w:t>
      </w:r>
      <w:r w:rsidRPr="00525348">
        <w:rPr>
          <w:rFonts w:asciiTheme="minorHAnsi" w:eastAsia="Times New Roman" w:hAnsiTheme="minorHAnsi" w:cs="Times New Roman"/>
          <w:color w:val="auto"/>
          <w:sz w:val="24"/>
          <w:szCs w:val="24"/>
          <w:lang w:val="mk-MK"/>
        </w:rPr>
        <w:t xml:space="preserve"> that the state delivers on its </w:t>
      </w:r>
      <w:r>
        <w:rPr>
          <w:rFonts w:asciiTheme="minorHAnsi" w:eastAsia="Times New Roman" w:hAnsiTheme="minorHAnsi" w:cs="Times New Roman"/>
          <w:color w:val="auto"/>
          <w:sz w:val="24"/>
          <w:szCs w:val="24"/>
          <w:lang w:val="mk-MK"/>
        </w:rPr>
        <w:t>Human Rights</w:t>
      </w:r>
      <w:r w:rsidRPr="00525348">
        <w:rPr>
          <w:rFonts w:asciiTheme="minorHAnsi" w:eastAsia="Times New Roman" w:hAnsiTheme="minorHAnsi" w:cs="Times New Roman"/>
          <w:color w:val="auto"/>
          <w:sz w:val="24"/>
          <w:szCs w:val="24"/>
          <w:lang w:val="mk-MK"/>
        </w:rPr>
        <w:t xml:space="preserve"> obligations, especially economic, social and cultural rights. </w:t>
      </w:r>
    </w:p>
    <w:p w14:paraId="26797DB5" w14:textId="77777777" w:rsidR="003949F1" w:rsidRPr="00525348" w:rsidRDefault="003949F1" w:rsidP="0080043F">
      <w:pPr>
        <w:widowControl/>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eastAsia="Times New Roman" w:hAnsiTheme="minorHAnsi" w:cs="Times New Roman"/>
          <w:color w:val="auto"/>
          <w:sz w:val="24"/>
          <w:szCs w:val="24"/>
          <w:lang w:val="mk-MK"/>
        </w:rPr>
      </w:pPr>
    </w:p>
    <w:p w14:paraId="1DD85AF4" w14:textId="6BA7B28D" w:rsidR="003949F1" w:rsidRPr="00525348" w:rsidRDefault="003949F1" w:rsidP="0080043F">
      <w:pPr>
        <w:widowControl/>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eastAsia="Times New Roman" w:hAnsiTheme="minorHAnsi" w:cs="Times New Roman"/>
          <w:color w:val="auto"/>
          <w:sz w:val="24"/>
          <w:szCs w:val="24"/>
          <w:lang w:val="mk-MK"/>
        </w:rPr>
      </w:pPr>
      <w:r w:rsidRPr="00525348">
        <w:rPr>
          <w:rFonts w:asciiTheme="minorHAnsi" w:eastAsia="Times New Roman" w:hAnsiTheme="minorHAnsi" w:cs="Times New Roman"/>
          <w:color w:val="auto"/>
          <w:sz w:val="24"/>
          <w:szCs w:val="24"/>
          <w:lang w:val="mk-MK"/>
        </w:rPr>
        <w:t xml:space="preserve">The overall aim of the Rights Platform is to build up the capacity of community activists to implement a different approach to their work, on the basis that it is pointless to persist with processes and actions that are not adequately delivering on social inclusion objectives. The Rights Platform acknowledges that community development methodologies - in terms of collectively organising, analysing and identifying objectives - are still valid in a </w:t>
      </w:r>
      <w:r>
        <w:rPr>
          <w:rFonts w:asciiTheme="minorHAnsi" w:eastAsia="Times New Roman" w:hAnsiTheme="minorHAnsi" w:cs="Times New Roman"/>
          <w:color w:val="auto"/>
          <w:sz w:val="24"/>
          <w:szCs w:val="24"/>
          <w:lang w:val="mk-MK"/>
        </w:rPr>
        <w:t>Human Rights</w:t>
      </w:r>
      <w:r w:rsidRPr="00525348">
        <w:rPr>
          <w:rFonts w:asciiTheme="minorHAnsi" w:eastAsia="Times New Roman" w:hAnsiTheme="minorHAnsi" w:cs="Times New Roman"/>
          <w:color w:val="auto"/>
          <w:sz w:val="24"/>
          <w:szCs w:val="24"/>
          <w:lang w:val="mk-MK"/>
        </w:rPr>
        <w:t xml:space="preserve">-based approach, but the action bit – the argument, the strategy and the focusing of energy - needs to change. The Rights Platform delivers training measures on </w:t>
      </w:r>
      <w:r>
        <w:rPr>
          <w:rFonts w:asciiTheme="minorHAnsi" w:eastAsia="Times New Roman" w:hAnsiTheme="minorHAnsi" w:cs="Times New Roman"/>
          <w:color w:val="auto"/>
          <w:sz w:val="24"/>
          <w:szCs w:val="24"/>
          <w:lang w:val="mk-MK"/>
        </w:rPr>
        <w:t>Human Rights</w:t>
      </w:r>
      <w:r w:rsidRPr="00525348">
        <w:rPr>
          <w:rFonts w:asciiTheme="minorHAnsi" w:eastAsia="Times New Roman" w:hAnsiTheme="minorHAnsi" w:cs="Times New Roman"/>
          <w:color w:val="auto"/>
          <w:sz w:val="24"/>
          <w:szCs w:val="24"/>
          <w:lang w:val="mk-MK"/>
        </w:rPr>
        <w:t xml:space="preserve"> and rights-based approaches for community activists. The Platform has worked with women tenants of public housing agencies to improve maintenance, repairs and upgrading; with Travellers to improve the provision of culturally appropriate accommodation; and with health groups to address the conditions that lead to poor health outcomes for people on low incomes.  </w:t>
      </w:r>
    </w:p>
    <w:p w14:paraId="1CDDFD5F" w14:textId="77777777" w:rsidR="003949F1" w:rsidRPr="00525348" w:rsidRDefault="003949F1" w:rsidP="0080043F">
      <w:pPr>
        <w:widowControl/>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eastAsia="Times New Roman" w:hAnsiTheme="minorHAnsi" w:cs="Myriad Pro"/>
          <w:sz w:val="24"/>
          <w:szCs w:val="24"/>
          <w:lang w:val="mk-MK" w:eastAsia="mk-MK"/>
        </w:rPr>
      </w:pPr>
      <w:r w:rsidRPr="00525348">
        <w:rPr>
          <w:rFonts w:asciiTheme="minorHAnsi" w:eastAsia="Times New Roman" w:hAnsiTheme="minorHAnsi" w:cs="Myriad Pro"/>
          <w:sz w:val="24"/>
          <w:szCs w:val="24"/>
          <w:lang w:val="mk-MK" w:eastAsia="mk-MK"/>
        </w:rPr>
        <w:t xml:space="preserve">See more on: </w:t>
      </w:r>
      <w:hyperlink r:id="rId36" w:history="1">
        <w:r w:rsidRPr="00525348">
          <w:rPr>
            <w:rFonts w:asciiTheme="minorHAnsi" w:eastAsia="Times New Roman" w:hAnsiTheme="minorHAnsi" w:cs="Myriad Pro"/>
            <w:color w:val="0000FF"/>
            <w:sz w:val="24"/>
            <w:szCs w:val="24"/>
            <w:u w:val="single"/>
            <w:lang w:val="mk-MK" w:eastAsia="mk-MK"/>
          </w:rPr>
          <w:t>www.therightsplatform.ie</w:t>
        </w:r>
      </w:hyperlink>
    </w:p>
    <w:p w14:paraId="0B4DF3E4" w14:textId="77777777" w:rsidR="003949F1" w:rsidRPr="00525348" w:rsidRDefault="003949F1" w:rsidP="003949F1">
      <w:pPr>
        <w:widowControl/>
        <w:suppressAutoHyphens/>
        <w:spacing w:after="0" w:line="240" w:lineRule="auto"/>
        <w:jc w:val="both"/>
        <w:rPr>
          <w:rFonts w:asciiTheme="minorHAnsi" w:eastAsia="Times New Roman" w:hAnsiTheme="minorHAnsi"/>
          <w:color w:val="auto"/>
          <w:sz w:val="24"/>
          <w:szCs w:val="24"/>
          <w:lang w:val="en-GB" w:eastAsia="ar-SA"/>
        </w:rPr>
      </w:pPr>
    </w:p>
    <w:p w14:paraId="48922527" w14:textId="230C8D18" w:rsidR="003949F1" w:rsidRPr="00525348" w:rsidRDefault="003949F1" w:rsidP="003949F1">
      <w:pPr>
        <w:widowControl/>
        <w:suppressAutoHyphens/>
        <w:spacing w:after="0" w:line="240" w:lineRule="auto"/>
        <w:jc w:val="both"/>
        <w:rPr>
          <w:rFonts w:asciiTheme="minorHAnsi" w:eastAsia="Times New Roman" w:hAnsiTheme="minorHAnsi" w:cs="Times New Roman"/>
          <w:color w:val="auto"/>
          <w:szCs w:val="24"/>
          <w:lang w:val="mk-MK"/>
        </w:rPr>
      </w:pPr>
      <w:r w:rsidRPr="00525348">
        <w:rPr>
          <w:rFonts w:asciiTheme="minorHAnsi" w:eastAsia="Times New Roman" w:hAnsiTheme="minorHAnsi"/>
          <w:color w:val="auto"/>
          <w:sz w:val="24"/>
          <w:szCs w:val="24"/>
          <w:lang w:val="mk-MK" w:eastAsia="ar-SA"/>
        </w:rPr>
        <w:t xml:space="preserve">Partnerships that come together and collaborate are called a variety of terms – </w:t>
      </w:r>
      <w:r w:rsidRPr="00525348">
        <w:rPr>
          <w:rFonts w:asciiTheme="minorHAnsi" w:eastAsia="Times New Roman" w:hAnsiTheme="minorHAnsi"/>
          <w:color w:val="auto"/>
          <w:sz w:val="24"/>
          <w:szCs w:val="24"/>
          <w:lang w:val="en-GB" w:eastAsia="ar-SA"/>
        </w:rPr>
        <w:t xml:space="preserve">Platforms </w:t>
      </w:r>
      <w:r w:rsidRPr="00525348">
        <w:rPr>
          <w:rFonts w:asciiTheme="minorHAnsi" w:eastAsia="Times New Roman" w:hAnsiTheme="minorHAnsi"/>
          <w:color w:val="auto"/>
          <w:sz w:val="24"/>
          <w:szCs w:val="24"/>
          <w:lang w:val="mk-MK" w:eastAsia="ar-SA"/>
        </w:rPr>
        <w:t>Alliances, Coalitions and Networks.</w:t>
      </w:r>
      <w:r w:rsidR="006A2A1D">
        <w:rPr>
          <w:rFonts w:asciiTheme="minorHAnsi" w:eastAsia="Times New Roman" w:hAnsiTheme="minorHAnsi"/>
          <w:color w:val="auto"/>
          <w:sz w:val="24"/>
          <w:szCs w:val="24"/>
          <w:lang w:val="en-IE" w:eastAsia="ar-SA"/>
        </w:rPr>
        <w:t xml:space="preserve"> </w:t>
      </w:r>
      <w:r w:rsidRPr="00525348">
        <w:rPr>
          <w:rFonts w:asciiTheme="minorHAnsi" w:eastAsia="Times New Roman" w:hAnsiTheme="minorHAnsi"/>
          <w:color w:val="auto"/>
          <w:sz w:val="24"/>
          <w:szCs w:val="24"/>
          <w:lang w:val="en-GB" w:eastAsia="ar-SA"/>
        </w:rPr>
        <w:t>Partnerships</w:t>
      </w:r>
      <w:r w:rsidRPr="00525348">
        <w:rPr>
          <w:rFonts w:asciiTheme="minorHAnsi" w:eastAsia="Times New Roman" w:hAnsiTheme="minorHAnsi"/>
          <w:color w:val="auto"/>
          <w:sz w:val="24"/>
          <w:szCs w:val="24"/>
          <w:lang w:val="mk-MK" w:eastAsia="ar-SA"/>
        </w:rPr>
        <w:t xml:space="preserve"> consist of individuals or </w:t>
      </w:r>
      <w:r w:rsidR="00DA0759">
        <w:rPr>
          <w:rFonts w:asciiTheme="minorHAnsi" w:eastAsia="Times New Roman" w:hAnsiTheme="minorHAnsi"/>
          <w:color w:val="auto"/>
          <w:sz w:val="24"/>
          <w:szCs w:val="24"/>
          <w:lang w:val="mk-MK" w:eastAsia="ar-SA"/>
        </w:rPr>
        <w:t>organis</w:t>
      </w:r>
      <w:r w:rsidRPr="00525348">
        <w:rPr>
          <w:rFonts w:asciiTheme="minorHAnsi" w:eastAsia="Times New Roman" w:hAnsiTheme="minorHAnsi"/>
          <w:color w:val="auto"/>
          <w:sz w:val="24"/>
          <w:szCs w:val="24"/>
          <w:lang w:val="mk-MK" w:eastAsia="ar-SA"/>
        </w:rPr>
        <w:t xml:space="preserve">ations that share information, ideas and resources to accomplish individual or group goals. Networking is </w:t>
      </w:r>
      <w:r w:rsidRPr="00525348">
        <w:rPr>
          <w:rFonts w:asciiTheme="minorHAnsi" w:eastAsia="Times New Roman" w:hAnsiTheme="minorHAnsi"/>
          <w:color w:val="auto"/>
          <w:sz w:val="24"/>
          <w:szCs w:val="24"/>
          <w:lang w:val="en-GB" w:eastAsia="ar-SA"/>
        </w:rPr>
        <w:t>the</w:t>
      </w:r>
      <w:r w:rsidRPr="00525348">
        <w:rPr>
          <w:rFonts w:asciiTheme="minorHAnsi" w:eastAsia="Times New Roman" w:hAnsiTheme="minorHAnsi"/>
          <w:color w:val="auto"/>
          <w:sz w:val="24"/>
          <w:szCs w:val="24"/>
          <w:lang w:val="mk-MK" w:eastAsia="ar-SA"/>
        </w:rPr>
        <w:t xml:space="preserve"> process of acquiring resources and building power by using or creating linkages between two or more individuals, groups, or </w:t>
      </w:r>
      <w:r w:rsidR="00DA0759">
        <w:rPr>
          <w:rFonts w:asciiTheme="minorHAnsi" w:eastAsia="Times New Roman" w:hAnsiTheme="minorHAnsi"/>
          <w:color w:val="auto"/>
          <w:sz w:val="24"/>
          <w:szCs w:val="24"/>
          <w:lang w:val="mk-MK" w:eastAsia="ar-SA"/>
        </w:rPr>
        <w:t>organis</w:t>
      </w:r>
      <w:r w:rsidRPr="00525348">
        <w:rPr>
          <w:rFonts w:asciiTheme="minorHAnsi" w:eastAsia="Times New Roman" w:hAnsiTheme="minorHAnsi"/>
          <w:color w:val="auto"/>
          <w:sz w:val="24"/>
          <w:szCs w:val="24"/>
          <w:lang w:val="mk-MK" w:eastAsia="ar-SA"/>
        </w:rPr>
        <w:t xml:space="preserve">ations. </w:t>
      </w:r>
    </w:p>
    <w:p w14:paraId="29A83345" w14:textId="77777777" w:rsidR="003949F1" w:rsidRPr="00525348" w:rsidRDefault="003949F1" w:rsidP="003949F1">
      <w:pPr>
        <w:widowControl/>
        <w:suppressAutoHyphens/>
        <w:spacing w:after="0" w:line="240" w:lineRule="auto"/>
        <w:jc w:val="both"/>
        <w:rPr>
          <w:rFonts w:asciiTheme="minorHAnsi" w:eastAsia="Times New Roman" w:hAnsiTheme="minorHAnsi"/>
          <w:color w:val="auto"/>
          <w:sz w:val="24"/>
          <w:szCs w:val="24"/>
          <w:lang w:val="mk-MK" w:eastAsia="ar-SA"/>
        </w:rPr>
      </w:pPr>
    </w:p>
    <w:p w14:paraId="34C39956" w14:textId="20BBFD70" w:rsidR="003949F1" w:rsidRPr="00D7010E" w:rsidRDefault="003949F1" w:rsidP="003949F1">
      <w:pPr>
        <w:widowControl/>
        <w:suppressAutoHyphens/>
        <w:spacing w:after="0" w:line="240" w:lineRule="auto"/>
        <w:jc w:val="both"/>
        <w:rPr>
          <w:rFonts w:asciiTheme="minorHAnsi" w:eastAsia="Times New Roman" w:hAnsiTheme="minorHAnsi"/>
          <w:b/>
          <w:color w:val="auto"/>
          <w:sz w:val="24"/>
          <w:szCs w:val="24"/>
          <w:lang w:val="en-GB" w:eastAsia="ar-SA"/>
        </w:rPr>
      </w:pPr>
      <w:r w:rsidRPr="00525348">
        <w:rPr>
          <w:rFonts w:asciiTheme="minorHAnsi" w:eastAsia="Times New Roman" w:hAnsiTheme="minorHAnsi"/>
          <w:color w:val="auto"/>
          <w:sz w:val="24"/>
          <w:szCs w:val="24"/>
          <w:lang w:val="en-GB" w:eastAsia="ar-SA"/>
        </w:rPr>
        <w:t>Some alliances can involve relationships among members which are focused on specific, short term goals and objectives. Some partnerships such as c</w:t>
      </w:r>
      <w:r w:rsidRPr="00525348">
        <w:rPr>
          <w:rFonts w:asciiTheme="minorHAnsi" w:eastAsia="Times New Roman" w:hAnsiTheme="minorHAnsi"/>
          <w:color w:val="auto"/>
          <w:sz w:val="24"/>
          <w:szCs w:val="24"/>
          <w:lang w:val="mk-MK" w:eastAsia="ar-SA"/>
        </w:rPr>
        <w:t xml:space="preserve">oalitions often have a more formalized structure with the members making a long-term commitment to share responsibilities and resources. Their permanence can give clout and leverage. Whenever </w:t>
      </w:r>
      <w:r w:rsidRPr="00525348">
        <w:rPr>
          <w:rFonts w:asciiTheme="minorHAnsi" w:eastAsia="Times New Roman" w:hAnsiTheme="minorHAnsi"/>
          <w:color w:val="auto"/>
          <w:sz w:val="24"/>
          <w:szCs w:val="24"/>
          <w:lang w:val="mk-MK" w:eastAsia="ar-SA"/>
        </w:rPr>
        <w:lastRenderedPageBreak/>
        <w:t xml:space="preserve">possible, </w:t>
      </w:r>
      <w:r w:rsidR="00DA0759">
        <w:rPr>
          <w:rFonts w:asciiTheme="minorHAnsi" w:eastAsia="Times New Roman" w:hAnsiTheme="minorHAnsi"/>
          <w:color w:val="auto"/>
          <w:sz w:val="24"/>
          <w:szCs w:val="24"/>
          <w:lang w:val="mk-MK" w:eastAsia="ar-SA"/>
        </w:rPr>
        <w:t>organis</w:t>
      </w:r>
      <w:r w:rsidRPr="00525348">
        <w:rPr>
          <w:rFonts w:asciiTheme="minorHAnsi" w:eastAsia="Times New Roman" w:hAnsiTheme="minorHAnsi"/>
          <w:color w:val="auto"/>
          <w:sz w:val="24"/>
          <w:szCs w:val="24"/>
          <w:lang w:val="mk-MK" w:eastAsia="ar-SA"/>
        </w:rPr>
        <w:t xml:space="preserve">ations </w:t>
      </w:r>
      <w:r w:rsidRPr="00525348">
        <w:rPr>
          <w:rFonts w:asciiTheme="minorHAnsi" w:eastAsia="Times New Roman" w:hAnsiTheme="minorHAnsi"/>
          <w:color w:val="auto"/>
          <w:sz w:val="24"/>
          <w:szCs w:val="24"/>
          <w:lang w:val="en-GB" w:eastAsia="ar-SA"/>
        </w:rPr>
        <w:t xml:space="preserve">and individuals </w:t>
      </w:r>
      <w:r w:rsidRPr="00525348">
        <w:rPr>
          <w:rFonts w:asciiTheme="minorHAnsi" w:eastAsia="Times New Roman" w:hAnsiTheme="minorHAnsi"/>
          <w:color w:val="auto"/>
          <w:sz w:val="24"/>
          <w:szCs w:val="24"/>
          <w:lang w:val="mk-MK" w:eastAsia="ar-SA"/>
        </w:rPr>
        <w:t>should seek to build or join a coalition to strength</w:t>
      </w:r>
      <w:proofErr w:type="spellStart"/>
      <w:r w:rsidR="001425B0" w:rsidRPr="001425B0">
        <w:rPr>
          <w:rFonts w:asciiTheme="minorHAnsi" w:eastAsia="Times New Roman" w:hAnsiTheme="minorHAnsi"/>
          <w:color w:val="auto"/>
          <w:sz w:val="24"/>
          <w:szCs w:val="24"/>
          <w:lang w:val="en-GB" w:eastAsia="ar-SA"/>
        </w:rPr>
        <w:t>en</w:t>
      </w:r>
      <w:proofErr w:type="spellEnd"/>
      <w:r w:rsidR="001425B0">
        <w:rPr>
          <w:rFonts w:asciiTheme="minorHAnsi" w:eastAsia="Times New Roman" w:hAnsiTheme="minorHAnsi"/>
          <w:color w:val="auto"/>
          <w:sz w:val="24"/>
          <w:szCs w:val="24"/>
          <w:lang w:val="en-GB" w:eastAsia="ar-SA"/>
        </w:rPr>
        <w:t xml:space="preserve"> the</w:t>
      </w:r>
      <w:r w:rsidRPr="00525348">
        <w:rPr>
          <w:rFonts w:asciiTheme="minorHAnsi" w:eastAsia="Times New Roman" w:hAnsiTheme="minorHAnsi"/>
          <w:color w:val="auto"/>
          <w:sz w:val="24"/>
          <w:szCs w:val="24"/>
          <w:lang w:val="mk-MK" w:eastAsia="ar-SA"/>
        </w:rPr>
        <w:t xml:space="preserve"> impact of their advocacy.</w:t>
      </w:r>
      <w:r w:rsidRPr="00525348">
        <w:rPr>
          <w:rFonts w:asciiTheme="minorHAnsi" w:eastAsia="Times New Roman" w:hAnsiTheme="minorHAnsi"/>
          <w:color w:val="auto"/>
          <w:sz w:val="24"/>
          <w:szCs w:val="24"/>
          <w:lang w:val="en-GB" w:eastAsia="ar-SA"/>
        </w:rPr>
        <w:t xml:space="preserve"> </w:t>
      </w:r>
    </w:p>
    <w:p w14:paraId="0B4C30AC" w14:textId="04F3F5BA" w:rsidR="000A5C93" w:rsidRDefault="000A5C93" w:rsidP="003949F1">
      <w:pPr>
        <w:widowControl/>
        <w:suppressAutoHyphens/>
        <w:spacing w:after="0" w:line="240" w:lineRule="auto"/>
        <w:jc w:val="both"/>
        <w:rPr>
          <w:rFonts w:asciiTheme="minorHAnsi" w:eastAsia="Times New Roman" w:hAnsiTheme="minorHAnsi"/>
          <w:b/>
          <w:color w:val="auto"/>
          <w:sz w:val="24"/>
          <w:szCs w:val="24"/>
          <w:lang w:val="mk-MK" w:eastAsia="ar-SA"/>
        </w:rPr>
      </w:pPr>
    </w:p>
    <w:p w14:paraId="03EB7B24" w14:textId="77777777" w:rsidR="006A2A1D" w:rsidRDefault="003949F1" w:rsidP="0080043F">
      <w:pPr>
        <w:widowControl/>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uppressAutoHyphens/>
        <w:spacing w:after="0" w:line="240" w:lineRule="auto"/>
        <w:ind w:left="284" w:right="237"/>
        <w:jc w:val="both"/>
        <w:rPr>
          <w:rFonts w:asciiTheme="minorHAnsi" w:eastAsia="Times New Roman" w:hAnsiTheme="minorHAnsi"/>
          <w:color w:val="auto"/>
          <w:sz w:val="24"/>
          <w:szCs w:val="24"/>
          <w:lang w:val="en-GB" w:eastAsia="ar-SA"/>
        </w:rPr>
      </w:pPr>
      <w:r w:rsidRPr="00D7010E">
        <w:rPr>
          <w:rFonts w:asciiTheme="minorHAnsi" w:eastAsia="Times New Roman" w:hAnsiTheme="minorHAnsi"/>
          <w:color w:val="auto"/>
          <w:sz w:val="24"/>
          <w:szCs w:val="24"/>
          <w:lang w:val="en-GB" w:eastAsia="ar-SA"/>
        </w:rPr>
        <w:t>“The fact that people with direct experience of poverty (and the NGOs) are in a continuous, ongoing dialogue process with the policy makers and officials is very valuable. It’s an opportunity for the Belgian government to consult these experts on relevant matters.  Though unfortunately, the Platform has no strong formal status yet and is not recognised as a consultative body for all relevant policy</w:t>
      </w:r>
      <w:r w:rsidR="006A2A1D">
        <w:rPr>
          <w:rFonts w:asciiTheme="minorHAnsi" w:eastAsia="Times New Roman" w:hAnsiTheme="minorHAnsi"/>
          <w:color w:val="auto"/>
          <w:sz w:val="24"/>
          <w:szCs w:val="24"/>
          <w:lang w:val="en-GB" w:eastAsia="ar-SA"/>
        </w:rPr>
        <w:t>.</w:t>
      </w:r>
      <w:r w:rsidRPr="00D7010E">
        <w:rPr>
          <w:rFonts w:asciiTheme="minorHAnsi" w:eastAsia="Times New Roman" w:hAnsiTheme="minorHAnsi"/>
          <w:color w:val="auto"/>
          <w:sz w:val="24"/>
          <w:szCs w:val="24"/>
          <w:lang w:val="en-GB" w:eastAsia="ar-SA"/>
        </w:rPr>
        <w:t xml:space="preserve">” </w:t>
      </w:r>
    </w:p>
    <w:p w14:paraId="402576A4" w14:textId="52594B5F" w:rsidR="003949F1" w:rsidRPr="00525348" w:rsidRDefault="00D7010E" w:rsidP="0080043F">
      <w:pPr>
        <w:widowControl/>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uppressAutoHyphens/>
        <w:spacing w:after="0" w:line="240" w:lineRule="auto"/>
        <w:ind w:left="284" w:right="237"/>
        <w:jc w:val="right"/>
        <w:rPr>
          <w:rFonts w:asciiTheme="minorHAnsi" w:eastAsia="Times New Roman" w:hAnsiTheme="minorHAnsi"/>
          <w:color w:val="auto"/>
          <w:sz w:val="24"/>
          <w:szCs w:val="24"/>
          <w:lang w:val="en-GB" w:eastAsia="ar-SA"/>
        </w:rPr>
      </w:pPr>
      <w:r w:rsidRPr="006A2A1D">
        <w:rPr>
          <w:rFonts w:asciiTheme="minorHAnsi" w:eastAsia="Times New Roman" w:hAnsiTheme="minorHAnsi"/>
          <w:b/>
          <w:color w:val="auto"/>
          <w:sz w:val="24"/>
          <w:szCs w:val="24"/>
          <w:lang w:val="en-GB" w:eastAsia="ar-SA"/>
        </w:rPr>
        <w:t>Belgian Anti-Poverty Network</w:t>
      </w:r>
      <w:r w:rsidRPr="00D7010E">
        <w:rPr>
          <w:rFonts w:asciiTheme="minorHAnsi" w:eastAsia="Times New Roman" w:hAnsiTheme="minorHAnsi"/>
          <w:color w:val="auto"/>
          <w:sz w:val="24"/>
          <w:szCs w:val="24"/>
          <w:lang w:val="en-GB" w:eastAsia="ar-SA"/>
        </w:rPr>
        <w:t xml:space="preserve">, as quoted in </w:t>
      </w:r>
      <w:r w:rsidR="003949F1" w:rsidRPr="00D7010E">
        <w:rPr>
          <w:sz w:val="24"/>
          <w:szCs w:val="24"/>
          <w:lang w:val="en-GB"/>
        </w:rPr>
        <w:t xml:space="preserve">EAPN, </w:t>
      </w:r>
      <w:r w:rsidR="003949F1" w:rsidRPr="00D7010E">
        <w:rPr>
          <w:i/>
          <w:sz w:val="24"/>
          <w:szCs w:val="24"/>
          <w:lang w:val="en-GB"/>
        </w:rPr>
        <w:t>Giving a Voice to Citizens</w:t>
      </w:r>
      <w:r w:rsidRPr="00D7010E">
        <w:rPr>
          <w:i/>
          <w:lang w:val="en-GB"/>
        </w:rPr>
        <w:t>.</w:t>
      </w:r>
      <w:r w:rsidRPr="00D7010E">
        <w:rPr>
          <w:rFonts w:asciiTheme="minorHAnsi" w:eastAsia="Times New Roman" w:hAnsiTheme="minorHAnsi"/>
          <w:color w:val="auto"/>
          <w:sz w:val="24"/>
          <w:szCs w:val="24"/>
          <w:vertAlign w:val="superscript"/>
          <w:lang w:val="en-GB" w:eastAsia="ar-SA"/>
        </w:rPr>
        <w:footnoteReference w:id="58"/>
      </w:r>
    </w:p>
    <w:p w14:paraId="78454066" w14:textId="18492A0A" w:rsidR="003949F1" w:rsidRDefault="003949F1" w:rsidP="003949F1">
      <w:pPr>
        <w:widowControl/>
        <w:suppressAutoHyphens/>
        <w:spacing w:after="0" w:line="240" w:lineRule="auto"/>
        <w:jc w:val="both"/>
        <w:rPr>
          <w:rFonts w:asciiTheme="minorHAnsi" w:eastAsia="Times New Roman" w:hAnsiTheme="minorHAnsi"/>
          <w:color w:val="auto"/>
          <w:sz w:val="24"/>
          <w:szCs w:val="24"/>
          <w:lang w:val="en-GB" w:eastAsia="ar-SA"/>
        </w:rPr>
      </w:pPr>
    </w:p>
    <w:p w14:paraId="13C48C8F" w14:textId="77777777" w:rsidR="003949F1" w:rsidRPr="00525348" w:rsidRDefault="003949F1" w:rsidP="003949F1">
      <w:pPr>
        <w:widowControl/>
        <w:suppressAutoHyphens/>
        <w:spacing w:after="0" w:line="240" w:lineRule="auto"/>
        <w:jc w:val="both"/>
        <w:rPr>
          <w:rFonts w:asciiTheme="minorHAnsi" w:eastAsia="Times New Roman" w:hAnsiTheme="minorHAnsi"/>
          <w:color w:val="auto"/>
          <w:sz w:val="24"/>
          <w:szCs w:val="24"/>
          <w:lang w:val="mk-MK" w:eastAsia="ar-SA"/>
        </w:rPr>
      </w:pPr>
      <w:r w:rsidRPr="00525348">
        <w:rPr>
          <w:rFonts w:asciiTheme="minorHAnsi" w:eastAsia="Times New Roman" w:hAnsiTheme="minorHAnsi"/>
          <w:color w:val="auto"/>
          <w:sz w:val="24"/>
          <w:szCs w:val="24"/>
          <w:lang w:val="mk-MK" w:eastAsia="ar-SA"/>
        </w:rPr>
        <w:t xml:space="preserve">Effective </w:t>
      </w:r>
      <w:r w:rsidRPr="00525348">
        <w:rPr>
          <w:rFonts w:asciiTheme="minorHAnsi" w:eastAsia="Times New Roman" w:hAnsiTheme="minorHAnsi"/>
          <w:color w:val="auto"/>
          <w:sz w:val="24"/>
          <w:szCs w:val="24"/>
          <w:lang w:val="en-GB" w:eastAsia="ar-SA"/>
        </w:rPr>
        <w:t xml:space="preserve">partnerships </w:t>
      </w:r>
      <w:r w:rsidRPr="00525348">
        <w:rPr>
          <w:rFonts w:asciiTheme="minorHAnsi" w:eastAsia="Times New Roman" w:hAnsiTheme="minorHAnsi"/>
          <w:color w:val="auto"/>
          <w:sz w:val="24"/>
          <w:szCs w:val="24"/>
          <w:lang w:val="mk-MK" w:eastAsia="ar-SA"/>
        </w:rPr>
        <w:t>can:</w:t>
      </w:r>
    </w:p>
    <w:p w14:paraId="7650F508" w14:textId="77777777" w:rsidR="003949F1" w:rsidRPr="00525348" w:rsidRDefault="003949F1" w:rsidP="003949F1">
      <w:pPr>
        <w:widowControl/>
        <w:numPr>
          <w:ilvl w:val="0"/>
          <w:numId w:val="18"/>
        </w:numPr>
        <w:suppressAutoHyphens/>
        <w:spacing w:after="0" w:line="240" w:lineRule="auto"/>
        <w:jc w:val="both"/>
        <w:rPr>
          <w:rFonts w:asciiTheme="minorHAnsi" w:eastAsia="Times New Roman" w:hAnsiTheme="minorHAnsi"/>
          <w:color w:val="auto"/>
          <w:sz w:val="24"/>
          <w:szCs w:val="24"/>
          <w:lang w:val="mk-MK" w:eastAsia="ar-SA"/>
        </w:rPr>
      </w:pPr>
      <w:r w:rsidRPr="00525348">
        <w:rPr>
          <w:rFonts w:asciiTheme="minorHAnsi" w:eastAsia="Times New Roman" w:hAnsiTheme="minorHAnsi"/>
          <w:color w:val="auto"/>
          <w:sz w:val="24"/>
          <w:szCs w:val="24"/>
          <w:lang w:val="mk-MK" w:eastAsia="ar-SA"/>
        </w:rPr>
        <w:t xml:space="preserve">Leverage collective bargaining power to build and maintain strong, constructive relationships with relevant policymakers and decision makers who have authority and responsibility for policy change </w:t>
      </w:r>
    </w:p>
    <w:p w14:paraId="1AD51EC2" w14:textId="77777777" w:rsidR="003949F1" w:rsidRPr="00525348" w:rsidRDefault="003949F1" w:rsidP="003949F1">
      <w:pPr>
        <w:widowControl/>
        <w:numPr>
          <w:ilvl w:val="0"/>
          <w:numId w:val="18"/>
        </w:numPr>
        <w:suppressAutoHyphens/>
        <w:spacing w:after="0" w:line="240" w:lineRule="auto"/>
        <w:jc w:val="both"/>
        <w:rPr>
          <w:rFonts w:asciiTheme="minorHAnsi" w:eastAsia="Times New Roman" w:hAnsiTheme="minorHAnsi"/>
          <w:color w:val="auto"/>
          <w:sz w:val="24"/>
          <w:szCs w:val="24"/>
          <w:lang w:val="mk-MK" w:eastAsia="ar-SA"/>
        </w:rPr>
      </w:pPr>
      <w:r w:rsidRPr="00525348">
        <w:rPr>
          <w:rFonts w:asciiTheme="minorHAnsi" w:eastAsia="Times New Roman" w:hAnsiTheme="minorHAnsi"/>
          <w:color w:val="auto"/>
          <w:sz w:val="24"/>
          <w:szCs w:val="24"/>
          <w:lang w:val="mk-MK" w:eastAsia="ar-SA"/>
        </w:rPr>
        <w:t xml:space="preserve">Collaborate to design and implement evidence-based advocacy campaigns based on the expressed needs and with the full and active participation of their communities and constituents </w:t>
      </w:r>
    </w:p>
    <w:p w14:paraId="7D09ACD9" w14:textId="09BE99C3" w:rsidR="003949F1" w:rsidRPr="00525348" w:rsidRDefault="003949F1" w:rsidP="003949F1">
      <w:pPr>
        <w:widowControl/>
        <w:numPr>
          <w:ilvl w:val="0"/>
          <w:numId w:val="18"/>
        </w:numPr>
        <w:suppressAutoHyphens/>
        <w:spacing w:after="0" w:line="240" w:lineRule="auto"/>
        <w:jc w:val="both"/>
        <w:rPr>
          <w:rFonts w:asciiTheme="minorHAnsi" w:eastAsia="Times New Roman" w:hAnsiTheme="minorHAnsi"/>
          <w:color w:val="auto"/>
          <w:sz w:val="24"/>
          <w:szCs w:val="24"/>
          <w:lang w:val="mk-MK" w:eastAsia="ar-SA"/>
        </w:rPr>
      </w:pPr>
      <w:r w:rsidRPr="00525348">
        <w:rPr>
          <w:rFonts w:asciiTheme="minorHAnsi" w:eastAsia="Times New Roman" w:hAnsiTheme="minorHAnsi"/>
          <w:color w:val="auto"/>
          <w:sz w:val="24"/>
          <w:szCs w:val="24"/>
          <w:lang w:val="mk-MK" w:eastAsia="ar-SA"/>
        </w:rPr>
        <w:t>Collaborate with other peer networks, coalitions, or groups that share their advocacy and policy objectives</w:t>
      </w:r>
      <w:r w:rsidR="001425B0" w:rsidRPr="001425B0">
        <w:rPr>
          <w:rFonts w:asciiTheme="minorHAnsi" w:eastAsia="Times New Roman" w:hAnsiTheme="minorHAnsi"/>
          <w:color w:val="auto"/>
          <w:sz w:val="24"/>
          <w:szCs w:val="24"/>
          <w:lang w:val="en-GB" w:eastAsia="ar-SA"/>
        </w:rPr>
        <w:t>.</w:t>
      </w:r>
      <w:r w:rsidRPr="00525348">
        <w:rPr>
          <w:rFonts w:asciiTheme="minorHAnsi" w:eastAsia="Times New Roman" w:hAnsiTheme="minorHAnsi"/>
          <w:color w:val="auto"/>
          <w:sz w:val="24"/>
          <w:szCs w:val="24"/>
          <w:vertAlign w:val="superscript"/>
          <w:lang w:val="mk-MK" w:eastAsia="ar-SA"/>
        </w:rPr>
        <w:footnoteReference w:id="59"/>
      </w:r>
    </w:p>
    <w:p w14:paraId="7738FFC2" w14:textId="77777777" w:rsidR="003949F1" w:rsidRPr="00525348" w:rsidRDefault="003949F1" w:rsidP="003949F1">
      <w:pPr>
        <w:widowControl/>
        <w:spacing w:after="0" w:line="240" w:lineRule="auto"/>
        <w:jc w:val="both"/>
        <w:rPr>
          <w:rFonts w:asciiTheme="minorHAnsi" w:hAnsiTheme="minorHAnsi" w:cs="Arial"/>
          <w:sz w:val="24"/>
          <w:szCs w:val="24"/>
          <w:shd w:val="clear" w:color="auto" w:fill="FFFFFF"/>
          <w:lang w:val="mk-MK"/>
        </w:rPr>
      </w:pPr>
    </w:p>
    <w:p w14:paraId="60B8AA4A" w14:textId="25A28EBF" w:rsidR="003949F1" w:rsidRPr="00525348" w:rsidRDefault="003949F1" w:rsidP="003949F1">
      <w:pPr>
        <w:widowControl/>
        <w:autoSpaceDE w:val="0"/>
        <w:autoSpaceDN w:val="0"/>
        <w:adjustRightInd w:val="0"/>
        <w:spacing w:after="0" w:line="240" w:lineRule="auto"/>
        <w:jc w:val="both"/>
        <w:rPr>
          <w:rFonts w:asciiTheme="minorHAnsi" w:hAnsiTheme="minorHAnsi" w:cs="Arial"/>
          <w:color w:val="auto"/>
          <w:sz w:val="24"/>
          <w:szCs w:val="24"/>
          <w:lang w:val="en-GB" w:eastAsia="mk-MK"/>
        </w:rPr>
      </w:pPr>
      <w:r w:rsidRPr="00525348">
        <w:rPr>
          <w:rFonts w:asciiTheme="minorHAnsi" w:hAnsiTheme="minorHAnsi" w:cs="Arial"/>
          <w:color w:val="auto"/>
          <w:sz w:val="24"/>
          <w:szCs w:val="24"/>
          <w:lang w:val="en-GB" w:eastAsia="mk-MK"/>
        </w:rPr>
        <w:t>Stakeholders in partnerships can include b</w:t>
      </w:r>
      <w:r w:rsidRPr="00525348">
        <w:rPr>
          <w:rFonts w:asciiTheme="minorHAnsi" w:hAnsiTheme="minorHAnsi" w:cs="Arial"/>
          <w:color w:val="auto"/>
          <w:sz w:val="24"/>
          <w:szCs w:val="24"/>
          <w:lang w:val="mk-MK" w:eastAsia="mk-MK"/>
        </w:rPr>
        <w:t xml:space="preserve">usinesses, their subsidiaries and suppliers </w:t>
      </w:r>
      <w:r w:rsidRPr="00525348">
        <w:rPr>
          <w:rFonts w:asciiTheme="minorHAnsi" w:hAnsiTheme="minorHAnsi" w:cs="Arial"/>
          <w:color w:val="auto"/>
          <w:sz w:val="24"/>
          <w:szCs w:val="24"/>
          <w:lang w:val="en-GB" w:eastAsia="mk-MK"/>
        </w:rPr>
        <w:t xml:space="preserve">as </w:t>
      </w:r>
      <w:r w:rsidRPr="00525348">
        <w:rPr>
          <w:rFonts w:asciiTheme="minorHAnsi" w:hAnsiTheme="minorHAnsi" w:cs="Arial"/>
          <w:color w:val="auto"/>
          <w:sz w:val="24"/>
          <w:szCs w:val="24"/>
          <w:lang w:val="mk-MK" w:eastAsia="mk-MK"/>
        </w:rPr>
        <w:t xml:space="preserve">what they do or do not do can affect the rights of workers, clients and the public. </w:t>
      </w:r>
      <w:r w:rsidRPr="00525348">
        <w:rPr>
          <w:rFonts w:asciiTheme="minorHAnsi" w:hAnsiTheme="minorHAnsi" w:cs="Arial"/>
          <w:color w:val="auto"/>
          <w:sz w:val="24"/>
          <w:szCs w:val="24"/>
          <w:lang w:val="en-GB" w:eastAsia="mk-MK"/>
        </w:rPr>
        <w:t xml:space="preserve">National </w:t>
      </w:r>
      <w:r>
        <w:rPr>
          <w:rFonts w:asciiTheme="minorHAnsi" w:hAnsiTheme="minorHAnsi" w:cs="Arial"/>
          <w:color w:val="auto"/>
          <w:sz w:val="24"/>
          <w:szCs w:val="24"/>
          <w:lang w:val="en-GB" w:eastAsia="mk-MK"/>
        </w:rPr>
        <w:t>Human Rights</w:t>
      </w:r>
      <w:r w:rsidRPr="00525348">
        <w:rPr>
          <w:rFonts w:asciiTheme="minorHAnsi" w:hAnsiTheme="minorHAnsi" w:cs="Arial"/>
          <w:color w:val="auto"/>
          <w:sz w:val="24"/>
          <w:szCs w:val="24"/>
          <w:lang w:val="en-GB" w:eastAsia="mk-MK"/>
        </w:rPr>
        <w:t xml:space="preserve"> Institutions </w:t>
      </w:r>
      <w:r w:rsidR="00313353">
        <w:rPr>
          <w:rFonts w:asciiTheme="minorHAnsi" w:hAnsiTheme="minorHAnsi" w:cs="Arial"/>
          <w:color w:val="auto"/>
          <w:sz w:val="24"/>
          <w:szCs w:val="24"/>
          <w:lang w:val="en-GB" w:eastAsia="mk-MK"/>
        </w:rPr>
        <w:t xml:space="preserve">(NHRI) </w:t>
      </w:r>
      <w:r w:rsidRPr="00525348">
        <w:rPr>
          <w:rFonts w:asciiTheme="minorHAnsi" w:hAnsiTheme="minorHAnsi" w:cs="Arial"/>
          <w:color w:val="auto"/>
          <w:sz w:val="24"/>
          <w:szCs w:val="24"/>
          <w:lang w:val="mk-MK" w:eastAsia="mk-MK"/>
        </w:rPr>
        <w:t xml:space="preserve">are uniquely placed to play a powerful role in advancing </w:t>
      </w:r>
      <w:r>
        <w:rPr>
          <w:rFonts w:asciiTheme="minorHAnsi" w:hAnsiTheme="minorHAnsi" w:cs="Arial"/>
          <w:color w:val="auto"/>
          <w:sz w:val="24"/>
          <w:szCs w:val="24"/>
          <w:lang w:val="mk-MK" w:eastAsia="mk-MK"/>
        </w:rPr>
        <w:t>Human Rights</w:t>
      </w:r>
      <w:r w:rsidRPr="00525348">
        <w:rPr>
          <w:rFonts w:asciiTheme="minorHAnsi" w:hAnsiTheme="minorHAnsi" w:cs="Arial"/>
          <w:color w:val="auto"/>
          <w:sz w:val="24"/>
          <w:szCs w:val="24"/>
          <w:lang w:val="mk-MK" w:eastAsia="mk-MK"/>
        </w:rPr>
        <w:t xml:space="preserve"> in the context of business activities</w:t>
      </w:r>
      <w:r w:rsidRPr="00525348">
        <w:rPr>
          <w:rFonts w:asciiTheme="minorHAnsi" w:hAnsiTheme="minorHAnsi" w:cs="Arial"/>
          <w:color w:val="auto"/>
          <w:sz w:val="24"/>
          <w:szCs w:val="24"/>
          <w:lang w:val="en-GB" w:eastAsia="mk-MK"/>
        </w:rPr>
        <w:t>. They</w:t>
      </w:r>
      <w:r w:rsidRPr="00525348">
        <w:rPr>
          <w:rFonts w:asciiTheme="minorHAnsi" w:hAnsiTheme="minorHAnsi" w:cs="Arial"/>
          <w:color w:val="auto"/>
          <w:sz w:val="24"/>
          <w:szCs w:val="24"/>
          <w:lang w:val="mk-MK" w:eastAsia="mk-MK"/>
        </w:rPr>
        <w:t xml:space="preserve"> are at the interface between Government, civil society and the private sector, and between the international, national and local levels. What role the</w:t>
      </w:r>
      <w:r w:rsidRPr="00525348">
        <w:rPr>
          <w:rFonts w:asciiTheme="minorHAnsi" w:hAnsiTheme="minorHAnsi" w:cs="Arial"/>
          <w:color w:val="auto"/>
          <w:sz w:val="24"/>
          <w:szCs w:val="24"/>
          <w:lang w:val="en-GB" w:eastAsia="mk-MK"/>
        </w:rPr>
        <w:t xml:space="preserve">y </w:t>
      </w:r>
      <w:r w:rsidRPr="00525348">
        <w:rPr>
          <w:rFonts w:asciiTheme="minorHAnsi" w:hAnsiTheme="minorHAnsi" w:cs="Arial"/>
          <w:color w:val="auto"/>
          <w:sz w:val="24"/>
          <w:szCs w:val="24"/>
          <w:lang w:val="mk-MK" w:eastAsia="mk-MK"/>
        </w:rPr>
        <w:t>can play will depend on whether the law gives the NHRI the ability to accept complaints about private sector activity</w:t>
      </w:r>
      <w:r w:rsidRPr="00525348">
        <w:rPr>
          <w:rFonts w:asciiTheme="minorHAnsi" w:hAnsiTheme="minorHAnsi" w:cs="Arial"/>
          <w:color w:val="auto"/>
          <w:sz w:val="24"/>
          <w:szCs w:val="24"/>
          <w:vertAlign w:val="superscript"/>
          <w:lang w:val="mk-MK" w:eastAsia="mk-MK"/>
        </w:rPr>
        <w:footnoteReference w:id="60"/>
      </w:r>
      <w:r w:rsidRPr="00525348">
        <w:rPr>
          <w:rFonts w:asciiTheme="minorHAnsi" w:hAnsiTheme="minorHAnsi" w:cs="Arial"/>
          <w:color w:val="auto"/>
          <w:sz w:val="24"/>
          <w:szCs w:val="24"/>
          <w:lang w:val="en-GB" w:eastAsia="mk-MK"/>
        </w:rPr>
        <w:t>.</w:t>
      </w:r>
    </w:p>
    <w:p w14:paraId="2769B99E" w14:textId="48C46389" w:rsidR="003949F1" w:rsidRDefault="003949F1" w:rsidP="003949F1">
      <w:pPr>
        <w:widowControl/>
        <w:autoSpaceDE w:val="0"/>
        <w:autoSpaceDN w:val="0"/>
        <w:adjustRightInd w:val="0"/>
        <w:spacing w:after="0" w:line="240" w:lineRule="auto"/>
        <w:jc w:val="both"/>
        <w:rPr>
          <w:rFonts w:asciiTheme="minorHAnsi" w:hAnsiTheme="minorHAnsi" w:cs="Arial"/>
          <w:color w:val="auto"/>
          <w:sz w:val="24"/>
          <w:szCs w:val="24"/>
          <w:lang w:val="en-GB" w:eastAsia="mk-MK"/>
        </w:rPr>
      </w:pPr>
    </w:p>
    <w:p w14:paraId="1E02A8FC" w14:textId="7C0DEED0" w:rsidR="003949F1" w:rsidRPr="00525348" w:rsidRDefault="003949F1" w:rsidP="0080043F">
      <w:pPr>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jc w:val="both"/>
        <w:rPr>
          <w:rFonts w:asciiTheme="minorHAnsi" w:eastAsia="Times New Roman" w:hAnsiTheme="minorHAnsi"/>
          <w:b/>
          <w:sz w:val="24"/>
          <w:szCs w:val="24"/>
          <w:lang w:val="en-GB"/>
        </w:rPr>
      </w:pPr>
      <w:r w:rsidRPr="00525348">
        <w:rPr>
          <w:rFonts w:asciiTheme="minorHAnsi" w:eastAsia="Times New Roman" w:hAnsiTheme="minorHAnsi"/>
          <w:b/>
          <w:sz w:val="24"/>
          <w:szCs w:val="24"/>
          <w:lang w:val="en-GB"/>
        </w:rPr>
        <w:t>Pro</w:t>
      </w:r>
      <w:r w:rsidR="000E4746">
        <w:rPr>
          <w:rFonts w:asciiTheme="minorHAnsi" w:eastAsia="Times New Roman" w:hAnsiTheme="minorHAnsi"/>
          <w:b/>
          <w:sz w:val="24"/>
          <w:szCs w:val="24"/>
          <w:lang w:val="en-GB"/>
        </w:rPr>
        <w:t>ject Net-</w:t>
      </w:r>
      <w:proofErr w:type="spellStart"/>
      <w:r w:rsidR="000E4746">
        <w:rPr>
          <w:rFonts w:asciiTheme="minorHAnsi" w:eastAsia="Times New Roman" w:hAnsiTheme="minorHAnsi"/>
          <w:b/>
          <w:sz w:val="24"/>
          <w:szCs w:val="24"/>
          <w:lang w:val="en-GB"/>
        </w:rPr>
        <w:t>Kard</w:t>
      </w:r>
      <w:proofErr w:type="spellEnd"/>
      <w:r w:rsidR="000E4746">
        <w:rPr>
          <w:rFonts w:asciiTheme="minorHAnsi" w:eastAsia="Times New Roman" w:hAnsiTheme="minorHAnsi"/>
          <w:b/>
          <w:sz w:val="24"/>
          <w:szCs w:val="24"/>
          <w:lang w:val="en-GB"/>
        </w:rPr>
        <w:t>: Cooperation and n</w:t>
      </w:r>
      <w:r w:rsidRPr="00525348">
        <w:rPr>
          <w:rFonts w:asciiTheme="minorHAnsi" w:eastAsia="Times New Roman" w:hAnsiTheme="minorHAnsi"/>
          <w:b/>
          <w:sz w:val="24"/>
          <w:szCs w:val="24"/>
          <w:lang w:val="en-GB"/>
        </w:rPr>
        <w:t>etworking between key actors against Roma discrimination (2012-2014)</w:t>
      </w:r>
    </w:p>
    <w:p w14:paraId="67198311" w14:textId="77777777" w:rsidR="003949F1" w:rsidRPr="00525348" w:rsidRDefault="003949F1" w:rsidP="0080043F">
      <w:pPr>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jc w:val="both"/>
        <w:rPr>
          <w:rFonts w:asciiTheme="minorHAnsi" w:eastAsia="Times New Roman" w:hAnsiTheme="minorHAnsi"/>
          <w:b/>
          <w:sz w:val="24"/>
          <w:szCs w:val="24"/>
          <w:lang w:val="en-GB"/>
        </w:rPr>
      </w:pPr>
    </w:p>
    <w:p w14:paraId="58C613DE" w14:textId="77777777" w:rsidR="003949F1" w:rsidRPr="00525348" w:rsidRDefault="003949F1" w:rsidP="0080043F">
      <w:pPr>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jc w:val="both"/>
        <w:rPr>
          <w:rFonts w:asciiTheme="minorHAnsi" w:eastAsia="Times New Roman" w:hAnsiTheme="minorHAnsi"/>
          <w:color w:val="auto"/>
          <w:sz w:val="24"/>
          <w:szCs w:val="24"/>
          <w:lang w:val="en-GB"/>
        </w:rPr>
      </w:pPr>
      <w:r w:rsidRPr="00525348">
        <w:rPr>
          <w:rFonts w:asciiTheme="minorHAnsi" w:eastAsia="Times New Roman" w:hAnsiTheme="minorHAnsi"/>
          <w:sz w:val="24"/>
          <w:szCs w:val="24"/>
          <w:lang w:val="en-GB"/>
        </w:rPr>
        <w:t xml:space="preserve">A set of 4 practical Guides were developed to prevent discrimination of Roma Communities. The Guide for Lawyers “focuses on </w:t>
      </w:r>
      <w:r w:rsidRPr="00923724">
        <w:rPr>
          <w:rFonts w:asciiTheme="minorHAnsi" w:eastAsia="Times New Roman" w:hAnsiTheme="minorHAnsi"/>
          <w:bCs/>
          <w:sz w:val="24"/>
          <w:szCs w:val="24"/>
          <w:lang w:val="en-GB"/>
        </w:rPr>
        <w:t>Roma rights litigation as a social justice cause</w:t>
      </w:r>
      <w:r w:rsidRPr="00525348">
        <w:rPr>
          <w:rFonts w:asciiTheme="minorHAnsi" w:eastAsia="Times New Roman" w:hAnsiTheme="minorHAnsi"/>
          <w:b/>
          <w:bCs/>
          <w:sz w:val="24"/>
          <w:szCs w:val="24"/>
          <w:lang w:val="en-GB"/>
        </w:rPr>
        <w:t xml:space="preserve">, </w:t>
      </w:r>
      <w:r w:rsidRPr="00525348">
        <w:rPr>
          <w:rFonts w:asciiTheme="minorHAnsi" w:eastAsia="Times New Roman" w:hAnsiTheme="minorHAnsi"/>
          <w:sz w:val="24"/>
          <w:szCs w:val="24"/>
          <w:lang w:val="en-GB"/>
        </w:rPr>
        <w:t>but it can be relevant for other social justice causes and for providing legal services to vulnerable, discriminated against persons in general”.</w:t>
      </w:r>
    </w:p>
    <w:p w14:paraId="41F50CAE" w14:textId="77777777" w:rsidR="003949F1" w:rsidRPr="00525348" w:rsidRDefault="003949F1" w:rsidP="0080043F">
      <w:pPr>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jc w:val="both"/>
        <w:rPr>
          <w:rFonts w:asciiTheme="minorHAnsi" w:eastAsia="Times New Roman" w:hAnsiTheme="minorHAnsi"/>
          <w:sz w:val="24"/>
          <w:szCs w:val="24"/>
          <w:lang w:val="en-GB"/>
        </w:rPr>
      </w:pPr>
    </w:p>
    <w:p w14:paraId="70F451AA" w14:textId="701D788C" w:rsidR="003949F1" w:rsidRPr="00525348" w:rsidRDefault="003949F1" w:rsidP="0080043F">
      <w:pPr>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jc w:val="both"/>
        <w:rPr>
          <w:rFonts w:asciiTheme="minorHAnsi" w:eastAsia="Times New Roman" w:hAnsiTheme="minorHAnsi"/>
          <w:sz w:val="24"/>
          <w:szCs w:val="24"/>
          <w:lang w:val="en-GB"/>
        </w:rPr>
      </w:pPr>
      <w:r w:rsidRPr="00525348">
        <w:rPr>
          <w:rFonts w:asciiTheme="minorHAnsi" w:eastAsia="Times New Roman" w:hAnsiTheme="minorHAnsi"/>
          <w:sz w:val="24"/>
          <w:szCs w:val="24"/>
          <w:lang w:val="en-GB"/>
        </w:rPr>
        <w:t>The other 3 guides that were built are directed to other key stakeholders like: Media Professionals; NGOs and Police Services. Each one has an overview about this subject on how to prevent discrimination of Roma Communities and provides some recommendations, tools and resources for these professionals.</w:t>
      </w:r>
    </w:p>
    <w:p w14:paraId="01B5B8DE" w14:textId="77777777" w:rsidR="00530BFE" w:rsidRDefault="00530BFE" w:rsidP="0080043F">
      <w:pPr>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jc w:val="both"/>
        <w:rPr>
          <w:rFonts w:asciiTheme="minorHAnsi" w:eastAsia="Times New Roman" w:hAnsiTheme="minorHAnsi"/>
          <w:sz w:val="24"/>
          <w:szCs w:val="24"/>
          <w:lang w:val="en-GB"/>
        </w:rPr>
      </w:pPr>
    </w:p>
    <w:p w14:paraId="2AE51295" w14:textId="275EFA51" w:rsidR="003949F1" w:rsidRPr="00525348" w:rsidRDefault="003949F1" w:rsidP="0080043F">
      <w:pPr>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jc w:val="both"/>
        <w:rPr>
          <w:rFonts w:asciiTheme="minorHAnsi" w:eastAsia="Times New Roman" w:hAnsiTheme="minorHAnsi"/>
          <w:sz w:val="24"/>
          <w:szCs w:val="24"/>
          <w:lang w:val="it-IT"/>
        </w:rPr>
      </w:pPr>
      <w:r w:rsidRPr="00525348">
        <w:rPr>
          <w:rFonts w:asciiTheme="minorHAnsi" w:eastAsia="Times New Roman" w:hAnsiTheme="minorHAnsi"/>
          <w:sz w:val="24"/>
          <w:szCs w:val="24"/>
          <w:lang w:val="en-GB"/>
        </w:rPr>
        <w:lastRenderedPageBreak/>
        <w:t>Net-</w:t>
      </w:r>
      <w:proofErr w:type="spellStart"/>
      <w:r w:rsidRPr="00525348">
        <w:rPr>
          <w:rFonts w:asciiTheme="minorHAnsi" w:eastAsia="Times New Roman" w:hAnsiTheme="minorHAnsi"/>
          <w:sz w:val="24"/>
          <w:szCs w:val="24"/>
          <w:lang w:val="en-GB"/>
        </w:rPr>
        <w:t>Kard</w:t>
      </w:r>
      <w:proofErr w:type="spellEnd"/>
      <w:r w:rsidRPr="00525348">
        <w:rPr>
          <w:rFonts w:asciiTheme="minorHAnsi" w:eastAsia="Times New Roman" w:hAnsiTheme="minorHAnsi"/>
          <w:sz w:val="24"/>
          <w:szCs w:val="24"/>
          <w:lang w:val="en-GB"/>
        </w:rPr>
        <w:t xml:space="preserve"> was financed by the Fundamental Rights and Citizenship Programme of the European Union and involved the following partners: Fundación </w:t>
      </w:r>
      <w:proofErr w:type="spellStart"/>
      <w:r w:rsidRPr="00525348">
        <w:rPr>
          <w:rFonts w:asciiTheme="minorHAnsi" w:eastAsia="Times New Roman" w:hAnsiTheme="minorHAnsi"/>
          <w:sz w:val="24"/>
          <w:szCs w:val="24"/>
          <w:lang w:val="en-GB"/>
        </w:rPr>
        <w:t>Secretariado</w:t>
      </w:r>
      <w:proofErr w:type="spellEnd"/>
      <w:r w:rsidRPr="00525348">
        <w:rPr>
          <w:rFonts w:asciiTheme="minorHAnsi" w:eastAsia="Times New Roman" w:hAnsiTheme="minorHAnsi"/>
          <w:sz w:val="24"/>
          <w:szCs w:val="24"/>
          <w:lang w:val="en-GB"/>
        </w:rPr>
        <w:t xml:space="preserve"> </w:t>
      </w:r>
      <w:proofErr w:type="spellStart"/>
      <w:r w:rsidRPr="00525348">
        <w:rPr>
          <w:rFonts w:asciiTheme="minorHAnsi" w:eastAsia="Times New Roman" w:hAnsiTheme="minorHAnsi"/>
          <w:sz w:val="24"/>
          <w:szCs w:val="24"/>
          <w:lang w:val="en-GB"/>
        </w:rPr>
        <w:t>Gitano</w:t>
      </w:r>
      <w:proofErr w:type="spellEnd"/>
      <w:r w:rsidRPr="00525348">
        <w:rPr>
          <w:rFonts w:asciiTheme="minorHAnsi" w:eastAsia="Times New Roman" w:hAnsiTheme="minorHAnsi"/>
          <w:sz w:val="24"/>
          <w:szCs w:val="24"/>
          <w:lang w:val="en-GB"/>
        </w:rPr>
        <w:t xml:space="preserve"> (lead partner, Spain), Portuguese European Anti-Poverty Network (EAPN Portugal) (Portugal); High Commission for Immigration and Intercultural Dialogue (ACIDI, I.P.) </w:t>
      </w:r>
      <w:r w:rsidRPr="00525348">
        <w:rPr>
          <w:rFonts w:asciiTheme="minorHAnsi" w:eastAsia="Times New Roman" w:hAnsiTheme="minorHAnsi"/>
          <w:sz w:val="24"/>
          <w:szCs w:val="24"/>
          <w:lang w:val="it-IT"/>
        </w:rPr>
        <w:t>(Portugal), Centrul de Resurse Juridice (CRJ) (Romania), Fundatia Secretariatul Romilor (Romania), Ufficio Nazionale Antidiscriminazioni Razziali (Italy), and Istituto Internazionale Scienze Mediche Antropologiche e Sociali (Italy).</w:t>
      </w:r>
    </w:p>
    <w:p w14:paraId="3106B80B" w14:textId="77777777" w:rsidR="003949F1" w:rsidRPr="00525348" w:rsidRDefault="003949F1" w:rsidP="0080043F">
      <w:pPr>
        <w:widowControl/>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eastAsia="Times New Roman" w:hAnsiTheme="minorHAnsi"/>
          <w:sz w:val="24"/>
          <w:szCs w:val="24"/>
          <w:lang w:val="it-IT"/>
        </w:rPr>
      </w:pPr>
    </w:p>
    <w:p w14:paraId="209745F4" w14:textId="67939004" w:rsidR="00530BFE" w:rsidRPr="003733C9" w:rsidRDefault="003949F1" w:rsidP="003733C9">
      <w:pPr>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autoSpaceDE w:val="0"/>
        <w:autoSpaceDN w:val="0"/>
        <w:adjustRightInd w:val="0"/>
        <w:spacing w:after="0" w:line="240" w:lineRule="auto"/>
        <w:ind w:left="284" w:right="237"/>
        <w:jc w:val="both"/>
        <w:rPr>
          <w:rFonts w:cs="Arial"/>
          <w:sz w:val="24"/>
          <w:szCs w:val="24"/>
          <w:lang w:val="en-IE" w:eastAsia="mk-MK"/>
        </w:rPr>
      </w:pPr>
      <w:r w:rsidRPr="00525348">
        <w:rPr>
          <w:rFonts w:asciiTheme="minorHAnsi" w:eastAsia="Times New Roman" w:hAnsiTheme="minorHAnsi"/>
          <w:sz w:val="24"/>
          <w:szCs w:val="24"/>
          <w:lang w:val="en-GB"/>
        </w:rPr>
        <w:t xml:space="preserve">The Guides are available in English; Portuguese; Spanish, Romanian. More information in here: </w:t>
      </w:r>
      <w:hyperlink r:id="rId37" w:history="1">
        <w:r w:rsidRPr="00525348">
          <w:rPr>
            <w:rStyle w:val="Hyperlink"/>
            <w:rFonts w:asciiTheme="minorHAnsi" w:hAnsiTheme="minorHAnsi"/>
            <w:sz w:val="24"/>
            <w:szCs w:val="24"/>
            <w:lang w:val="en-GB"/>
          </w:rPr>
          <w:t>https://www.gitanos.org/romania/informacion/net_kard_project.html.en</w:t>
        </w:r>
      </w:hyperlink>
      <w:r w:rsidRPr="00525348">
        <w:rPr>
          <w:rFonts w:asciiTheme="minorHAnsi" w:eastAsia="Times New Roman" w:hAnsiTheme="minorHAnsi"/>
          <w:sz w:val="24"/>
          <w:szCs w:val="24"/>
          <w:lang w:val="en-GB"/>
        </w:rPr>
        <w:t xml:space="preserve">; or, </w:t>
      </w:r>
      <w:hyperlink r:id="rId38" w:history="1">
        <w:r w:rsidRPr="00525348">
          <w:rPr>
            <w:rStyle w:val="Hyperlink"/>
            <w:rFonts w:asciiTheme="minorHAnsi" w:hAnsiTheme="minorHAnsi"/>
            <w:sz w:val="24"/>
            <w:szCs w:val="24"/>
            <w:lang w:val="en-GB"/>
          </w:rPr>
          <w:t>http://www.eapn.pt/projeto/148/net-kard-cooperation-and-networking-between-key-actors-against-roma-discrimination</w:t>
        </w:r>
      </w:hyperlink>
      <w:bookmarkStart w:id="45" w:name="_Toc509925187"/>
      <w:bookmarkStart w:id="46" w:name="_Toc509925336"/>
    </w:p>
    <w:p w14:paraId="26C231AC" w14:textId="77777777" w:rsidR="003733C9" w:rsidRDefault="003733C9" w:rsidP="00362DB1">
      <w:pPr>
        <w:pStyle w:val="Heading2"/>
        <w:rPr>
          <w:color w:val="CC66FF"/>
        </w:rPr>
      </w:pPr>
    </w:p>
    <w:p w14:paraId="0D2B35FC" w14:textId="77777777" w:rsidR="003733C9" w:rsidRDefault="003733C9" w:rsidP="00362DB1">
      <w:pPr>
        <w:pStyle w:val="Heading2"/>
        <w:rPr>
          <w:color w:val="CC66FF"/>
        </w:rPr>
      </w:pPr>
    </w:p>
    <w:p w14:paraId="35092794" w14:textId="02F85D98" w:rsidR="00923724" w:rsidRPr="003B406B" w:rsidRDefault="00923724" w:rsidP="00362DB1">
      <w:pPr>
        <w:pStyle w:val="Heading2"/>
        <w:rPr>
          <w:color w:val="CC66FF"/>
          <w:lang w:val="mk-MK" w:eastAsia="mk-MK"/>
        </w:rPr>
      </w:pPr>
      <w:r w:rsidRPr="003B406B">
        <w:rPr>
          <w:color w:val="CC66FF"/>
        </w:rPr>
        <w:t>3.8 Monitoring and evaluating the effectiveness of rights based policy and the enforcement Human Rights frameworks</w:t>
      </w:r>
      <w:r w:rsidR="001425B0" w:rsidRPr="003B406B">
        <w:rPr>
          <w:color w:val="CC66FF"/>
        </w:rPr>
        <w:t>,</w:t>
      </w:r>
      <w:r w:rsidRPr="003B406B">
        <w:rPr>
          <w:color w:val="CC66FF"/>
        </w:rPr>
        <w:t xml:space="preserve"> </w:t>
      </w:r>
      <w:r w:rsidRPr="003B406B">
        <w:rPr>
          <w:rStyle w:val="FootnoteReference"/>
          <w:rFonts w:cs="Arial"/>
          <w:i/>
          <w:color w:val="CC66FF"/>
          <w:sz w:val="24"/>
          <w:szCs w:val="24"/>
        </w:rPr>
        <w:footnoteReference w:id="61"/>
      </w:r>
      <w:r w:rsidRPr="003B406B">
        <w:rPr>
          <w:color w:val="CC66FF"/>
        </w:rPr>
        <w:t xml:space="preserve"> including through National Action Plans</w:t>
      </w:r>
      <w:bookmarkEnd w:id="45"/>
      <w:bookmarkEnd w:id="46"/>
    </w:p>
    <w:p w14:paraId="252B0501" w14:textId="77777777" w:rsidR="00923724" w:rsidRPr="00525348" w:rsidRDefault="00923724" w:rsidP="00525348">
      <w:pPr>
        <w:pStyle w:val="ListParagraph"/>
        <w:autoSpaceDE w:val="0"/>
        <w:autoSpaceDN w:val="0"/>
        <w:adjustRightInd w:val="0"/>
        <w:spacing w:after="0" w:line="240" w:lineRule="auto"/>
        <w:ind w:left="360"/>
        <w:jc w:val="both"/>
        <w:rPr>
          <w:rFonts w:cs="Arial"/>
          <w:sz w:val="24"/>
          <w:szCs w:val="24"/>
          <w:lang w:val="mk-MK" w:eastAsia="mk-MK"/>
        </w:rPr>
      </w:pPr>
    </w:p>
    <w:p w14:paraId="1CBE2F2A" w14:textId="03762652" w:rsidR="002D3E22" w:rsidRPr="00525348" w:rsidRDefault="002D3E22" w:rsidP="00525348">
      <w:pPr>
        <w:spacing w:after="0" w:line="240" w:lineRule="auto"/>
        <w:jc w:val="both"/>
        <w:rPr>
          <w:rFonts w:asciiTheme="minorHAnsi" w:hAnsiTheme="minorHAnsi"/>
          <w:sz w:val="24"/>
          <w:szCs w:val="24"/>
        </w:rPr>
      </w:pPr>
      <w:r w:rsidRPr="00525348">
        <w:rPr>
          <w:rFonts w:asciiTheme="minorHAnsi" w:hAnsiTheme="minorHAnsi" w:cs="Arial"/>
          <w:sz w:val="24"/>
          <w:szCs w:val="24"/>
        </w:rPr>
        <w:t xml:space="preserve">Monitoring and reviewing actions and outcomes using appropriate </w:t>
      </w:r>
      <w:r w:rsidR="00A0715A">
        <w:rPr>
          <w:rFonts w:asciiTheme="minorHAnsi" w:hAnsiTheme="minorHAnsi" w:cs="Arial"/>
          <w:sz w:val="24"/>
          <w:szCs w:val="24"/>
        </w:rPr>
        <w:t>Human Rights</w:t>
      </w:r>
      <w:r w:rsidRPr="00525348">
        <w:rPr>
          <w:rFonts w:asciiTheme="minorHAnsi" w:hAnsiTheme="minorHAnsi" w:cs="Arial"/>
          <w:sz w:val="24"/>
          <w:szCs w:val="24"/>
        </w:rPr>
        <w:t xml:space="preserve"> Indicators are an essential stage in the development process. </w:t>
      </w:r>
      <w:r w:rsidRPr="00525348">
        <w:rPr>
          <w:rFonts w:asciiTheme="minorHAnsi" w:hAnsiTheme="minorHAnsi"/>
          <w:sz w:val="24"/>
          <w:szCs w:val="24"/>
        </w:rPr>
        <w:t xml:space="preserve">NGOs and minority associations have a key role in contributing to effective and active monitoring to bring about change. This would include monitoring their own role and whether they could be working in new ways to develop a </w:t>
      </w:r>
      <w:r w:rsidR="00A0715A">
        <w:rPr>
          <w:rFonts w:asciiTheme="minorHAnsi" w:hAnsiTheme="minorHAnsi"/>
          <w:sz w:val="24"/>
          <w:szCs w:val="24"/>
        </w:rPr>
        <w:t>Human Rights</w:t>
      </w:r>
      <w:r w:rsidRPr="00525348">
        <w:rPr>
          <w:rFonts w:asciiTheme="minorHAnsi" w:hAnsiTheme="minorHAnsi"/>
          <w:sz w:val="24"/>
          <w:szCs w:val="24"/>
        </w:rPr>
        <w:t xml:space="preserve"> based approach to </w:t>
      </w:r>
      <w:r w:rsidR="00923724">
        <w:rPr>
          <w:rFonts w:asciiTheme="minorHAnsi" w:hAnsiTheme="minorHAnsi"/>
          <w:sz w:val="24"/>
          <w:szCs w:val="24"/>
        </w:rPr>
        <w:t>poverty (see Danish</w:t>
      </w:r>
      <w:r w:rsidRPr="00525348">
        <w:rPr>
          <w:rFonts w:asciiTheme="minorHAnsi" w:hAnsiTheme="minorHAnsi"/>
          <w:sz w:val="24"/>
          <w:szCs w:val="24"/>
        </w:rPr>
        <w:t xml:space="preserve"> Network example below.) </w:t>
      </w:r>
    </w:p>
    <w:p w14:paraId="47242284" w14:textId="77777777" w:rsidR="002D3E22" w:rsidRPr="00525348" w:rsidRDefault="002D3E22" w:rsidP="00525348">
      <w:pPr>
        <w:spacing w:after="0" w:line="240" w:lineRule="auto"/>
        <w:jc w:val="both"/>
        <w:rPr>
          <w:rFonts w:asciiTheme="minorHAnsi" w:hAnsiTheme="minorHAnsi"/>
          <w:sz w:val="24"/>
          <w:szCs w:val="24"/>
        </w:rPr>
      </w:pPr>
    </w:p>
    <w:p w14:paraId="504D0E00" w14:textId="3641E538" w:rsidR="002D3E22" w:rsidRPr="00525348" w:rsidRDefault="002D3E22" w:rsidP="00525348">
      <w:pPr>
        <w:spacing w:after="0" w:line="240" w:lineRule="auto"/>
        <w:jc w:val="both"/>
        <w:rPr>
          <w:rFonts w:asciiTheme="minorHAnsi" w:hAnsiTheme="minorHAnsi"/>
          <w:sz w:val="24"/>
          <w:szCs w:val="24"/>
        </w:rPr>
      </w:pPr>
      <w:r w:rsidRPr="00525348">
        <w:rPr>
          <w:rFonts w:asciiTheme="minorHAnsi" w:hAnsiTheme="minorHAnsi"/>
          <w:sz w:val="24"/>
          <w:szCs w:val="24"/>
        </w:rPr>
        <w:t>Participatory monitoring is the routine collection of information by, rather than on behalf of, concerned people” and is a “key set of processes for generating information a</w:t>
      </w:r>
      <w:r w:rsidR="00432CC4" w:rsidRPr="00525348">
        <w:rPr>
          <w:rFonts w:asciiTheme="minorHAnsi" w:hAnsiTheme="minorHAnsi"/>
          <w:sz w:val="24"/>
          <w:szCs w:val="24"/>
        </w:rPr>
        <w:t>nd knowledge for social change.</w:t>
      </w:r>
      <w:r w:rsidR="001425B0">
        <w:rPr>
          <w:rFonts w:asciiTheme="minorHAnsi" w:hAnsiTheme="minorHAnsi"/>
          <w:sz w:val="24"/>
          <w:szCs w:val="24"/>
        </w:rPr>
        <w:t>”</w:t>
      </w:r>
      <w:r w:rsidRPr="00525348">
        <w:rPr>
          <w:rStyle w:val="FootnoteReference"/>
          <w:rFonts w:asciiTheme="minorHAnsi" w:hAnsiTheme="minorHAnsi"/>
          <w:sz w:val="24"/>
          <w:szCs w:val="24"/>
        </w:rPr>
        <w:footnoteReference w:id="62"/>
      </w:r>
      <w:r w:rsidRPr="00525348">
        <w:rPr>
          <w:rFonts w:asciiTheme="minorHAnsi" w:hAnsiTheme="minorHAnsi"/>
          <w:sz w:val="24"/>
          <w:szCs w:val="24"/>
        </w:rPr>
        <w:t xml:space="preserve"> Participatory monitoring can focus on government services, budgets and policies, but it can equally be applied to NGOs, corporations and other actors. Citizens are ideally involved not only in gathering the required information, but also identifying the issues they seek to address and what information is required for this. Through this process, people become more aware of the policies, </w:t>
      </w:r>
      <w:proofErr w:type="spellStart"/>
      <w:r w:rsidRPr="00525348">
        <w:rPr>
          <w:rFonts w:asciiTheme="minorHAnsi" w:hAnsiTheme="minorHAnsi"/>
          <w:sz w:val="24"/>
          <w:szCs w:val="24"/>
        </w:rPr>
        <w:t>programmes</w:t>
      </w:r>
      <w:proofErr w:type="spellEnd"/>
      <w:r w:rsidRPr="00525348">
        <w:rPr>
          <w:rFonts w:asciiTheme="minorHAnsi" w:hAnsiTheme="minorHAnsi"/>
          <w:sz w:val="24"/>
          <w:szCs w:val="24"/>
        </w:rPr>
        <w:t xml:space="preserve"> or practices that exist, thereby better positioning them to take action to bring about change.</w:t>
      </w:r>
    </w:p>
    <w:p w14:paraId="371EECFE" w14:textId="77777777" w:rsidR="002D3E22" w:rsidRPr="00525348" w:rsidRDefault="002D3E22" w:rsidP="00525348">
      <w:pPr>
        <w:spacing w:after="0" w:line="240" w:lineRule="auto"/>
        <w:jc w:val="both"/>
        <w:rPr>
          <w:rFonts w:asciiTheme="minorHAnsi" w:hAnsiTheme="minorHAnsi"/>
          <w:sz w:val="24"/>
          <w:szCs w:val="24"/>
        </w:rPr>
      </w:pPr>
    </w:p>
    <w:p w14:paraId="56B49006" w14:textId="66637841" w:rsidR="00432CC4" w:rsidRPr="00525348" w:rsidRDefault="00432CC4" w:rsidP="00525348">
      <w:pPr>
        <w:spacing w:after="0" w:line="240" w:lineRule="auto"/>
        <w:jc w:val="both"/>
        <w:rPr>
          <w:rFonts w:asciiTheme="minorHAnsi" w:hAnsiTheme="minorHAnsi"/>
          <w:sz w:val="24"/>
          <w:szCs w:val="24"/>
          <w:lang w:val="en-GB"/>
        </w:rPr>
      </w:pPr>
      <w:r w:rsidRPr="00525348">
        <w:rPr>
          <w:rFonts w:asciiTheme="minorHAnsi" w:hAnsiTheme="minorHAnsi"/>
          <w:sz w:val="24"/>
          <w:szCs w:val="24"/>
          <w:lang w:val="en-GB"/>
        </w:rPr>
        <w:t xml:space="preserve">For example, citizens could be involved in participatory processes of monitoring violations of women's rights, or in monitoring social security payments made by local governments; children could be involved in monitoring instances of violence in schools. In one of the best-known applications, ‘participatory budgeting’, residents of a municipality or borough are involved in establishing public budget priorities and then monitoring budget execution. Such processes can be used to gather data over time that can be mobilised in different kinds of forums to raise public awareness and to hold duty-bearers to account for their performance. This can contribute to both ensuring better delivery of services and the creation of new policies and programmes to respond to needs that were otherwise not identified, thereby </w:t>
      </w:r>
      <w:r w:rsidRPr="00525348">
        <w:rPr>
          <w:rFonts w:asciiTheme="minorHAnsi" w:hAnsiTheme="minorHAnsi"/>
          <w:sz w:val="24"/>
          <w:szCs w:val="24"/>
          <w:lang w:val="en-GB"/>
        </w:rPr>
        <w:lastRenderedPageBreak/>
        <w:t>playing a significant role in participatory processes of advocacy and campaigning</w:t>
      </w:r>
      <w:r w:rsidRPr="00525348">
        <w:rPr>
          <w:rStyle w:val="FootnoteReference"/>
          <w:rFonts w:asciiTheme="minorHAnsi" w:hAnsiTheme="minorHAnsi"/>
          <w:sz w:val="24"/>
          <w:szCs w:val="24"/>
          <w:lang w:val="en-GB"/>
        </w:rPr>
        <w:footnoteReference w:id="63"/>
      </w:r>
      <w:r w:rsidRPr="00525348">
        <w:rPr>
          <w:rFonts w:asciiTheme="minorHAnsi" w:hAnsiTheme="minorHAnsi"/>
          <w:sz w:val="24"/>
          <w:szCs w:val="24"/>
          <w:lang w:val="en-GB"/>
        </w:rPr>
        <w:t>.</w:t>
      </w:r>
    </w:p>
    <w:p w14:paraId="403F47DC" w14:textId="77777777" w:rsidR="00432CC4" w:rsidRPr="00525348" w:rsidRDefault="00432CC4" w:rsidP="00525348">
      <w:pPr>
        <w:spacing w:after="0" w:line="240" w:lineRule="auto"/>
        <w:jc w:val="both"/>
        <w:rPr>
          <w:rFonts w:asciiTheme="minorHAnsi" w:hAnsiTheme="minorHAnsi"/>
        </w:rPr>
      </w:pPr>
    </w:p>
    <w:p w14:paraId="7915F49A" w14:textId="77777777" w:rsidR="002D3E22" w:rsidRPr="00525348" w:rsidRDefault="002D3E22" w:rsidP="00525348">
      <w:pPr>
        <w:spacing w:after="0" w:line="240" w:lineRule="auto"/>
        <w:jc w:val="both"/>
        <w:rPr>
          <w:rFonts w:asciiTheme="minorHAnsi" w:hAnsiTheme="minorHAnsi"/>
          <w:sz w:val="24"/>
          <w:szCs w:val="24"/>
        </w:rPr>
      </w:pPr>
      <w:r w:rsidRPr="00525348">
        <w:rPr>
          <w:rFonts w:asciiTheme="minorHAnsi" w:hAnsiTheme="minorHAnsi"/>
          <w:sz w:val="24"/>
          <w:szCs w:val="24"/>
        </w:rPr>
        <w:t>The example below shows how the Danish network approaches monitoring and review making the best use of their resources and expertise.</w:t>
      </w:r>
    </w:p>
    <w:p w14:paraId="26D4BE46" w14:textId="77777777" w:rsidR="003B406B" w:rsidRPr="00525348" w:rsidRDefault="003B406B" w:rsidP="00525348">
      <w:pPr>
        <w:spacing w:after="0" w:line="240" w:lineRule="auto"/>
        <w:jc w:val="both"/>
        <w:rPr>
          <w:rFonts w:asciiTheme="minorHAnsi" w:hAnsiTheme="minorHAnsi"/>
          <w:sz w:val="24"/>
          <w:szCs w:val="24"/>
        </w:rPr>
      </w:pPr>
    </w:p>
    <w:p w14:paraId="21A9880B" w14:textId="040A5EF5" w:rsidR="002D3E22" w:rsidRDefault="002D3E22" w:rsidP="0080043F">
      <w:pPr>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jc w:val="both"/>
        <w:rPr>
          <w:rFonts w:asciiTheme="minorHAnsi" w:hAnsiTheme="minorHAnsi"/>
          <w:b/>
          <w:sz w:val="24"/>
          <w:szCs w:val="24"/>
        </w:rPr>
      </w:pPr>
      <w:r w:rsidRPr="00525348">
        <w:rPr>
          <w:rFonts w:asciiTheme="minorHAnsi" w:hAnsiTheme="minorHAnsi"/>
          <w:b/>
          <w:sz w:val="24"/>
          <w:szCs w:val="24"/>
        </w:rPr>
        <w:t xml:space="preserve">How the Danish network (EAPN.dk) works with </w:t>
      </w:r>
      <w:r w:rsidR="00A0715A">
        <w:rPr>
          <w:rFonts w:asciiTheme="minorHAnsi" w:hAnsiTheme="minorHAnsi"/>
          <w:b/>
          <w:sz w:val="24"/>
          <w:szCs w:val="24"/>
        </w:rPr>
        <w:t>Human Rights</w:t>
      </w:r>
    </w:p>
    <w:p w14:paraId="48EA7D36" w14:textId="77777777" w:rsidR="000E4746" w:rsidRPr="00525348" w:rsidRDefault="000E4746" w:rsidP="0080043F">
      <w:pPr>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jc w:val="both"/>
        <w:rPr>
          <w:rFonts w:asciiTheme="minorHAnsi" w:hAnsiTheme="minorHAnsi" w:cs="Times New Roman"/>
          <w:b/>
          <w:sz w:val="24"/>
          <w:szCs w:val="24"/>
        </w:rPr>
      </w:pPr>
    </w:p>
    <w:p w14:paraId="7FD4C630" w14:textId="19035E54" w:rsidR="002D3E22" w:rsidRPr="00525348" w:rsidRDefault="002D3E22" w:rsidP="0080043F">
      <w:pPr>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contextualSpacing/>
        <w:jc w:val="both"/>
        <w:rPr>
          <w:rFonts w:asciiTheme="minorHAnsi" w:hAnsiTheme="minorHAnsi"/>
          <w:sz w:val="24"/>
          <w:szCs w:val="24"/>
        </w:rPr>
      </w:pPr>
      <w:r w:rsidRPr="00525348">
        <w:rPr>
          <w:rFonts w:asciiTheme="minorHAnsi" w:hAnsiTheme="minorHAnsi"/>
          <w:sz w:val="24"/>
          <w:szCs w:val="24"/>
        </w:rPr>
        <w:t xml:space="preserve">EAPN.dk works through the Danish Institute for </w:t>
      </w:r>
      <w:r w:rsidR="00A0715A">
        <w:rPr>
          <w:rFonts w:asciiTheme="minorHAnsi" w:hAnsiTheme="minorHAnsi"/>
          <w:sz w:val="24"/>
          <w:szCs w:val="24"/>
        </w:rPr>
        <w:t>Human Rights</w:t>
      </w:r>
      <w:r w:rsidRPr="00525348">
        <w:rPr>
          <w:rFonts w:asciiTheme="minorHAnsi" w:hAnsiTheme="minorHAnsi"/>
          <w:sz w:val="24"/>
          <w:szCs w:val="24"/>
        </w:rPr>
        <w:t xml:space="preserve"> and is a member of </w:t>
      </w:r>
      <w:r w:rsidR="00432CC4" w:rsidRPr="00525348">
        <w:rPr>
          <w:rFonts w:asciiTheme="minorHAnsi" w:hAnsiTheme="minorHAnsi"/>
          <w:sz w:val="24"/>
          <w:szCs w:val="24"/>
        </w:rPr>
        <w:t>it</w:t>
      </w:r>
      <w:r w:rsidRPr="00525348">
        <w:rPr>
          <w:rFonts w:asciiTheme="minorHAnsi" w:hAnsiTheme="minorHAnsi"/>
          <w:sz w:val="24"/>
          <w:szCs w:val="24"/>
        </w:rPr>
        <w:t xml:space="preserve">s Council. The Institute is independent of Government with a national and international mandate to promote and protect </w:t>
      </w:r>
      <w:r w:rsidR="00A0715A">
        <w:rPr>
          <w:rFonts w:asciiTheme="minorHAnsi" w:hAnsiTheme="minorHAnsi"/>
          <w:sz w:val="24"/>
          <w:szCs w:val="24"/>
        </w:rPr>
        <w:t>Human Rights</w:t>
      </w:r>
      <w:r w:rsidRPr="00525348">
        <w:rPr>
          <w:rFonts w:asciiTheme="minorHAnsi" w:hAnsiTheme="minorHAnsi"/>
          <w:sz w:val="24"/>
          <w:szCs w:val="24"/>
        </w:rPr>
        <w:t xml:space="preserve"> and equal treatment in Denmark. It operates in the nexus between Governments, NGOs and businesses. The Institute monitors the human right</w:t>
      </w:r>
      <w:r w:rsidR="001425B0">
        <w:rPr>
          <w:rFonts w:asciiTheme="minorHAnsi" w:hAnsiTheme="minorHAnsi"/>
          <w:sz w:val="24"/>
          <w:szCs w:val="24"/>
        </w:rPr>
        <w:t>s</w:t>
      </w:r>
      <w:r w:rsidRPr="00525348">
        <w:rPr>
          <w:rFonts w:asciiTheme="minorHAnsi" w:hAnsiTheme="minorHAnsi"/>
          <w:sz w:val="24"/>
          <w:szCs w:val="24"/>
        </w:rPr>
        <w:t xml:space="preserve"> situation in Denmark </w:t>
      </w:r>
      <w:r w:rsidRPr="00525348">
        <w:rPr>
          <w:rFonts w:asciiTheme="minorHAnsi" w:hAnsiTheme="minorHAnsi"/>
          <w:color w:val="auto"/>
          <w:sz w:val="24"/>
          <w:szCs w:val="24"/>
        </w:rPr>
        <w:t>and</w:t>
      </w:r>
      <w:r w:rsidR="000E4746">
        <w:rPr>
          <w:rFonts w:asciiTheme="minorHAnsi" w:hAnsiTheme="minorHAnsi"/>
          <w:color w:val="auto"/>
          <w:sz w:val="24"/>
          <w:szCs w:val="24"/>
        </w:rPr>
        <w:t xml:space="preserve"> </w:t>
      </w:r>
      <w:r w:rsidRPr="00525348">
        <w:rPr>
          <w:rFonts w:asciiTheme="minorHAnsi" w:hAnsiTheme="minorHAnsi"/>
          <w:sz w:val="24"/>
          <w:szCs w:val="24"/>
        </w:rPr>
        <w:t xml:space="preserve">advises the Government, the Parliament, ministries and public authorities on </w:t>
      </w:r>
      <w:r w:rsidR="00A0715A">
        <w:rPr>
          <w:rFonts w:asciiTheme="minorHAnsi" w:hAnsiTheme="minorHAnsi"/>
          <w:sz w:val="24"/>
          <w:szCs w:val="24"/>
        </w:rPr>
        <w:t>Human Rights</w:t>
      </w:r>
      <w:r w:rsidRPr="00525348">
        <w:rPr>
          <w:rFonts w:asciiTheme="minorHAnsi" w:hAnsiTheme="minorHAnsi"/>
          <w:sz w:val="24"/>
          <w:szCs w:val="24"/>
        </w:rPr>
        <w:t>, among other things, when new legislation is suggested. It has about 150 staff members.</w:t>
      </w:r>
    </w:p>
    <w:p w14:paraId="20C4287C" w14:textId="77777777" w:rsidR="002D3E22" w:rsidRPr="00525348" w:rsidRDefault="002D3E22" w:rsidP="0080043F">
      <w:pPr>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contextualSpacing/>
        <w:jc w:val="both"/>
        <w:rPr>
          <w:rFonts w:asciiTheme="minorHAnsi" w:hAnsiTheme="minorHAnsi"/>
          <w:sz w:val="24"/>
          <w:szCs w:val="24"/>
        </w:rPr>
      </w:pPr>
    </w:p>
    <w:p w14:paraId="2051D911" w14:textId="29F2C512" w:rsidR="002D3E22" w:rsidRPr="00525348" w:rsidRDefault="002D3E22" w:rsidP="0080043F">
      <w:pPr>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contextualSpacing/>
        <w:jc w:val="both"/>
        <w:rPr>
          <w:rFonts w:asciiTheme="minorHAnsi" w:hAnsiTheme="minorHAnsi"/>
          <w:sz w:val="24"/>
          <w:szCs w:val="24"/>
        </w:rPr>
      </w:pPr>
      <w:r w:rsidRPr="00525348">
        <w:rPr>
          <w:rFonts w:asciiTheme="minorHAnsi" w:hAnsiTheme="minorHAnsi"/>
          <w:color w:val="auto"/>
          <w:sz w:val="24"/>
          <w:szCs w:val="24"/>
        </w:rPr>
        <w:t>EAPN.dk applied for membership of the Institute’s Council when it became clear that Danish social policy is no longer a guarantee against social exclusion.</w:t>
      </w:r>
      <w:r w:rsidR="000E4746">
        <w:rPr>
          <w:rFonts w:asciiTheme="minorHAnsi" w:hAnsiTheme="minorHAnsi"/>
          <w:color w:val="auto"/>
          <w:sz w:val="24"/>
          <w:szCs w:val="24"/>
        </w:rPr>
        <w:t xml:space="preserve"> </w:t>
      </w:r>
      <w:r w:rsidRPr="00525348">
        <w:rPr>
          <w:rFonts w:asciiTheme="minorHAnsi" w:hAnsiTheme="minorHAnsi"/>
          <w:sz w:val="24"/>
          <w:szCs w:val="24"/>
        </w:rPr>
        <w:t>The Council may make suggestions for new activities and assess the progress of the initiatives implemented. The Council contributes to strategic and work plans and they feed the professional members of the Institute with input to hearings on bills and reports.</w:t>
      </w:r>
    </w:p>
    <w:p w14:paraId="7F01279B" w14:textId="77777777" w:rsidR="002D3E22" w:rsidRPr="00525348" w:rsidRDefault="002D3E22" w:rsidP="0080043F">
      <w:pPr>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contextualSpacing/>
        <w:jc w:val="both"/>
        <w:rPr>
          <w:rFonts w:asciiTheme="minorHAnsi" w:hAnsiTheme="minorHAnsi"/>
          <w:sz w:val="24"/>
          <w:szCs w:val="24"/>
        </w:rPr>
      </w:pPr>
    </w:p>
    <w:p w14:paraId="6A595B9E" w14:textId="74535646" w:rsidR="002D3E22" w:rsidRPr="00525348" w:rsidRDefault="002D3E22" w:rsidP="0080043F">
      <w:pPr>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contextualSpacing/>
        <w:jc w:val="both"/>
        <w:rPr>
          <w:rFonts w:asciiTheme="minorHAnsi" w:hAnsiTheme="minorHAnsi"/>
          <w:color w:val="auto"/>
          <w:sz w:val="24"/>
          <w:szCs w:val="24"/>
        </w:rPr>
      </w:pPr>
      <w:r w:rsidRPr="00525348">
        <w:rPr>
          <w:rFonts w:asciiTheme="minorHAnsi" w:hAnsiTheme="minorHAnsi"/>
          <w:color w:val="auto"/>
          <w:sz w:val="24"/>
          <w:szCs w:val="24"/>
        </w:rPr>
        <w:t xml:space="preserve">EAPN.dk does not have the resources and competencies to carry out research on </w:t>
      </w:r>
      <w:r w:rsidR="00A0715A">
        <w:rPr>
          <w:rFonts w:asciiTheme="minorHAnsi" w:hAnsiTheme="minorHAnsi"/>
          <w:color w:val="auto"/>
          <w:sz w:val="24"/>
          <w:szCs w:val="24"/>
        </w:rPr>
        <w:t>Human Rights</w:t>
      </w:r>
      <w:r w:rsidRPr="00525348">
        <w:rPr>
          <w:rFonts w:asciiTheme="minorHAnsi" w:hAnsiTheme="minorHAnsi"/>
          <w:color w:val="auto"/>
          <w:sz w:val="24"/>
          <w:szCs w:val="24"/>
        </w:rPr>
        <w:t xml:space="preserve"> issues. By joining the Institute, EAPN.dk have access to professional </w:t>
      </w:r>
      <w:r w:rsidR="00A0715A">
        <w:rPr>
          <w:rFonts w:asciiTheme="minorHAnsi" w:hAnsiTheme="minorHAnsi"/>
          <w:color w:val="auto"/>
          <w:sz w:val="24"/>
          <w:szCs w:val="24"/>
        </w:rPr>
        <w:t>Human Rights</w:t>
      </w:r>
      <w:r w:rsidRPr="00525348">
        <w:rPr>
          <w:rFonts w:asciiTheme="minorHAnsi" w:hAnsiTheme="minorHAnsi"/>
          <w:color w:val="auto"/>
          <w:sz w:val="24"/>
          <w:szCs w:val="24"/>
        </w:rPr>
        <w:t xml:space="preserve"> advocates and can draw on their expertise and resources.</w:t>
      </w:r>
    </w:p>
    <w:p w14:paraId="011CB569" w14:textId="77777777" w:rsidR="002D3E22" w:rsidRPr="00525348" w:rsidRDefault="002D3E22" w:rsidP="0080043F">
      <w:pPr>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contextualSpacing/>
        <w:jc w:val="both"/>
        <w:rPr>
          <w:rFonts w:asciiTheme="minorHAnsi" w:hAnsiTheme="minorHAnsi"/>
          <w:sz w:val="24"/>
          <w:szCs w:val="24"/>
        </w:rPr>
      </w:pPr>
    </w:p>
    <w:p w14:paraId="45683E08" w14:textId="727346D7" w:rsidR="002D3E22" w:rsidRPr="00525348" w:rsidRDefault="002D3E22" w:rsidP="0080043F">
      <w:pPr>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contextualSpacing/>
        <w:jc w:val="both"/>
        <w:rPr>
          <w:rFonts w:asciiTheme="minorHAnsi" w:hAnsiTheme="minorHAnsi"/>
          <w:sz w:val="24"/>
          <w:szCs w:val="24"/>
        </w:rPr>
      </w:pPr>
      <w:r w:rsidRPr="00525348">
        <w:rPr>
          <w:rFonts w:asciiTheme="minorHAnsi" w:hAnsiTheme="minorHAnsi"/>
          <w:sz w:val="24"/>
          <w:szCs w:val="24"/>
        </w:rPr>
        <w:t xml:space="preserve">How EAPN.dk contributes and influences work with </w:t>
      </w:r>
      <w:r w:rsidR="00A0715A">
        <w:rPr>
          <w:rFonts w:asciiTheme="minorHAnsi" w:hAnsiTheme="minorHAnsi"/>
          <w:sz w:val="24"/>
          <w:szCs w:val="24"/>
        </w:rPr>
        <w:t>Human Rights</w:t>
      </w:r>
      <w:r w:rsidRPr="00525348">
        <w:rPr>
          <w:rFonts w:asciiTheme="minorHAnsi" w:hAnsiTheme="minorHAnsi"/>
          <w:sz w:val="24"/>
          <w:szCs w:val="24"/>
        </w:rPr>
        <w:t>:</w:t>
      </w:r>
    </w:p>
    <w:p w14:paraId="3D65329B" w14:textId="77777777" w:rsidR="002D3E22" w:rsidRPr="00525348" w:rsidRDefault="002D3E22" w:rsidP="0080043F">
      <w:pPr>
        <w:numPr>
          <w:ilvl w:val="0"/>
          <w:numId w:val="23"/>
        </w:numPr>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firstLine="0"/>
        <w:contextualSpacing/>
        <w:jc w:val="both"/>
        <w:rPr>
          <w:rFonts w:asciiTheme="minorHAnsi" w:hAnsiTheme="minorHAnsi"/>
          <w:sz w:val="24"/>
          <w:szCs w:val="24"/>
        </w:rPr>
      </w:pPr>
      <w:r w:rsidRPr="00525348">
        <w:rPr>
          <w:rFonts w:asciiTheme="minorHAnsi" w:hAnsiTheme="minorHAnsi"/>
          <w:sz w:val="24"/>
          <w:szCs w:val="24"/>
        </w:rPr>
        <w:t xml:space="preserve">One member of the EAPN.dk board follows the activities of the Institute and is bonding with the Institute and EAPN.dk. </w:t>
      </w:r>
    </w:p>
    <w:p w14:paraId="6E534736" w14:textId="77777777" w:rsidR="002D3E22" w:rsidRPr="00525348" w:rsidRDefault="002D3E22" w:rsidP="0080043F">
      <w:pPr>
        <w:numPr>
          <w:ilvl w:val="0"/>
          <w:numId w:val="23"/>
        </w:numPr>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firstLine="0"/>
        <w:contextualSpacing/>
        <w:jc w:val="both"/>
        <w:rPr>
          <w:rFonts w:asciiTheme="minorHAnsi" w:hAnsiTheme="minorHAnsi"/>
          <w:sz w:val="24"/>
          <w:szCs w:val="24"/>
        </w:rPr>
      </w:pPr>
      <w:r w:rsidRPr="00525348">
        <w:rPr>
          <w:rFonts w:asciiTheme="minorHAnsi" w:hAnsiTheme="minorHAnsi"/>
          <w:sz w:val="24"/>
          <w:szCs w:val="24"/>
        </w:rPr>
        <w:t>EAPN contributes to the Institutes public hearings as first steps in the UN Universal Periodic Review (UPR) process to gather information on the human right situation including among excluded groups.</w:t>
      </w:r>
    </w:p>
    <w:p w14:paraId="0BDFD9D5" w14:textId="5DA7C8D4" w:rsidR="002D3E22" w:rsidRPr="00525348" w:rsidRDefault="002D3E22" w:rsidP="0080043F">
      <w:pPr>
        <w:numPr>
          <w:ilvl w:val="0"/>
          <w:numId w:val="23"/>
        </w:numPr>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firstLine="0"/>
        <w:contextualSpacing/>
        <w:jc w:val="both"/>
        <w:rPr>
          <w:rFonts w:asciiTheme="minorHAnsi" w:hAnsiTheme="minorHAnsi"/>
          <w:sz w:val="24"/>
          <w:szCs w:val="24"/>
        </w:rPr>
      </w:pPr>
      <w:r w:rsidRPr="00525348">
        <w:rPr>
          <w:rFonts w:asciiTheme="minorHAnsi" w:hAnsiTheme="minorHAnsi"/>
          <w:sz w:val="24"/>
          <w:szCs w:val="24"/>
        </w:rPr>
        <w:t xml:space="preserve">In the Council, EAPN.dk works for the perspective of </w:t>
      </w:r>
      <w:r w:rsidR="00A0715A">
        <w:rPr>
          <w:rFonts w:asciiTheme="minorHAnsi" w:hAnsiTheme="minorHAnsi"/>
          <w:sz w:val="24"/>
          <w:szCs w:val="24"/>
        </w:rPr>
        <w:t>Human Rights</w:t>
      </w:r>
      <w:r w:rsidRPr="00525348">
        <w:rPr>
          <w:rFonts w:asciiTheme="minorHAnsi" w:hAnsiTheme="minorHAnsi"/>
          <w:sz w:val="24"/>
          <w:szCs w:val="24"/>
        </w:rPr>
        <w:t xml:space="preserve"> and poverty and social rights and the rule of law for poor and excluded groups</w:t>
      </w:r>
    </w:p>
    <w:p w14:paraId="25B4738F" w14:textId="77777777" w:rsidR="002D3E22" w:rsidRPr="00525348" w:rsidRDefault="002D3E22" w:rsidP="0080043F">
      <w:pPr>
        <w:numPr>
          <w:ilvl w:val="0"/>
          <w:numId w:val="23"/>
        </w:numPr>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firstLine="0"/>
        <w:contextualSpacing/>
        <w:jc w:val="both"/>
        <w:rPr>
          <w:rFonts w:asciiTheme="minorHAnsi" w:hAnsiTheme="minorHAnsi"/>
          <w:sz w:val="24"/>
          <w:szCs w:val="24"/>
        </w:rPr>
      </w:pPr>
      <w:r w:rsidRPr="00525348">
        <w:rPr>
          <w:rFonts w:asciiTheme="minorHAnsi" w:hAnsiTheme="minorHAnsi"/>
          <w:sz w:val="24"/>
          <w:szCs w:val="24"/>
        </w:rPr>
        <w:t>EAPN.dk participates in drafting the UPR Joint Stakeholder Report to the United Nations</w:t>
      </w:r>
    </w:p>
    <w:p w14:paraId="16C1EAC0" w14:textId="3A07280D" w:rsidR="002D3E22" w:rsidRPr="00525348" w:rsidRDefault="002D3E22" w:rsidP="0080043F">
      <w:pPr>
        <w:numPr>
          <w:ilvl w:val="0"/>
          <w:numId w:val="23"/>
        </w:numPr>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firstLine="0"/>
        <w:contextualSpacing/>
        <w:jc w:val="both"/>
        <w:rPr>
          <w:rFonts w:asciiTheme="minorHAnsi" w:hAnsiTheme="minorHAnsi"/>
          <w:sz w:val="24"/>
          <w:szCs w:val="24"/>
        </w:rPr>
      </w:pPr>
      <w:r w:rsidRPr="00525348">
        <w:rPr>
          <w:rFonts w:asciiTheme="minorHAnsi" w:hAnsiTheme="minorHAnsi"/>
          <w:sz w:val="24"/>
          <w:szCs w:val="24"/>
        </w:rPr>
        <w:t xml:space="preserve">EAPN.dk describes conditions and circumstances for poor and excluded groups and asks experts for formulations that fit into a </w:t>
      </w:r>
      <w:r w:rsidR="00A0715A">
        <w:rPr>
          <w:rFonts w:asciiTheme="minorHAnsi" w:hAnsiTheme="minorHAnsi"/>
          <w:sz w:val="24"/>
          <w:szCs w:val="24"/>
        </w:rPr>
        <w:t>Human Rights</w:t>
      </w:r>
      <w:r w:rsidRPr="00525348">
        <w:rPr>
          <w:rFonts w:asciiTheme="minorHAnsi" w:hAnsiTheme="minorHAnsi"/>
          <w:sz w:val="24"/>
          <w:szCs w:val="24"/>
        </w:rPr>
        <w:t xml:space="preserve"> framework</w:t>
      </w:r>
    </w:p>
    <w:p w14:paraId="28578B43" w14:textId="2ABC87EA" w:rsidR="002D3E22" w:rsidRPr="00525348" w:rsidRDefault="002D3E22" w:rsidP="0080043F">
      <w:pPr>
        <w:numPr>
          <w:ilvl w:val="0"/>
          <w:numId w:val="23"/>
        </w:numPr>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firstLine="0"/>
        <w:contextualSpacing/>
        <w:jc w:val="both"/>
        <w:rPr>
          <w:rFonts w:asciiTheme="minorHAnsi" w:hAnsiTheme="minorHAnsi"/>
          <w:sz w:val="24"/>
          <w:szCs w:val="24"/>
        </w:rPr>
      </w:pPr>
      <w:r w:rsidRPr="00525348">
        <w:rPr>
          <w:rFonts w:asciiTheme="minorHAnsi" w:hAnsiTheme="minorHAnsi"/>
          <w:sz w:val="24"/>
          <w:szCs w:val="24"/>
        </w:rPr>
        <w:t xml:space="preserve">EAPN.dk works together with professional members of the Institute and gives input to reports on </w:t>
      </w:r>
      <w:r w:rsidR="00A0715A">
        <w:rPr>
          <w:rFonts w:asciiTheme="minorHAnsi" w:hAnsiTheme="minorHAnsi"/>
          <w:sz w:val="24"/>
          <w:szCs w:val="24"/>
        </w:rPr>
        <w:t>Human Rights</w:t>
      </w:r>
      <w:r w:rsidRPr="00525348">
        <w:rPr>
          <w:rFonts w:asciiTheme="minorHAnsi" w:hAnsiTheme="minorHAnsi"/>
          <w:sz w:val="24"/>
          <w:szCs w:val="24"/>
        </w:rPr>
        <w:t xml:space="preserve"> and social issues. Every year the Institute publishes a multitude of reports on </w:t>
      </w:r>
      <w:r w:rsidR="00A0715A">
        <w:rPr>
          <w:rFonts w:asciiTheme="minorHAnsi" w:hAnsiTheme="minorHAnsi"/>
          <w:sz w:val="24"/>
          <w:szCs w:val="24"/>
        </w:rPr>
        <w:t>Human Rights</w:t>
      </w:r>
      <w:r w:rsidRPr="00525348">
        <w:rPr>
          <w:rFonts w:asciiTheme="minorHAnsi" w:hAnsiTheme="minorHAnsi"/>
          <w:sz w:val="24"/>
          <w:szCs w:val="24"/>
        </w:rPr>
        <w:t xml:space="preserve"> based on research, data, interviews, questionnaires etc. The reports make recommendations to public authorities to change practices in accordance with </w:t>
      </w:r>
      <w:r w:rsidR="00A0715A">
        <w:rPr>
          <w:rFonts w:asciiTheme="minorHAnsi" w:hAnsiTheme="minorHAnsi"/>
          <w:sz w:val="24"/>
          <w:szCs w:val="24"/>
        </w:rPr>
        <w:t>Human Rights</w:t>
      </w:r>
    </w:p>
    <w:p w14:paraId="41865611" w14:textId="18CFA8B0" w:rsidR="002D3E22" w:rsidRPr="00525348" w:rsidRDefault="002D3E22" w:rsidP="0080043F">
      <w:pPr>
        <w:numPr>
          <w:ilvl w:val="0"/>
          <w:numId w:val="23"/>
        </w:numPr>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firstLine="0"/>
        <w:contextualSpacing/>
        <w:jc w:val="both"/>
        <w:rPr>
          <w:rFonts w:asciiTheme="minorHAnsi" w:hAnsiTheme="minorHAnsi"/>
          <w:sz w:val="24"/>
          <w:szCs w:val="24"/>
        </w:rPr>
      </w:pPr>
      <w:r w:rsidRPr="00525348">
        <w:rPr>
          <w:rFonts w:asciiTheme="minorHAnsi" w:hAnsiTheme="minorHAnsi"/>
          <w:sz w:val="24"/>
          <w:szCs w:val="24"/>
        </w:rPr>
        <w:t xml:space="preserve">EAPN.dk participates in workshops </w:t>
      </w:r>
      <w:proofErr w:type="spellStart"/>
      <w:r w:rsidR="00DA0759">
        <w:rPr>
          <w:rFonts w:asciiTheme="minorHAnsi" w:hAnsiTheme="minorHAnsi"/>
          <w:sz w:val="24"/>
          <w:szCs w:val="24"/>
        </w:rPr>
        <w:t>organis</w:t>
      </w:r>
      <w:r w:rsidRPr="00525348">
        <w:rPr>
          <w:rFonts w:asciiTheme="minorHAnsi" w:hAnsiTheme="minorHAnsi"/>
          <w:sz w:val="24"/>
          <w:szCs w:val="24"/>
        </w:rPr>
        <w:t>ed</w:t>
      </w:r>
      <w:proofErr w:type="spellEnd"/>
      <w:r w:rsidRPr="00525348">
        <w:rPr>
          <w:rFonts w:asciiTheme="minorHAnsi" w:hAnsiTheme="minorHAnsi"/>
          <w:sz w:val="24"/>
          <w:szCs w:val="24"/>
        </w:rPr>
        <w:t xml:space="preserve"> by the Institute and inform the experts about experiences from the ground</w:t>
      </w:r>
    </w:p>
    <w:p w14:paraId="59A0A403" w14:textId="364F44D3" w:rsidR="002D3E22" w:rsidRPr="00525348" w:rsidRDefault="002D3E22" w:rsidP="0080043F">
      <w:pPr>
        <w:numPr>
          <w:ilvl w:val="0"/>
          <w:numId w:val="23"/>
        </w:numPr>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firstLine="0"/>
        <w:contextualSpacing/>
        <w:jc w:val="both"/>
        <w:rPr>
          <w:rFonts w:asciiTheme="minorHAnsi" w:hAnsiTheme="minorHAnsi"/>
          <w:sz w:val="24"/>
          <w:szCs w:val="24"/>
        </w:rPr>
      </w:pPr>
      <w:r w:rsidRPr="00525348">
        <w:rPr>
          <w:rFonts w:asciiTheme="minorHAnsi" w:hAnsiTheme="minorHAnsi"/>
          <w:sz w:val="24"/>
          <w:szCs w:val="24"/>
        </w:rPr>
        <w:lastRenderedPageBreak/>
        <w:t xml:space="preserve">Projects (among many): Homelessness and the right of homeless; housing; Unregistered migrants; </w:t>
      </w:r>
      <w:r w:rsidR="00A0715A">
        <w:rPr>
          <w:rFonts w:asciiTheme="minorHAnsi" w:hAnsiTheme="minorHAnsi"/>
          <w:sz w:val="24"/>
          <w:szCs w:val="24"/>
        </w:rPr>
        <w:t>Human Rights</w:t>
      </w:r>
      <w:r w:rsidRPr="00525348">
        <w:rPr>
          <w:rFonts w:asciiTheme="minorHAnsi" w:hAnsiTheme="minorHAnsi"/>
          <w:sz w:val="24"/>
          <w:szCs w:val="24"/>
        </w:rPr>
        <w:t xml:space="preserve"> in the municipalities; </w:t>
      </w:r>
      <w:r w:rsidR="00A0715A">
        <w:rPr>
          <w:rFonts w:asciiTheme="minorHAnsi" w:hAnsiTheme="minorHAnsi"/>
          <w:sz w:val="24"/>
          <w:szCs w:val="24"/>
        </w:rPr>
        <w:t>Human Rights</w:t>
      </w:r>
      <w:r w:rsidRPr="00525348">
        <w:rPr>
          <w:rFonts w:asciiTheme="minorHAnsi" w:hAnsiTheme="minorHAnsi"/>
          <w:sz w:val="24"/>
          <w:szCs w:val="24"/>
        </w:rPr>
        <w:t xml:space="preserve"> of disabled; </w:t>
      </w:r>
      <w:r w:rsidR="00A0715A">
        <w:rPr>
          <w:rFonts w:asciiTheme="minorHAnsi" w:hAnsiTheme="minorHAnsi"/>
          <w:sz w:val="24"/>
          <w:szCs w:val="24"/>
        </w:rPr>
        <w:t>Human Rights</w:t>
      </w:r>
      <w:r w:rsidRPr="00525348">
        <w:rPr>
          <w:rFonts w:asciiTheme="minorHAnsi" w:hAnsiTheme="minorHAnsi"/>
          <w:sz w:val="24"/>
          <w:szCs w:val="24"/>
        </w:rPr>
        <w:t xml:space="preserve"> in Greenland; Rule of law, </w:t>
      </w:r>
      <w:r w:rsidR="00A0715A">
        <w:rPr>
          <w:rFonts w:asciiTheme="minorHAnsi" w:hAnsiTheme="minorHAnsi"/>
          <w:sz w:val="24"/>
          <w:szCs w:val="24"/>
        </w:rPr>
        <w:t>Human Rights</w:t>
      </w:r>
      <w:r w:rsidRPr="00525348">
        <w:rPr>
          <w:rFonts w:asciiTheme="minorHAnsi" w:hAnsiTheme="minorHAnsi"/>
          <w:sz w:val="24"/>
          <w:szCs w:val="24"/>
        </w:rPr>
        <w:t xml:space="preserve"> and municipal administration of social laws etc. </w:t>
      </w:r>
    </w:p>
    <w:p w14:paraId="018DE85D" w14:textId="77777777" w:rsidR="00432CC4" w:rsidRPr="00525348" w:rsidRDefault="00432CC4" w:rsidP="0080043F">
      <w:pPr>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contextualSpacing/>
        <w:jc w:val="both"/>
        <w:rPr>
          <w:rFonts w:asciiTheme="minorHAnsi" w:hAnsiTheme="minorHAnsi"/>
          <w:b/>
          <w:sz w:val="24"/>
          <w:szCs w:val="24"/>
        </w:rPr>
      </w:pPr>
    </w:p>
    <w:p w14:paraId="02C0FF21" w14:textId="77777777" w:rsidR="002D3E22" w:rsidRPr="00525348" w:rsidRDefault="002D3E22" w:rsidP="0080043F">
      <w:pPr>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contextualSpacing/>
        <w:jc w:val="both"/>
        <w:rPr>
          <w:rFonts w:asciiTheme="minorHAnsi" w:hAnsiTheme="minorHAnsi"/>
          <w:b/>
          <w:sz w:val="24"/>
          <w:szCs w:val="24"/>
        </w:rPr>
      </w:pPr>
      <w:r w:rsidRPr="00525348">
        <w:rPr>
          <w:rFonts w:asciiTheme="minorHAnsi" w:hAnsiTheme="minorHAnsi"/>
          <w:b/>
          <w:sz w:val="24"/>
          <w:szCs w:val="24"/>
        </w:rPr>
        <w:t>Outcome</w:t>
      </w:r>
    </w:p>
    <w:p w14:paraId="41084804" w14:textId="75CA7A60" w:rsidR="002D3E22" w:rsidRPr="00525348" w:rsidRDefault="002D3E22" w:rsidP="0080043F">
      <w:pPr>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contextualSpacing/>
        <w:jc w:val="both"/>
        <w:rPr>
          <w:rFonts w:asciiTheme="minorHAnsi" w:hAnsiTheme="minorHAnsi"/>
          <w:sz w:val="24"/>
          <w:szCs w:val="24"/>
        </w:rPr>
      </w:pPr>
      <w:r w:rsidRPr="00525348">
        <w:rPr>
          <w:rFonts w:asciiTheme="minorHAnsi" w:hAnsiTheme="minorHAnsi"/>
          <w:sz w:val="24"/>
          <w:szCs w:val="24"/>
        </w:rPr>
        <w:t xml:space="preserve">By taking this approach and being a member of the Danish Institute for </w:t>
      </w:r>
      <w:r w:rsidR="00A0715A">
        <w:rPr>
          <w:rFonts w:asciiTheme="minorHAnsi" w:hAnsiTheme="minorHAnsi"/>
          <w:sz w:val="24"/>
          <w:szCs w:val="24"/>
        </w:rPr>
        <w:t>Human Rights</w:t>
      </w:r>
      <w:r w:rsidRPr="00525348">
        <w:rPr>
          <w:rFonts w:asciiTheme="minorHAnsi" w:hAnsiTheme="minorHAnsi"/>
          <w:sz w:val="24"/>
          <w:szCs w:val="24"/>
        </w:rPr>
        <w:t>, it is a better use of EAPN.dk resources and expertise. It ensures that EAPN.dk influence</w:t>
      </w:r>
      <w:r w:rsidR="001425B0">
        <w:rPr>
          <w:rFonts w:asciiTheme="minorHAnsi" w:hAnsiTheme="minorHAnsi"/>
          <w:sz w:val="24"/>
          <w:szCs w:val="24"/>
        </w:rPr>
        <w:t>s</w:t>
      </w:r>
      <w:r w:rsidRPr="00525348">
        <w:rPr>
          <w:rFonts w:asciiTheme="minorHAnsi" w:hAnsiTheme="minorHAnsi"/>
          <w:sz w:val="24"/>
          <w:szCs w:val="24"/>
        </w:rPr>
        <w:t xml:space="preserve"> and contribute</w:t>
      </w:r>
      <w:r w:rsidR="001425B0">
        <w:rPr>
          <w:rFonts w:asciiTheme="minorHAnsi" w:hAnsiTheme="minorHAnsi"/>
          <w:sz w:val="24"/>
          <w:szCs w:val="24"/>
        </w:rPr>
        <w:t>s</w:t>
      </w:r>
      <w:r w:rsidRPr="00525348">
        <w:rPr>
          <w:rFonts w:asciiTheme="minorHAnsi" w:hAnsiTheme="minorHAnsi"/>
          <w:sz w:val="24"/>
          <w:szCs w:val="24"/>
        </w:rPr>
        <w:t xml:space="preserve"> to national and international strategy and work plans.</w:t>
      </w:r>
    </w:p>
    <w:p w14:paraId="3C17ECE9" w14:textId="77777777" w:rsidR="00432CC4" w:rsidRPr="00525348" w:rsidRDefault="00432CC4" w:rsidP="0080043F">
      <w:pPr>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jc w:val="both"/>
        <w:rPr>
          <w:rFonts w:asciiTheme="minorHAnsi" w:hAnsiTheme="minorHAnsi" w:cs="Arial"/>
          <w:sz w:val="24"/>
          <w:szCs w:val="24"/>
        </w:rPr>
      </w:pPr>
    </w:p>
    <w:p w14:paraId="75BF8FAD" w14:textId="77777777" w:rsidR="002D3E22" w:rsidRPr="00525348" w:rsidRDefault="002D3E22" w:rsidP="0080043F">
      <w:pPr>
        <w:pBdr>
          <w:top w:val="single" w:sz="24" w:space="1" w:color="70AD47" w:themeColor="accent6"/>
          <w:left w:val="single" w:sz="24" w:space="1" w:color="70AD47" w:themeColor="accent6"/>
          <w:bottom w:val="single" w:sz="24" w:space="1" w:color="70AD47" w:themeColor="accent6"/>
          <w:right w:val="single" w:sz="24" w:space="1" w:color="70AD47" w:themeColor="accent6"/>
        </w:pBdr>
        <w:shd w:val="clear" w:color="auto" w:fill="C5E0B3" w:themeFill="accent6" w:themeFillTint="66"/>
        <w:spacing w:after="0" w:line="240" w:lineRule="auto"/>
        <w:ind w:left="284" w:right="237"/>
        <w:jc w:val="both"/>
        <w:rPr>
          <w:rFonts w:asciiTheme="minorHAnsi" w:hAnsiTheme="minorHAnsi" w:cs="Arial"/>
          <w:sz w:val="24"/>
          <w:szCs w:val="24"/>
        </w:rPr>
      </w:pPr>
      <w:r w:rsidRPr="00525348">
        <w:rPr>
          <w:rFonts w:asciiTheme="minorHAnsi" w:hAnsiTheme="minorHAnsi" w:cs="Arial"/>
          <w:sz w:val="24"/>
          <w:szCs w:val="24"/>
        </w:rPr>
        <w:t xml:space="preserve">More information: </w:t>
      </w:r>
      <w:hyperlink r:id="rId39" w:history="1">
        <w:r w:rsidRPr="00525348">
          <w:rPr>
            <w:rStyle w:val="Hyperlink"/>
            <w:rFonts w:asciiTheme="minorHAnsi" w:hAnsiTheme="minorHAnsi"/>
            <w:sz w:val="24"/>
            <w:szCs w:val="24"/>
          </w:rPr>
          <w:t>https://www.humanrights.dk/</w:t>
        </w:r>
      </w:hyperlink>
    </w:p>
    <w:p w14:paraId="0D3F2A74" w14:textId="4978502E" w:rsidR="003B406B" w:rsidRDefault="003B406B" w:rsidP="00525348">
      <w:pPr>
        <w:spacing w:after="0" w:line="240" w:lineRule="auto"/>
        <w:jc w:val="both"/>
        <w:rPr>
          <w:rFonts w:asciiTheme="minorHAnsi" w:hAnsiTheme="minorHAnsi"/>
          <w:sz w:val="24"/>
          <w:szCs w:val="24"/>
        </w:rPr>
      </w:pPr>
    </w:p>
    <w:p w14:paraId="51B13527" w14:textId="55C8C6F2" w:rsidR="002D3E22" w:rsidRPr="00525348" w:rsidRDefault="002D3E22" w:rsidP="00525348">
      <w:pPr>
        <w:spacing w:after="0" w:line="240" w:lineRule="auto"/>
        <w:jc w:val="both"/>
        <w:rPr>
          <w:rFonts w:asciiTheme="minorHAnsi" w:hAnsiTheme="minorHAnsi" w:cs="Arial"/>
          <w:sz w:val="24"/>
          <w:szCs w:val="24"/>
        </w:rPr>
      </w:pPr>
      <w:r w:rsidRPr="00525348">
        <w:rPr>
          <w:rFonts w:asciiTheme="minorHAnsi" w:hAnsiTheme="minorHAnsi" w:cs="Arial"/>
          <w:b/>
          <w:sz w:val="24"/>
          <w:szCs w:val="24"/>
        </w:rPr>
        <w:t>Evaluation</w:t>
      </w:r>
      <w:r w:rsidRPr="00525348">
        <w:rPr>
          <w:rFonts w:asciiTheme="minorHAnsi" w:hAnsiTheme="minorHAnsi" w:cs="Arial"/>
          <w:sz w:val="24"/>
          <w:szCs w:val="24"/>
        </w:rPr>
        <w:t xml:space="preserve"> of </w:t>
      </w:r>
      <w:r w:rsidR="00A0715A">
        <w:rPr>
          <w:rFonts w:asciiTheme="minorHAnsi" w:hAnsiTheme="minorHAnsi" w:cs="Arial"/>
          <w:sz w:val="24"/>
          <w:szCs w:val="24"/>
        </w:rPr>
        <w:t>Human Rights</w:t>
      </w:r>
      <w:r w:rsidRPr="00525348">
        <w:rPr>
          <w:rFonts w:asciiTheme="minorHAnsi" w:hAnsiTheme="minorHAnsi" w:cs="Arial"/>
          <w:sz w:val="24"/>
          <w:szCs w:val="24"/>
        </w:rPr>
        <w:t xml:space="preserve"> based strategies is required to determine the extent to which the implemented policy has met goals/targets and solutions. The evaluation should be performed by the public authority bodies, but it may be delegated to a range of other </w:t>
      </w:r>
      <w:proofErr w:type="spellStart"/>
      <w:r w:rsidRPr="00525348">
        <w:rPr>
          <w:rFonts w:asciiTheme="minorHAnsi" w:hAnsiTheme="minorHAnsi" w:cs="Arial"/>
          <w:sz w:val="24"/>
          <w:szCs w:val="24"/>
        </w:rPr>
        <w:t>organisations</w:t>
      </w:r>
      <w:proofErr w:type="spellEnd"/>
      <w:r w:rsidRPr="00525348">
        <w:rPr>
          <w:rFonts w:asciiTheme="minorHAnsi" w:hAnsiTheme="minorHAnsi" w:cs="Arial"/>
          <w:sz w:val="24"/>
          <w:szCs w:val="24"/>
        </w:rPr>
        <w:t xml:space="preserve"> (association of citizens, private companies, experts of their own volition or by delegation, NGOs </w:t>
      </w:r>
      <w:proofErr w:type="spellStart"/>
      <w:r w:rsidRPr="00525348">
        <w:rPr>
          <w:rFonts w:asciiTheme="minorHAnsi" w:hAnsiTheme="minorHAnsi" w:cs="Arial"/>
          <w:sz w:val="24"/>
          <w:szCs w:val="24"/>
        </w:rPr>
        <w:t>etc</w:t>
      </w:r>
      <w:proofErr w:type="spellEnd"/>
      <w:r w:rsidRPr="00525348">
        <w:rPr>
          <w:rFonts w:asciiTheme="minorHAnsi" w:hAnsiTheme="minorHAnsi" w:cs="Arial"/>
          <w:sz w:val="24"/>
          <w:szCs w:val="24"/>
        </w:rPr>
        <w:t>). This phase determines if further action is required in order to achieve the identified goals and outcomes</w:t>
      </w:r>
      <w:r w:rsidRPr="00525348">
        <w:rPr>
          <w:rStyle w:val="FootnoteReference"/>
          <w:rFonts w:asciiTheme="minorHAnsi" w:hAnsiTheme="minorHAnsi" w:cs="Arial"/>
          <w:sz w:val="24"/>
          <w:szCs w:val="24"/>
        </w:rPr>
        <w:footnoteReference w:id="64"/>
      </w:r>
      <w:r w:rsidRPr="00525348">
        <w:rPr>
          <w:rFonts w:asciiTheme="minorHAnsi" w:hAnsiTheme="minorHAnsi" w:cs="Arial"/>
          <w:sz w:val="24"/>
          <w:szCs w:val="24"/>
        </w:rPr>
        <w:t xml:space="preserve">. </w:t>
      </w:r>
    </w:p>
    <w:p w14:paraId="165108D0" w14:textId="77777777" w:rsidR="002D3E22" w:rsidRPr="00525348" w:rsidRDefault="002D3E22" w:rsidP="00525348">
      <w:pPr>
        <w:spacing w:after="0" w:line="240" w:lineRule="auto"/>
        <w:jc w:val="both"/>
        <w:rPr>
          <w:rFonts w:asciiTheme="minorHAnsi" w:hAnsiTheme="minorHAnsi" w:cs="Arial"/>
          <w:sz w:val="24"/>
          <w:szCs w:val="24"/>
        </w:rPr>
      </w:pPr>
    </w:p>
    <w:p w14:paraId="3DCBDFC4" w14:textId="0DD66B88" w:rsidR="002D3E22" w:rsidRPr="00525348" w:rsidRDefault="002D3E22" w:rsidP="00525348">
      <w:pPr>
        <w:spacing w:after="0" w:line="240" w:lineRule="auto"/>
        <w:jc w:val="both"/>
        <w:rPr>
          <w:rFonts w:asciiTheme="minorHAnsi" w:hAnsiTheme="minorHAnsi" w:cs="Arial"/>
          <w:sz w:val="24"/>
          <w:szCs w:val="24"/>
        </w:rPr>
      </w:pPr>
      <w:r w:rsidRPr="00525348">
        <w:rPr>
          <w:rFonts w:asciiTheme="minorHAnsi" w:hAnsiTheme="minorHAnsi" w:cs="Arial"/>
          <w:sz w:val="24"/>
          <w:szCs w:val="24"/>
        </w:rPr>
        <w:t xml:space="preserve">The example below demonstrates that although a process at national level was followed to engage citizens in policy development, when reviewed it was found that the policy had not </w:t>
      </w:r>
      <w:r w:rsidR="001425B0">
        <w:rPr>
          <w:rFonts w:asciiTheme="minorHAnsi" w:hAnsiTheme="minorHAnsi" w:cs="Arial"/>
          <w:sz w:val="24"/>
          <w:szCs w:val="24"/>
        </w:rPr>
        <w:t xml:space="preserve">been </w:t>
      </w:r>
      <w:r w:rsidRPr="00525348">
        <w:rPr>
          <w:rFonts w:asciiTheme="minorHAnsi" w:hAnsiTheme="minorHAnsi" w:cs="Arial"/>
          <w:sz w:val="24"/>
          <w:szCs w:val="24"/>
        </w:rPr>
        <w:t xml:space="preserve">implemented.  </w:t>
      </w:r>
    </w:p>
    <w:p w14:paraId="515431A0" w14:textId="2C82B8AA" w:rsidR="002D3E22" w:rsidRDefault="002D3E22" w:rsidP="00525348">
      <w:pPr>
        <w:spacing w:after="0" w:line="240" w:lineRule="auto"/>
        <w:jc w:val="both"/>
        <w:rPr>
          <w:rFonts w:asciiTheme="minorHAnsi" w:hAnsiTheme="minorHAnsi" w:cs="Arial"/>
          <w:bCs/>
          <w:color w:val="7030A0"/>
          <w:sz w:val="24"/>
          <w:szCs w:val="24"/>
          <w:u w:val="single"/>
        </w:rPr>
      </w:pPr>
    </w:p>
    <w:p w14:paraId="2600B5A5" w14:textId="77777777" w:rsidR="002D3E22" w:rsidRPr="00525348" w:rsidRDefault="002D3E22"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cs="Arial"/>
          <w:b/>
          <w:bCs/>
          <w:color w:val="auto"/>
          <w:sz w:val="24"/>
          <w:szCs w:val="24"/>
        </w:rPr>
      </w:pPr>
      <w:r w:rsidRPr="00525348">
        <w:rPr>
          <w:rFonts w:asciiTheme="minorHAnsi" w:hAnsiTheme="minorHAnsi" w:cs="Arial"/>
          <w:b/>
          <w:bCs/>
          <w:color w:val="auto"/>
          <w:sz w:val="24"/>
          <w:szCs w:val="24"/>
        </w:rPr>
        <w:t>Evaluation – Example Republic of Macedonia</w:t>
      </w:r>
    </w:p>
    <w:p w14:paraId="044551B6" w14:textId="71EFF54C" w:rsidR="002D3E22" w:rsidRPr="00525348" w:rsidRDefault="002D3E22"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cs="Arial"/>
          <w:sz w:val="24"/>
          <w:szCs w:val="24"/>
        </w:rPr>
      </w:pPr>
      <w:r w:rsidRPr="00525348">
        <w:rPr>
          <w:rFonts w:asciiTheme="minorHAnsi" w:hAnsiTheme="minorHAnsi" w:cs="Arial"/>
          <w:sz w:val="24"/>
          <w:szCs w:val="24"/>
        </w:rPr>
        <w:t xml:space="preserve">In recent years, the state has made good progress in the regulation </w:t>
      </w:r>
      <w:r w:rsidR="001425B0">
        <w:rPr>
          <w:rFonts w:asciiTheme="minorHAnsi" w:hAnsiTheme="minorHAnsi" w:cs="Arial"/>
          <w:sz w:val="24"/>
          <w:szCs w:val="24"/>
        </w:rPr>
        <w:t xml:space="preserve">of the </w:t>
      </w:r>
      <w:r w:rsidRPr="00525348">
        <w:rPr>
          <w:rFonts w:asciiTheme="minorHAnsi" w:hAnsiTheme="minorHAnsi" w:cs="Arial"/>
          <w:sz w:val="24"/>
          <w:szCs w:val="24"/>
        </w:rPr>
        <w:t xml:space="preserve">legal framework, which affects the opportunities of citizen participation in the exercise of public governance. </w:t>
      </w:r>
    </w:p>
    <w:p w14:paraId="725C73A1" w14:textId="77777777" w:rsidR="002D3E22" w:rsidRPr="00525348" w:rsidRDefault="002D3E22"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cs="Arial"/>
          <w:sz w:val="24"/>
          <w:szCs w:val="24"/>
        </w:rPr>
      </w:pPr>
    </w:p>
    <w:p w14:paraId="5FCCD063" w14:textId="5867FB9D" w:rsidR="002D3E22" w:rsidRPr="00525348" w:rsidRDefault="002D3E22"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cs="Arial"/>
          <w:sz w:val="24"/>
          <w:szCs w:val="24"/>
        </w:rPr>
      </w:pPr>
      <w:r w:rsidRPr="00525348">
        <w:rPr>
          <w:rFonts w:asciiTheme="minorHAnsi" w:hAnsiTheme="minorHAnsi" w:cs="Arial"/>
          <w:sz w:val="24"/>
          <w:szCs w:val="24"/>
        </w:rPr>
        <w:t xml:space="preserve">In most ministries, responsible persons were appointed for cooperation with civil society. </w:t>
      </w:r>
      <w:r w:rsidR="001425B0">
        <w:rPr>
          <w:rFonts w:asciiTheme="minorHAnsi" w:hAnsiTheme="minorHAnsi" w:cs="Arial"/>
          <w:sz w:val="24"/>
          <w:szCs w:val="24"/>
        </w:rPr>
        <w:t>A v</w:t>
      </w:r>
      <w:r w:rsidRPr="00525348">
        <w:rPr>
          <w:rFonts w:asciiTheme="minorHAnsi" w:hAnsiTheme="minorHAnsi" w:cs="Arial"/>
          <w:sz w:val="24"/>
          <w:szCs w:val="24"/>
        </w:rPr>
        <w:t>ariety of acts were adopted and implemented, ones that offer guidelines for a more effective engagement of citizens and associations in the process of drafting legislation and the methodology was adopted for Regulatory Impact Assessment (RIA) that renders the grounds for better legislation incorporating therein the views of the stakeholders. However, in practice, participatory policy</w:t>
      </w:r>
      <w:r w:rsidR="001425B0">
        <w:rPr>
          <w:rFonts w:asciiTheme="minorHAnsi" w:hAnsiTheme="minorHAnsi" w:cs="Arial"/>
          <w:sz w:val="24"/>
          <w:szCs w:val="24"/>
        </w:rPr>
        <w:t>-</w:t>
      </w:r>
      <w:r w:rsidRPr="00525348">
        <w:rPr>
          <w:rFonts w:asciiTheme="minorHAnsi" w:hAnsiTheme="minorHAnsi" w:cs="Arial"/>
          <w:sz w:val="24"/>
          <w:szCs w:val="24"/>
        </w:rPr>
        <w:t>making in Macedonia remains relatively low and is characterized by many weaknesses in the implementation thereof</w:t>
      </w:r>
      <w:r w:rsidRPr="00525348">
        <w:rPr>
          <w:rStyle w:val="FootnoteReference"/>
          <w:rFonts w:asciiTheme="minorHAnsi" w:hAnsiTheme="minorHAnsi" w:cs="Arial"/>
          <w:sz w:val="24"/>
          <w:szCs w:val="24"/>
        </w:rPr>
        <w:footnoteReference w:id="65"/>
      </w:r>
      <w:r w:rsidRPr="00525348">
        <w:rPr>
          <w:rFonts w:asciiTheme="minorHAnsi" w:hAnsiTheme="minorHAnsi" w:cs="Arial"/>
          <w:sz w:val="24"/>
          <w:szCs w:val="24"/>
        </w:rPr>
        <w:t xml:space="preserve">. Ministries have failed to publish </w:t>
      </w:r>
      <w:r w:rsidR="001425B0">
        <w:rPr>
          <w:rFonts w:asciiTheme="minorHAnsi" w:hAnsiTheme="minorHAnsi" w:cs="Arial"/>
          <w:sz w:val="24"/>
          <w:szCs w:val="24"/>
        </w:rPr>
        <w:t>many</w:t>
      </w:r>
      <w:r w:rsidRPr="00525348">
        <w:rPr>
          <w:rFonts w:asciiTheme="minorHAnsi" w:hAnsiTheme="minorHAnsi" w:cs="Arial"/>
          <w:sz w:val="24"/>
          <w:szCs w:val="24"/>
        </w:rPr>
        <w:t xml:space="preserve"> of the draft laws on SNER and have largely failed to adhere to all the stages of consultation according to the methodology of RIA. </w:t>
      </w:r>
    </w:p>
    <w:p w14:paraId="4F634B31" w14:textId="4DC2CD01" w:rsidR="002D3E22" w:rsidRDefault="002D3E22"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cs="Arial"/>
          <w:sz w:val="24"/>
          <w:szCs w:val="24"/>
        </w:rPr>
      </w:pPr>
    </w:p>
    <w:p w14:paraId="453F82A2" w14:textId="77777777" w:rsidR="003733C9" w:rsidRPr="00525348" w:rsidRDefault="003733C9"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cs="Arial"/>
          <w:sz w:val="24"/>
          <w:szCs w:val="24"/>
        </w:rPr>
      </w:pPr>
    </w:p>
    <w:p w14:paraId="0B5D9B00" w14:textId="0159B9F2" w:rsidR="002D3E22" w:rsidRPr="00525348" w:rsidRDefault="002D3E22"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sz w:val="24"/>
          <w:szCs w:val="24"/>
        </w:rPr>
      </w:pPr>
      <w:r w:rsidRPr="00525348">
        <w:rPr>
          <w:rFonts w:asciiTheme="minorHAnsi" w:hAnsiTheme="minorHAnsi" w:cs="Arial"/>
          <w:sz w:val="24"/>
          <w:szCs w:val="24"/>
        </w:rPr>
        <w:lastRenderedPageBreak/>
        <w:t>Furthermore, in almost half (47%) of the published regulations, the minimum period for consultation has not been kept to, and in two thirds of cases ministries have offered no feedback to any of the submitted objections. The evaluation demonstrates the degree and nature of involvement of civil society (which is evident</w:t>
      </w:r>
      <w:r w:rsidR="001425B0">
        <w:rPr>
          <w:rFonts w:asciiTheme="minorHAnsi" w:hAnsiTheme="minorHAnsi" w:cs="Arial"/>
          <w:sz w:val="24"/>
          <w:szCs w:val="24"/>
        </w:rPr>
        <w:t>ly seen</w:t>
      </w:r>
      <w:r w:rsidRPr="00525348">
        <w:rPr>
          <w:rFonts w:asciiTheme="minorHAnsi" w:hAnsiTheme="minorHAnsi" w:cs="Arial"/>
          <w:sz w:val="24"/>
          <w:szCs w:val="24"/>
        </w:rPr>
        <w:t xml:space="preserve"> to be non-crucial), the low capacity of civil servants to engage civil society </w:t>
      </w:r>
      <w:proofErr w:type="spellStart"/>
      <w:r w:rsidR="00DA0759">
        <w:rPr>
          <w:rFonts w:asciiTheme="minorHAnsi" w:hAnsiTheme="minorHAnsi" w:cs="Arial"/>
          <w:sz w:val="24"/>
          <w:szCs w:val="24"/>
        </w:rPr>
        <w:t>organis</w:t>
      </w:r>
      <w:r w:rsidRPr="00525348">
        <w:rPr>
          <w:rFonts w:asciiTheme="minorHAnsi" w:hAnsiTheme="minorHAnsi" w:cs="Arial"/>
          <w:sz w:val="24"/>
          <w:szCs w:val="24"/>
        </w:rPr>
        <w:t>ations</w:t>
      </w:r>
      <w:proofErr w:type="spellEnd"/>
      <w:r w:rsidRPr="00525348">
        <w:rPr>
          <w:rFonts w:asciiTheme="minorHAnsi" w:hAnsiTheme="minorHAnsi" w:cs="Arial"/>
          <w:sz w:val="24"/>
          <w:szCs w:val="24"/>
        </w:rPr>
        <w:t xml:space="preserve"> and the lack of a standardized mechanism for engaging civil society </w:t>
      </w:r>
      <w:proofErr w:type="spellStart"/>
      <w:r w:rsidR="00DA0759">
        <w:rPr>
          <w:rFonts w:asciiTheme="minorHAnsi" w:hAnsiTheme="minorHAnsi" w:cs="Arial"/>
          <w:sz w:val="24"/>
          <w:szCs w:val="24"/>
        </w:rPr>
        <w:t>organis</w:t>
      </w:r>
      <w:r w:rsidRPr="00525348">
        <w:rPr>
          <w:rFonts w:asciiTheme="minorHAnsi" w:hAnsiTheme="minorHAnsi" w:cs="Arial"/>
          <w:sz w:val="24"/>
          <w:szCs w:val="24"/>
        </w:rPr>
        <w:t>ations</w:t>
      </w:r>
      <w:proofErr w:type="spellEnd"/>
      <w:r w:rsidRPr="00525348">
        <w:rPr>
          <w:rFonts w:asciiTheme="minorHAnsi" w:hAnsiTheme="minorHAnsi" w:cs="Arial"/>
          <w:sz w:val="24"/>
          <w:szCs w:val="24"/>
        </w:rPr>
        <w:t xml:space="preserve"> in cross-sector bodies. </w:t>
      </w:r>
    </w:p>
    <w:p w14:paraId="21100972" w14:textId="5FD49831" w:rsidR="002D3E22" w:rsidRDefault="002D3E22" w:rsidP="00525348">
      <w:pPr>
        <w:spacing w:after="0" w:line="240" w:lineRule="auto"/>
        <w:jc w:val="both"/>
        <w:rPr>
          <w:rFonts w:asciiTheme="minorHAnsi" w:hAnsiTheme="minorHAnsi" w:cs="Arial"/>
          <w:b/>
          <w:sz w:val="24"/>
          <w:szCs w:val="24"/>
        </w:rPr>
      </w:pPr>
    </w:p>
    <w:p w14:paraId="7F4727F6" w14:textId="43ED38F3" w:rsidR="002D3E22" w:rsidRPr="00525348" w:rsidRDefault="002D3E22" w:rsidP="00525348">
      <w:pPr>
        <w:autoSpaceDE w:val="0"/>
        <w:autoSpaceDN w:val="0"/>
        <w:adjustRightInd w:val="0"/>
        <w:spacing w:after="0" w:line="240" w:lineRule="auto"/>
        <w:jc w:val="both"/>
        <w:rPr>
          <w:rFonts w:asciiTheme="minorHAnsi" w:hAnsiTheme="minorHAnsi" w:cs="Times New Roman"/>
          <w:color w:val="auto"/>
          <w:sz w:val="24"/>
          <w:szCs w:val="24"/>
          <w:lang w:val="en-GB" w:eastAsia="en-GB"/>
        </w:rPr>
      </w:pPr>
      <w:r w:rsidRPr="00525348">
        <w:rPr>
          <w:rFonts w:asciiTheme="minorHAnsi" w:hAnsiTheme="minorHAnsi" w:cs="Arial"/>
          <w:sz w:val="24"/>
          <w:szCs w:val="24"/>
        </w:rPr>
        <w:t xml:space="preserve">The evaluation example below is taken from a review of </w:t>
      </w:r>
      <w:proofErr w:type="spellStart"/>
      <w:r w:rsidRPr="00525348">
        <w:rPr>
          <w:rFonts w:asciiTheme="minorHAnsi" w:hAnsiTheme="minorHAnsi" w:cs="Arial"/>
          <w:sz w:val="24"/>
          <w:szCs w:val="24"/>
        </w:rPr>
        <w:t>programmes</w:t>
      </w:r>
      <w:proofErr w:type="spellEnd"/>
      <w:r w:rsidRPr="00525348">
        <w:rPr>
          <w:rFonts w:asciiTheme="minorHAnsi" w:hAnsiTheme="minorHAnsi" w:cs="Arial"/>
          <w:sz w:val="24"/>
          <w:szCs w:val="24"/>
        </w:rPr>
        <w:t xml:space="preserve"> using a </w:t>
      </w:r>
      <w:r w:rsidR="00A0715A">
        <w:rPr>
          <w:rFonts w:asciiTheme="minorHAnsi" w:hAnsiTheme="minorHAnsi" w:cs="Arial"/>
          <w:sz w:val="24"/>
          <w:szCs w:val="24"/>
        </w:rPr>
        <w:t>Human Rights</w:t>
      </w:r>
      <w:r w:rsidRPr="00525348">
        <w:rPr>
          <w:rFonts w:asciiTheme="minorHAnsi" w:hAnsiTheme="minorHAnsi" w:cs="Arial"/>
          <w:sz w:val="24"/>
          <w:szCs w:val="24"/>
        </w:rPr>
        <w:t xml:space="preserve"> based approach to mental health</w:t>
      </w:r>
      <w:r w:rsidRPr="00525348">
        <w:rPr>
          <w:rStyle w:val="FootnoteReference"/>
          <w:rFonts w:asciiTheme="minorHAnsi" w:hAnsiTheme="minorHAnsi" w:cs="Arial"/>
          <w:sz w:val="24"/>
          <w:szCs w:val="24"/>
        </w:rPr>
        <w:footnoteReference w:id="66"/>
      </w:r>
      <w:r w:rsidRPr="00525348">
        <w:rPr>
          <w:rFonts w:asciiTheme="minorHAnsi" w:hAnsiTheme="minorHAnsi" w:cs="Arial"/>
          <w:sz w:val="24"/>
          <w:szCs w:val="24"/>
        </w:rPr>
        <w:t xml:space="preserve">. It demonstrates that such an approach to services </w:t>
      </w:r>
      <w:r w:rsidRPr="00525348">
        <w:rPr>
          <w:rFonts w:asciiTheme="minorHAnsi" w:hAnsiTheme="minorHAnsi" w:cs="Arial"/>
          <w:color w:val="auto"/>
          <w:sz w:val="24"/>
          <w:szCs w:val="24"/>
        </w:rPr>
        <w:t xml:space="preserve">can contribute to positive therapeutic outcomes, clinical improvements and potentially cost savings. </w:t>
      </w:r>
      <w:r w:rsidRPr="00525348">
        <w:rPr>
          <w:rFonts w:asciiTheme="minorHAnsi" w:hAnsiTheme="minorHAnsi" w:cs="Arial"/>
          <w:sz w:val="24"/>
          <w:szCs w:val="24"/>
        </w:rPr>
        <w:t xml:space="preserve">The review highlighted the </w:t>
      </w:r>
      <w:r w:rsidRPr="00525348">
        <w:rPr>
          <w:rFonts w:asciiTheme="minorHAnsi" w:hAnsiTheme="minorHAnsi" w:cs="Arial"/>
          <w:color w:val="auto"/>
          <w:sz w:val="24"/>
          <w:szCs w:val="24"/>
        </w:rPr>
        <w:t>need for more objective, high</w:t>
      </w:r>
      <w:r w:rsidR="001425B0">
        <w:rPr>
          <w:rFonts w:asciiTheme="minorHAnsi" w:hAnsiTheme="minorHAnsi" w:cs="Arial"/>
          <w:color w:val="auto"/>
          <w:sz w:val="24"/>
          <w:szCs w:val="24"/>
        </w:rPr>
        <w:t>-</w:t>
      </w:r>
      <w:r w:rsidRPr="00525348">
        <w:rPr>
          <w:rFonts w:asciiTheme="minorHAnsi" w:hAnsiTheme="minorHAnsi" w:cs="Arial"/>
          <w:color w:val="auto"/>
          <w:sz w:val="24"/>
          <w:szCs w:val="24"/>
        </w:rPr>
        <w:t>quality research to ascertain the extent of benefits to service users and providers.</w:t>
      </w:r>
    </w:p>
    <w:p w14:paraId="67D5087E" w14:textId="43889790" w:rsidR="002D3E22" w:rsidRDefault="002D3E22" w:rsidP="00525348">
      <w:pPr>
        <w:widowControl/>
        <w:spacing w:after="0" w:line="240" w:lineRule="auto"/>
        <w:jc w:val="both"/>
        <w:rPr>
          <w:rFonts w:asciiTheme="minorHAnsi" w:hAnsiTheme="minorHAnsi" w:cs="Times New Roman"/>
          <w:color w:val="auto"/>
          <w:sz w:val="24"/>
          <w:szCs w:val="24"/>
          <w:lang w:val="en-GB" w:eastAsia="en-GB"/>
        </w:rPr>
      </w:pPr>
    </w:p>
    <w:p w14:paraId="72B3BAFD" w14:textId="1DBB88FD" w:rsidR="002D3E22" w:rsidRPr="00525348" w:rsidRDefault="002D3E22" w:rsidP="0080043F">
      <w:pPr>
        <w:pStyle w:val="NoSpacing"/>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ind w:left="284" w:right="237"/>
        <w:jc w:val="both"/>
        <w:rPr>
          <w:rFonts w:asciiTheme="minorHAnsi" w:hAnsiTheme="minorHAnsi" w:cs="Arial"/>
          <w:b/>
        </w:rPr>
      </w:pPr>
      <w:r w:rsidRPr="00525348">
        <w:rPr>
          <w:rFonts w:asciiTheme="minorHAnsi" w:hAnsiTheme="minorHAnsi" w:cs="Arial"/>
          <w:b/>
        </w:rPr>
        <w:t xml:space="preserve">The State Hospital, Carstairs, Scotland – </w:t>
      </w:r>
      <w:r w:rsidR="00A0715A">
        <w:rPr>
          <w:rFonts w:asciiTheme="minorHAnsi" w:hAnsiTheme="minorHAnsi" w:cs="Arial"/>
          <w:b/>
        </w:rPr>
        <w:t>Human Rights</w:t>
      </w:r>
      <w:r w:rsidRPr="00525348">
        <w:rPr>
          <w:rFonts w:asciiTheme="minorHAnsi" w:hAnsiTheme="minorHAnsi" w:cs="Arial"/>
          <w:b/>
        </w:rPr>
        <w:t xml:space="preserve"> based approach to service delivery</w:t>
      </w:r>
    </w:p>
    <w:p w14:paraId="7419675B" w14:textId="77777777" w:rsidR="002D3E22" w:rsidRPr="00525348" w:rsidRDefault="002D3E22" w:rsidP="0080043F">
      <w:pPr>
        <w:pStyle w:val="NoSpacing"/>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ind w:left="284" w:right="237"/>
        <w:jc w:val="both"/>
        <w:rPr>
          <w:rFonts w:asciiTheme="minorHAnsi" w:hAnsiTheme="minorHAnsi" w:cs="Arial"/>
          <w:lang w:eastAsia="en-GB"/>
        </w:rPr>
      </w:pPr>
    </w:p>
    <w:p w14:paraId="0D9EFA2F" w14:textId="4857C040" w:rsidR="002D3E22" w:rsidRPr="00525348" w:rsidRDefault="002D3E22" w:rsidP="0080043F">
      <w:pPr>
        <w:pStyle w:val="NormalWeb"/>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before="0" w:beforeAutospacing="0" w:after="0" w:afterAutospacing="0"/>
        <w:ind w:left="284" w:right="237"/>
        <w:jc w:val="both"/>
        <w:rPr>
          <w:rFonts w:asciiTheme="minorHAnsi" w:hAnsiTheme="minorHAnsi" w:cs="Arial"/>
          <w:color w:val="000000"/>
          <w:lang w:eastAsia="en-US"/>
        </w:rPr>
      </w:pPr>
      <w:r w:rsidRPr="00525348">
        <w:rPr>
          <w:rFonts w:asciiTheme="minorHAnsi" w:hAnsiTheme="minorHAnsi" w:cs="Arial"/>
          <w:color w:val="000000"/>
          <w:lang w:eastAsia="en-US"/>
        </w:rPr>
        <w:t xml:space="preserve">The Scottish </w:t>
      </w:r>
      <w:r w:rsidR="00A0715A">
        <w:rPr>
          <w:rFonts w:asciiTheme="minorHAnsi" w:hAnsiTheme="minorHAnsi" w:cs="Arial"/>
          <w:color w:val="000000"/>
          <w:lang w:eastAsia="en-US"/>
        </w:rPr>
        <w:t>Human Rights</w:t>
      </w:r>
      <w:r w:rsidRPr="00525348">
        <w:rPr>
          <w:rFonts w:asciiTheme="minorHAnsi" w:hAnsiTheme="minorHAnsi" w:cs="Arial"/>
          <w:color w:val="000000"/>
          <w:lang w:eastAsia="en-US"/>
        </w:rPr>
        <w:t xml:space="preserve"> Commission undertook an independent evaluation of the HRBA at The State Hospital (TSH) in Carstairs, Scotland, a high-security forensic hospital for compulsorily detained mental health patients. Following a critical report by the Mental Welfare Commission in 2000, the hospital decided to adopt an HRBA into its culture.</w:t>
      </w:r>
    </w:p>
    <w:p w14:paraId="26F094BF" w14:textId="0F1098DE" w:rsidR="002D3E22" w:rsidRPr="00525348" w:rsidRDefault="002D3E22" w:rsidP="0080043F">
      <w:pPr>
        <w:pStyle w:val="NormalWeb"/>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before="0" w:beforeAutospacing="0" w:after="0" w:afterAutospacing="0"/>
        <w:ind w:left="284" w:right="237"/>
        <w:jc w:val="both"/>
        <w:rPr>
          <w:rFonts w:asciiTheme="minorHAnsi" w:hAnsiTheme="minorHAnsi" w:cs="Arial"/>
          <w:color w:val="000000"/>
          <w:lang w:eastAsia="en-US"/>
        </w:rPr>
      </w:pPr>
      <w:r w:rsidRPr="00525348">
        <w:rPr>
          <w:rFonts w:asciiTheme="minorHAnsi" w:hAnsiTheme="minorHAnsi" w:cs="Arial"/>
          <w:color w:val="000000"/>
          <w:lang w:eastAsia="en-US"/>
        </w:rPr>
        <w:t xml:space="preserve"> A </w:t>
      </w:r>
      <w:r w:rsidR="00A0715A">
        <w:rPr>
          <w:rFonts w:asciiTheme="minorHAnsi" w:hAnsiTheme="minorHAnsi" w:cs="Arial"/>
          <w:color w:val="000000"/>
          <w:lang w:eastAsia="en-US"/>
        </w:rPr>
        <w:t>Human Rights</w:t>
      </w:r>
      <w:r w:rsidRPr="00525348">
        <w:rPr>
          <w:rFonts w:asciiTheme="minorHAnsi" w:hAnsiTheme="minorHAnsi" w:cs="Arial"/>
          <w:color w:val="000000"/>
          <w:lang w:eastAsia="en-US"/>
        </w:rPr>
        <w:t xml:space="preserve"> working group was established that underwent extensive training with a </w:t>
      </w:r>
      <w:r w:rsidR="00A0715A">
        <w:rPr>
          <w:rFonts w:asciiTheme="minorHAnsi" w:hAnsiTheme="minorHAnsi" w:cs="Arial"/>
          <w:color w:val="000000"/>
          <w:lang w:eastAsia="en-US"/>
        </w:rPr>
        <w:t>Human Rights</w:t>
      </w:r>
      <w:r w:rsidRPr="00525348">
        <w:rPr>
          <w:rFonts w:asciiTheme="minorHAnsi" w:hAnsiTheme="minorHAnsi" w:cs="Arial"/>
          <w:color w:val="000000"/>
          <w:lang w:eastAsia="en-US"/>
        </w:rPr>
        <w:t xml:space="preserve"> expert. The group:</w:t>
      </w:r>
    </w:p>
    <w:p w14:paraId="76873BA6" w14:textId="4C8BAE00" w:rsidR="002D3E22" w:rsidRPr="00525348" w:rsidRDefault="002D3E22" w:rsidP="0080043F">
      <w:pPr>
        <w:pStyle w:val="NormalWeb"/>
        <w:numPr>
          <w:ilvl w:val="0"/>
          <w:numId w:val="24"/>
        </w:num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before="0" w:beforeAutospacing="0" w:after="0" w:afterAutospacing="0"/>
        <w:ind w:left="284" w:right="237" w:firstLine="0"/>
        <w:jc w:val="both"/>
        <w:rPr>
          <w:rFonts w:asciiTheme="minorHAnsi" w:hAnsiTheme="minorHAnsi" w:cs="Arial"/>
          <w:color w:val="000000"/>
          <w:lang w:eastAsia="en-US"/>
        </w:rPr>
      </w:pPr>
      <w:r w:rsidRPr="00525348">
        <w:rPr>
          <w:rFonts w:asciiTheme="minorHAnsi" w:hAnsiTheme="minorHAnsi" w:cs="Arial"/>
          <w:color w:val="000000"/>
          <w:lang w:eastAsia="en-US"/>
        </w:rPr>
        <w:t xml:space="preserve">Interviewed approximately 100 staff and patients to identify </w:t>
      </w:r>
      <w:r w:rsidR="00A0715A">
        <w:rPr>
          <w:rFonts w:asciiTheme="minorHAnsi" w:hAnsiTheme="minorHAnsi" w:cs="Arial"/>
          <w:color w:val="000000"/>
          <w:lang w:eastAsia="en-US"/>
        </w:rPr>
        <w:t>Human Rights</w:t>
      </w:r>
      <w:r w:rsidRPr="00525348">
        <w:rPr>
          <w:rFonts w:asciiTheme="minorHAnsi" w:hAnsiTheme="minorHAnsi" w:cs="Arial"/>
          <w:color w:val="000000"/>
          <w:lang w:eastAsia="en-US"/>
        </w:rPr>
        <w:t xml:space="preserve"> concerns in conjunction with the expert.  </w:t>
      </w:r>
    </w:p>
    <w:p w14:paraId="3D084E75" w14:textId="6223FD4B" w:rsidR="002D3E22" w:rsidRPr="00525348" w:rsidRDefault="002D3E22" w:rsidP="0080043F">
      <w:pPr>
        <w:pStyle w:val="NormalWeb"/>
        <w:numPr>
          <w:ilvl w:val="0"/>
          <w:numId w:val="24"/>
        </w:num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before="0" w:beforeAutospacing="0" w:after="0" w:afterAutospacing="0"/>
        <w:ind w:left="284" w:right="237" w:firstLine="0"/>
        <w:jc w:val="both"/>
        <w:rPr>
          <w:rFonts w:asciiTheme="minorHAnsi" w:hAnsiTheme="minorHAnsi" w:cs="Arial"/>
          <w:color w:val="000000"/>
          <w:lang w:eastAsia="en-US"/>
        </w:rPr>
      </w:pPr>
      <w:r w:rsidRPr="00525348">
        <w:rPr>
          <w:rFonts w:asciiTheme="minorHAnsi" w:hAnsiTheme="minorHAnsi" w:cs="Arial"/>
          <w:color w:val="000000"/>
          <w:lang w:eastAsia="en-US"/>
        </w:rPr>
        <w:t xml:space="preserve">Examined all hospital policies using a three-tiered “traffic light” assessment tool. Although no policies were given a “red light” (indicating that a policy was not compliant with </w:t>
      </w:r>
      <w:r w:rsidR="00A0715A">
        <w:rPr>
          <w:rFonts w:asciiTheme="minorHAnsi" w:hAnsiTheme="minorHAnsi" w:cs="Arial"/>
          <w:color w:val="000000"/>
          <w:lang w:eastAsia="en-US"/>
        </w:rPr>
        <w:t>Human Rights</w:t>
      </w:r>
      <w:r w:rsidRPr="00525348">
        <w:rPr>
          <w:rFonts w:asciiTheme="minorHAnsi" w:hAnsiTheme="minorHAnsi" w:cs="Arial"/>
          <w:color w:val="000000"/>
          <w:lang w:eastAsia="en-US"/>
        </w:rPr>
        <w:t xml:space="preserve"> standards), several policies, such as those concerning the use of restraint and seclusion, were given an “amber light” rating. Amber light ratings were used to identify policies in need of development and consideration.</w:t>
      </w:r>
    </w:p>
    <w:p w14:paraId="02B6C1CA" w14:textId="3AC8777F" w:rsidR="002D3E22" w:rsidRPr="00525348" w:rsidRDefault="002D3E22" w:rsidP="0080043F">
      <w:pPr>
        <w:pStyle w:val="NormalWeb"/>
        <w:numPr>
          <w:ilvl w:val="0"/>
          <w:numId w:val="24"/>
        </w:num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before="0" w:beforeAutospacing="0" w:after="0" w:afterAutospacing="0"/>
        <w:ind w:left="284" w:right="237" w:firstLine="0"/>
        <w:jc w:val="both"/>
        <w:rPr>
          <w:rFonts w:asciiTheme="minorHAnsi" w:hAnsiTheme="minorHAnsi" w:cs="Arial"/>
          <w:color w:val="000000"/>
          <w:lang w:eastAsia="en-US"/>
        </w:rPr>
      </w:pPr>
      <w:r w:rsidRPr="00525348">
        <w:rPr>
          <w:rFonts w:asciiTheme="minorHAnsi" w:hAnsiTheme="minorHAnsi" w:cs="Arial"/>
          <w:color w:val="000000"/>
          <w:lang w:eastAsia="en-US"/>
        </w:rPr>
        <w:t xml:space="preserve">A “best practice guide” was developed to help staff make appropriate decisions in cases where </w:t>
      </w:r>
      <w:r w:rsidR="00A0715A">
        <w:rPr>
          <w:rFonts w:asciiTheme="minorHAnsi" w:hAnsiTheme="minorHAnsi" w:cs="Arial"/>
          <w:color w:val="000000"/>
          <w:lang w:eastAsia="en-US"/>
        </w:rPr>
        <w:t>Human Rights</w:t>
      </w:r>
      <w:r w:rsidRPr="00525348">
        <w:rPr>
          <w:rFonts w:asciiTheme="minorHAnsi" w:hAnsiTheme="minorHAnsi" w:cs="Arial"/>
          <w:color w:val="000000"/>
          <w:lang w:eastAsia="en-US"/>
        </w:rPr>
        <w:t xml:space="preserve"> might be infringed. The guide included an index of hospital practices and policies where </w:t>
      </w:r>
      <w:r w:rsidR="00A0715A">
        <w:rPr>
          <w:rFonts w:asciiTheme="minorHAnsi" w:hAnsiTheme="minorHAnsi" w:cs="Arial"/>
          <w:color w:val="000000"/>
          <w:lang w:eastAsia="en-US"/>
        </w:rPr>
        <w:t>Human Rights</w:t>
      </w:r>
      <w:r w:rsidRPr="00525348">
        <w:rPr>
          <w:rFonts w:asciiTheme="minorHAnsi" w:hAnsiTheme="minorHAnsi" w:cs="Arial"/>
          <w:color w:val="000000"/>
          <w:lang w:eastAsia="en-US"/>
        </w:rPr>
        <w:t xml:space="preserve"> problems might occur, with instructions on how to avoid breaches.</w:t>
      </w:r>
    </w:p>
    <w:p w14:paraId="38350959" w14:textId="63DF5E1F" w:rsidR="002D3E22" w:rsidRPr="00525348" w:rsidRDefault="002D3E22" w:rsidP="0080043F">
      <w:pPr>
        <w:pStyle w:val="NormalWeb"/>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before="0" w:beforeAutospacing="0" w:after="0" w:afterAutospacing="0"/>
        <w:ind w:left="284" w:right="237"/>
        <w:jc w:val="both"/>
        <w:rPr>
          <w:rFonts w:asciiTheme="minorHAnsi" w:hAnsiTheme="minorHAnsi" w:cs="Arial"/>
          <w:color w:val="000000"/>
          <w:lang w:eastAsia="en-US"/>
        </w:rPr>
      </w:pPr>
      <w:r w:rsidRPr="00525348">
        <w:rPr>
          <w:rFonts w:asciiTheme="minorHAnsi" w:hAnsiTheme="minorHAnsi" w:cs="Arial"/>
          <w:color w:val="000000"/>
          <w:lang w:eastAsia="en-US"/>
        </w:rPr>
        <w:t xml:space="preserve">In addition, </w:t>
      </w:r>
      <w:r w:rsidR="00A0715A">
        <w:rPr>
          <w:rFonts w:asciiTheme="minorHAnsi" w:hAnsiTheme="minorHAnsi" w:cs="Arial"/>
          <w:color w:val="000000"/>
          <w:lang w:eastAsia="en-US"/>
        </w:rPr>
        <w:t>Human Rights</w:t>
      </w:r>
      <w:r w:rsidRPr="00525348">
        <w:rPr>
          <w:rFonts w:asciiTheme="minorHAnsi" w:hAnsiTheme="minorHAnsi" w:cs="Arial"/>
          <w:color w:val="000000"/>
          <w:lang w:eastAsia="en-US"/>
        </w:rPr>
        <w:t xml:space="preserve"> training was provided for staff not involved in the working group and a patient and staff forum for involvement in the decision-making process was established. The </w:t>
      </w:r>
      <w:r w:rsidR="00A0715A">
        <w:rPr>
          <w:rFonts w:asciiTheme="minorHAnsi" w:hAnsiTheme="minorHAnsi" w:cs="Arial"/>
          <w:color w:val="000000"/>
          <w:lang w:eastAsia="en-US"/>
        </w:rPr>
        <w:t>Human Rights</w:t>
      </w:r>
      <w:r w:rsidRPr="00525348">
        <w:rPr>
          <w:rFonts w:asciiTheme="minorHAnsi" w:hAnsiTheme="minorHAnsi" w:cs="Arial"/>
          <w:color w:val="000000"/>
          <w:lang w:eastAsia="en-US"/>
        </w:rPr>
        <w:t xml:space="preserve"> training was provided in the form of a series of workshops over two years, examining the reasons behind the implementation of the HRBA and using case studies to educate staff. Roughly 200 staff took part in these efforts.</w:t>
      </w:r>
    </w:p>
    <w:p w14:paraId="65B46031" w14:textId="01C6FD2F" w:rsidR="002D3E22" w:rsidRPr="00525348" w:rsidRDefault="002D3E22" w:rsidP="0080043F">
      <w:pPr>
        <w:pStyle w:val="NormalWeb"/>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before="0" w:beforeAutospacing="0" w:after="0" w:afterAutospacing="0"/>
        <w:ind w:left="284" w:right="237"/>
        <w:jc w:val="both"/>
        <w:rPr>
          <w:rFonts w:asciiTheme="minorHAnsi" w:hAnsiTheme="minorHAnsi" w:cs="Arial"/>
          <w:color w:val="000000"/>
          <w:lang w:eastAsia="en-US"/>
        </w:rPr>
      </w:pPr>
      <w:r w:rsidRPr="00525348">
        <w:rPr>
          <w:rFonts w:asciiTheme="minorHAnsi" w:hAnsiTheme="minorHAnsi" w:cs="Arial"/>
          <w:color w:val="000000"/>
          <w:lang w:eastAsia="en-US"/>
        </w:rPr>
        <w:t xml:space="preserve">The Scottish </w:t>
      </w:r>
      <w:r w:rsidR="00A0715A">
        <w:rPr>
          <w:rFonts w:asciiTheme="minorHAnsi" w:hAnsiTheme="minorHAnsi" w:cs="Arial"/>
          <w:color w:val="000000"/>
          <w:lang w:eastAsia="en-US"/>
        </w:rPr>
        <w:t>Human Rights</w:t>
      </w:r>
      <w:r w:rsidRPr="00525348">
        <w:rPr>
          <w:rFonts w:asciiTheme="minorHAnsi" w:hAnsiTheme="minorHAnsi" w:cs="Arial"/>
          <w:color w:val="000000"/>
          <w:lang w:eastAsia="en-US"/>
        </w:rPr>
        <w:t xml:space="preserve"> Commission’s evaluation included the review of internal documents as well as focus groups and interviews with management, staff, and patients. The Commission found that:</w:t>
      </w:r>
    </w:p>
    <w:p w14:paraId="1948AF56" w14:textId="7264C86D" w:rsidR="002D3E22" w:rsidRPr="00525348" w:rsidRDefault="002D3E22" w:rsidP="0080043F">
      <w:pPr>
        <w:pStyle w:val="NormalWeb"/>
        <w:numPr>
          <w:ilvl w:val="0"/>
          <w:numId w:val="25"/>
        </w:num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before="0" w:beforeAutospacing="0" w:after="0" w:afterAutospacing="0"/>
        <w:ind w:left="284" w:right="237" w:firstLine="0"/>
        <w:jc w:val="both"/>
        <w:rPr>
          <w:rFonts w:asciiTheme="minorHAnsi" w:hAnsiTheme="minorHAnsi" w:cs="Arial"/>
          <w:color w:val="000000"/>
          <w:lang w:eastAsia="en-US"/>
        </w:rPr>
      </w:pPr>
      <w:r w:rsidRPr="00525348">
        <w:rPr>
          <w:rFonts w:asciiTheme="minorHAnsi" w:hAnsiTheme="minorHAnsi" w:cs="Arial"/>
          <w:color w:val="000000"/>
          <w:lang w:eastAsia="en-US"/>
        </w:rPr>
        <w:lastRenderedPageBreak/>
        <w:t xml:space="preserve">“the majority of patients, caregivers, management, and external commentators, whole heartedly agree that a positive rights respecting culture, where the rights of staff, patients and carers are respected, was created at TSH as a result of the </w:t>
      </w:r>
      <w:r w:rsidR="00A0715A">
        <w:rPr>
          <w:rFonts w:asciiTheme="minorHAnsi" w:hAnsiTheme="minorHAnsi" w:cs="Arial"/>
          <w:color w:val="000000"/>
          <w:lang w:eastAsia="en-US"/>
        </w:rPr>
        <w:t>Human Rights</w:t>
      </w:r>
      <w:r w:rsidRPr="00525348">
        <w:rPr>
          <w:rFonts w:asciiTheme="minorHAnsi" w:hAnsiTheme="minorHAnsi" w:cs="Arial"/>
          <w:color w:val="000000"/>
          <w:lang w:eastAsia="en-US"/>
        </w:rPr>
        <w:t>-based approach.”</w:t>
      </w:r>
    </w:p>
    <w:p w14:paraId="147B291F" w14:textId="77777777" w:rsidR="002D3E22" w:rsidRPr="00525348" w:rsidRDefault="002D3E22" w:rsidP="0080043F">
      <w:pPr>
        <w:pStyle w:val="ListParagraph"/>
        <w:numPr>
          <w:ilvl w:val="0"/>
          <w:numId w:val="25"/>
        </w:num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firstLine="0"/>
        <w:jc w:val="both"/>
        <w:rPr>
          <w:rFonts w:cs="Arial"/>
          <w:sz w:val="24"/>
          <w:szCs w:val="24"/>
        </w:rPr>
      </w:pPr>
      <w:r w:rsidRPr="00525348">
        <w:rPr>
          <w:rFonts w:cs="Arial"/>
          <w:sz w:val="24"/>
          <w:szCs w:val="24"/>
        </w:rPr>
        <w:t xml:space="preserve">Improvements in the care and treatment conditions of patients as well as a reduction in the use and severity of restraint. </w:t>
      </w:r>
    </w:p>
    <w:p w14:paraId="53E54A8D" w14:textId="77777777" w:rsidR="002D3E22" w:rsidRPr="00525348" w:rsidRDefault="002D3E22" w:rsidP="0080043F">
      <w:pPr>
        <w:pStyle w:val="ListParagraph"/>
        <w:numPr>
          <w:ilvl w:val="0"/>
          <w:numId w:val="25"/>
        </w:num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firstLine="0"/>
        <w:jc w:val="both"/>
        <w:rPr>
          <w:rFonts w:cs="Arial"/>
          <w:sz w:val="24"/>
          <w:szCs w:val="24"/>
        </w:rPr>
      </w:pPr>
      <w:r w:rsidRPr="00525348">
        <w:rPr>
          <w:rFonts w:cs="Arial"/>
          <w:sz w:val="24"/>
          <w:szCs w:val="24"/>
        </w:rPr>
        <w:t>Staff reported improved working conditions and a reduction in anxiety.</w:t>
      </w:r>
    </w:p>
    <w:p w14:paraId="1E69D738" w14:textId="77777777" w:rsidR="002D3E22" w:rsidRPr="00525348" w:rsidRDefault="002D3E22" w:rsidP="0080043F">
      <w:pPr>
        <w:pStyle w:val="ListParagraph"/>
        <w:numPr>
          <w:ilvl w:val="0"/>
          <w:numId w:val="25"/>
        </w:num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firstLine="0"/>
        <w:jc w:val="both"/>
        <w:rPr>
          <w:rFonts w:cs="Arial"/>
          <w:sz w:val="24"/>
          <w:szCs w:val="24"/>
        </w:rPr>
      </w:pPr>
      <w:r w:rsidRPr="00525348">
        <w:rPr>
          <w:rFonts w:cs="Arial"/>
          <w:sz w:val="24"/>
          <w:szCs w:val="24"/>
        </w:rPr>
        <w:t>Both patients and caregivers reported a shift from blanket policies to more individualized, patient-</w:t>
      </w:r>
      <w:proofErr w:type="spellStart"/>
      <w:r w:rsidRPr="00525348">
        <w:rPr>
          <w:rFonts w:cs="Arial"/>
          <w:sz w:val="24"/>
          <w:szCs w:val="24"/>
        </w:rPr>
        <w:t>centered</w:t>
      </w:r>
      <w:proofErr w:type="spellEnd"/>
      <w:r w:rsidRPr="00525348">
        <w:rPr>
          <w:rFonts w:cs="Arial"/>
          <w:sz w:val="24"/>
          <w:szCs w:val="24"/>
        </w:rPr>
        <w:t xml:space="preserve"> approaches. </w:t>
      </w:r>
    </w:p>
    <w:p w14:paraId="5D724A92" w14:textId="77777777" w:rsidR="002D3E22" w:rsidRPr="00525348" w:rsidRDefault="002D3E22" w:rsidP="0080043F">
      <w:pPr>
        <w:pStyle w:val="ListParagraph"/>
        <w:numPr>
          <w:ilvl w:val="0"/>
          <w:numId w:val="25"/>
        </w:num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firstLine="0"/>
        <w:jc w:val="both"/>
        <w:rPr>
          <w:rFonts w:cs="Arial"/>
          <w:sz w:val="24"/>
          <w:szCs w:val="24"/>
        </w:rPr>
      </w:pPr>
      <w:r w:rsidRPr="00525348">
        <w:rPr>
          <w:rFonts w:cs="Arial"/>
          <w:sz w:val="24"/>
          <w:szCs w:val="24"/>
        </w:rPr>
        <w:t>These changes combined to effect improved working relations between caregivers and patients.</w:t>
      </w:r>
    </w:p>
    <w:p w14:paraId="04A3AAF8" w14:textId="77777777" w:rsidR="002D3E22" w:rsidRPr="00525348" w:rsidRDefault="002D3E22" w:rsidP="0080043F">
      <w:pPr>
        <w:widowControl/>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cs="Arial"/>
          <w:sz w:val="24"/>
          <w:szCs w:val="24"/>
        </w:rPr>
      </w:pPr>
    </w:p>
    <w:p w14:paraId="15E29D1A" w14:textId="77777777" w:rsidR="002D3E22" w:rsidRPr="00525348" w:rsidRDefault="002D3E22" w:rsidP="0080043F">
      <w:pPr>
        <w:widowControl/>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cs="Times New Roman"/>
          <w:color w:val="auto"/>
          <w:sz w:val="24"/>
          <w:szCs w:val="24"/>
          <w:lang w:val="en-GB" w:eastAsia="en-GB"/>
        </w:rPr>
      </w:pPr>
      <w:r w:rsidRPr="00525348">
        <w:rPr>
          <w:rFonts w:asciiTheme="minorHAnsi" w:hAnsiTheme="minorHAnsi" w:cs="Arial"/>
          <w:sz w:val="24"/>
          <w:szCs w:val="24"/>
        </w:rPr>
        <w:t xml:space="preserve"> Negative comments were limited to concerns about communications and involvement in discussions on working practices related to hospital rebuilding works among staff and patient concerns regarding proposed restrictions on diet choices and smoking.</w:t>
      </w:r>
    </w:p>
    <w:p w14:paraId="5FEE7F20" w14:textId="77777777" w:rsidR="001662BB" w:rsidRPr="00525348" w:rsidRDefault="001662BB" w:rsidP="00525348">
      <w:pPr>
        <w:widowControl/>
        <w:spacing w:after="0" w:line="240" w:lineRule="auto"/>
        <w:jc w:val="both"/>
        <w:rPr>
          <w:rFonts w:asciiTheme="minorHAnsi" w:hAnsiTheme="minorHAnsi" w:cs="Times New Roman"/>
          <w:color w:val="auto"/>
          <w:sz w:val="24"/>
          <w:szCs w:val="24"/>
          <w:lang w:val="en-GB" w:eastAsia="en-GB"/>
        </w:rPr>
      </w:pPr>
    </w:p>
    <w:p w14:paraId="52B65536" w14:textId="1B6E1A26" w:rsidR="00923724" w:rsidRPr="00525348" w:rsidRDefault="00923724" w:rsidP="00923724">
      <w:pPr>
        <w:autoSpaceDE w:val="0"/>
        <w:autoSpaceDN w:val="0"/>
        <w:adjustRightInd w:val="0"/>
        <w:spacing w:after="0" w:line="240" w:lineRule="auto"/>
        <w:jc w:val="both"/>
        <w:rPr>
          <w:rFonts w:asciiTheme="minorHAnsi" w:hAnsiTheme="minorHAnsi"/>
          <w:sz w:val="24"/>
        </w:rPr>
      </w:pPr>
      <w:r>
        <w:rPr>
          <w:rFonts w:asciiTheme="minorHAnsi" w:hAnsiTheme="minorHAnsi"/>
          <w:sz w:val="24"/>
        </w:rPr>
        <w:t xml:space="preserve">At a national level, </w:t>
      </w:r>
      <w:r w:rsidRPr="00923724">
        <w:rPr>
          <w:rFonts w:asciiTheme="minorHAnsi" w:hAnsiTheme="minorHAnsi"/>
          <w:b/>
          <w:sz w:val="24"/>
        </w:rPr>
        <w:t>National Action Plans</w:t>
      </w:r>
      <w:r w:rsidRPr="00525348">
        <w:rPr>
          <w:rFonts w:asciiTheme="minorHAnsi" w:hAnsiTheme="minorHAnsi"/>
          <w:sz w:val="24"/>
        </w:rPr>
        <w:t xml:space="preserve"> (NAPs) are policy documents in which a State identifies priorities and actions that it will adopt to support the implementation of international, regional, or national obligations and commitments with regard to a given policy area or topic</w:t>
      </w:r>
      <w:r w:rsidRPr="00525348">
        <w:rPr>
          <w:rStyle w:val="FootnoteReference"/>
          <w:rFonts w:asciiTheme="minorHAnsi" w:hAnsiTheme="minorHAnsi" w:cs="Arial"/>
          <w:sz w:val="24"/>
        </w:rPr>
        <w:footnoteReference w:id="67"/>
      </w:r>
      <w:r w:rsidRPr="00525348">
        <w:rPr>
          <w:rFonts w:asciiTheme="minorHAnsi" w:hAnsiTheme="minorHAnsi"/>
          <w:sz w:val="24"/>
        </w:rPr>
        <w:t xml:space="preserve">. </w:t>
      </w:r>
    </w:p>
    <w:p w14:paraId="37EFDB60" w14:textId="77777777" w:rsidR="00923724" w:rsidRPr="00525348" w:rsidRDefault="00923724" w:rsidP="00923724">
      <w:pPr>
        <w:autoSpaceDE w:val="0"/>
        <w:autoSpaceDN w:val="0"/>
        <w:adjustRightInd w:val="0"/>
        <w:spacing w:after="0" w:line="240" w:lineRule="auto"/>
        <w:jc w:val="both"/>
        <w:rPr>
          <w:rFonts w:asciiTheme="minorHAnsi" w:hAnsiTheme="minorHAnsi"/>
          <w:sz w:val="24"/>
        </w:rPr>
      </w:pPr>
    </w:p>
    <w:p w14:paraId="07BFB4CA" w14:textId="77777777" w:rsidR="00923724" w:rsidRPr="00525348" w:rsidRDefault="00923724" w:rsidP="00923724">
      <w:pPr>
        <w:autoSpaceDE w:val="0"/>
        <w:autoSpaceDN w:val="0"/>
        <w:adjustRightInd w:val="0"/>
        <w:spacing w:after="0" w:line="240" w:lineRule="auto"/>
        <w:jc w:val="both"/>
        <w:rPr>
          <w:rFonts w:asciiTheme="minorHAnsi" w:hAnsiTheme="minorHAnsi"/>
          <w:sz w:val="24"/>
          <w:lang w:eastAsia="en-GB"/>
        </w:rPr>
      </w:pPr>
      <w:r w:rsidRPr="00525348">
        <w:rPr>
          <w:rFonts w:asciiTheme="minorHAnsi" w:hAnsiTheme="minorHAnsi"/>
          <w:sz w:val="24"/>
        </w:rPr>
        <w:t xml:space="preserve">Putting a national </w:t>
      </w:r>
      <w:r>
        <w:rPr>
          <w:rFonts w:asciiTheme="minorHAnsi" w:hAnsiTheme="minorHAnsi"/>
          <w:sz w:val="24"/>
        </w:rPr>
        <w:t>Human Rights</w:t>
      </w:r>
      <w:r w:rsidRPr="00525348">
        <w:rPr>
          <w:rFonts w:asciiTheme="minorHAnsi" w:hAnsiTheme="minorHAnsi"/>
          <w:sz w:val="24"/>
        </w:rPr>
        <w:t xml:space="preserve"> action plan in place is a substantial undertaking. The broad steps towards accomplishing this task are described in the </w:t>
      </w:r>
      <w:r w:rsidRPr="00525348">
        <w:rPr>
          <w:rFonts w:asciiTheme="minorHAnsi" w:hAnsiTheme="minorHAnsi" w:cs="RijksoverheidSerif-Regular"/>
          <w:sz w:val="24"/>
          <w:lang w:eastAsia="mk-MK"/>
        </w:rPr>
        <w:t xml:space="preserve">Handbook on National </w:t>
      </w:r>
      <w:r>
        <w:rPr>
          <w:rFonts w:asciiTheme="minorHAnsi" w:hAnsiTheme="minorHAnsi" w:cs="RijksoverheidSerif-Regular"/>
          <w:sz w:val="24"/>
          <w:lang w:eastAsia="mk-MK"/>
        </w:rPr>
        <w:t>Human Rights</w:t>
      </w:r>
      <w:r w:rsidRPr="00525348">
        <w:rPr>
          <w:rFonts w:asciiTheme="minorHAnsi" w:hAnsiTheme="minorHAnsi" w:cs="RijksoverheidSerif-Regular"/>
          <w:sz w:val="24"/>
          <w:lang w:eastAsia="mk-MK"/>
        </w:rPr>
        <w:t xml:space="preserve"> Plans of Action published by the UN High Commissioner for </w:t>
      </w:r>
      <w:r>
        <w:rPr>
          <w:rFonts w:asciiTheme="minorHAnsi" w:hAnsiTheme="minorHAnsi" w:cs="RijksoverheidSerif-Regular"/>
          <w:sz w:val="24"/>
          <w:lang w:eastAsia="mk-MK"/>
        </w:rPr>
        <w:t>Human Rights</w:t>
      </w:r>
      <w:r w:rsidRPr="00525348">
        <w:rPr>
          <w:rFonts w:asciiTheme="minorHAnsi" w:hAnsiTheme="minorHAnsi" w:cs="RijksoverheidSerif-Regular"/>
          <w:sz w:val="24"/>
          <w:lang w:eastAsia="mk-MK"/>
        </w:rPr>
        <w:t xml:space="preserve"> (2002)</w:t>
      </w:r>
      <w:r w:rsidRPr="00525348">
        <w:rPr>
          <w:rStyle w:val="FootnoteReference"/>
          <w:rFonts w:asciiTheme="minorHAnsi" w:hAnsiTheme="minorHAnsi" w:cs="Arial"/>
          <w:sz w:val="24"/>
        </w:rPr>
        <w:footnoteReference w:id="68"/>
      </w:r>
      <w:r w:rsidRPr="00525348">
        <w:rPr>
          <w:rFonts w:asciiTheme="minorHAnsi" w:hAnsiTheme="minorHAnsi" w:cs="RijksoverheidSerif-Regular"/>
          <w:sz w:val="24"/>
          <w:lang w:eastAsia="mk-MK"/>
        </w:rPr>
        <w:t xml:space="preserve">. </w:t>
      </w:r>
      <w:r w:rsidRPr="00525348">
        <w:rPr>
          <w:rFonts w:asciiTheme="minorHAnsi" w:hAnsiTheme="minorHAnsi"/>
          <w:sz w:val="24"/>
        </w:rPr>
        <w:t xml:space="preserve">There is a need for effective consultation at all stages of the process and it is important that civil society </w:t>
      </w:r>
      <w:proofErr w:type="spellStart"/>
      <w:r w:rsidRPr="00525348">
        <w:rPr>
          <w:rFonts w:asciiTheme="minorHAnsi" w:hAnsiTheme="minorHAnsi"/>
          <w:sz w:val="24"/>
        </w:rPr>
        <w:t>organisations</w:t>
      </w:r>
      <w:proofErr w:type="spellEnd"/>
      <w:r w:rsidRPr="00525348">
        <w:rPr>
          <w:rFonts w:asciiTheme="minorHAnsi" w:hAnsiTheme="minorHAnsi"/>
          <w:sz w:val="24"/>
        </w:rPr>
        <w:t xml:space="preserve"> are aware of these developments and participate as appropriate. Situations differ from one country to another, depending on constitutional and legal systems, political cultures, </w:t>
      </w:r>
      <w:r>
        <w:rPr>
          <w:rFonts w:asciiTheme="minorHAnsi" w:hAnsiTheme="minorHAnsi"/>
          <w:sz w:val="24"/>
        </w:rPr>
        <w:t>Human Rights</w:t>
      </w:r>
      <w:r w:rsidRPr="00525348">
        <w:rPr>
          <w:rFonts w:asciiTheme="minorHAnsi" w:hAnsiTheme="minorHAnsi"/>
          <w:sz w:val="24"/>
        </w:rPr>
        <w:t xml:space="preserve"> situations and other factors. So there is no single detailed model for developing a national plan</w:t>
      </w:r>
      <w:r w:rsidRPr="00525348">
        <w:rPr>
          <w:rStyle w:val="FootnoteReference"/>
          <w:rFonts w:asciiTheme="minorHAnsi" w:hAnsiTheme="minorHAnsi" w:cs="Arial"/>
          <w:sz w:val="24"/>
        </w:rPr>
        <w:footnoteReference w:id="69"/>
      </w:r>
      <w:r w:rsidRPr="00525348">
        <w:rPr>
          <w:rFonts w:asciiTheme="minorHAnsi" w:hAnsiTheme="minorHAnsi"/>
          <w:sz w:val="24"/>
        </w:rPr>
        <w:t>.</w:t>
      </w:r>
    </w:p>
    <w:p w14:paraId="608764B9" w14:textId="77777777" w:rsidR="00923724" w:rsidRPr="00525348" w:rsidRDefault="00923724" w:rsidP="00923724">
      <w:pPr>
        <w:autoSpaceDE w:val="0"/>
        <w:autoSpaceDN w:val="0"/>
        <w:adjustRightInd w:val="0"/>
        <w:spacing w:after="0" w:line="240" w:lineRule="auto"/>
        <w:jc w:val="both"/>
        <w:rPr>
          <w:rFonts w:asciiTheme="minorHAnsi" w:hAnsiTheme="minorHAnsi"/>
          <w:sz w:val="24"/>
          <w:szCs w:val="24"/>
        </w:rPr>
      </w:pPr>
    </w:p>
    <w:p w14:paraId="45300804" w14:textId="77777777" w:rsidR="00923724" w:rsidRPr="00525348" w:rsidRDefault="00923724" w:rsidP="00923724">
      <w:pPr>
        <w:autoSpaceDE w:val="0"/>
        <w:autoSpaceDN w:val="0"/>
        <w:adjustRightInd w:val="0"/>
        <w:spacing w:after="0" w:line="240" w:lineRule="auto"/>
        <w:jc w:val="both"/>
        <w:rPr>
          <w:rFonts w:asciiTheme="minorHAnsi" w:hAnsiTheme="minorHAnsi"/>
          <w:sz w:val="24"/>
        </w:rPr>
      </w:pPr>
      <w:r w:rsidRPr="00525348">
        <w:rPr>
          <w:rFonts w:asciiTheme="minorHAnsi" w:hAnsiTheme="minorHAnsi"/>
          <w:sz w:val="24"/>
          <w:szCs w:val="24"/>
        </w:rPr>
        <w:t>The handbook identifies the benefits of national action plans</w:t>
      </w:r>
      <w:r w:rsidRPr="00525348">
        <w:rPr>
          <w:rFonts w:asciiTheme="minorHAnsi" w:hAnsiTheme="minorHAnsi"/>
          <w:sz w:val="24"/>
        </w:rPr>
        <w:t>, which will:</w:t>
      </w:r>
    </w:p>
    <w:p w14:paraId="5EB05020" w14:textId="77777777" w:rsidR="00923724" w:rsidRPr="00525348" w:rsidRDefault="00923724" w:rsidP="00923724">
      <w:pPr>
        <w:pStyle w:val="ListParagraph"/>
        <w:numPr>
          <w:ilvl w:val="0"/>
          <w:numId w:val="26"/>
        </w:numPr>
        <w:autoSpaceDE w:val="0"/>
        <w:autoSpaceDN w:val="0"/>
        <w:adjustRightInd w:val="0"/>
        <w:spacing w:after="0" w:line="240" w:lineRule="auto"/>
        <w:jc w:val="both"/>
        <w:rPr>
          <w:sz w:val="24"/>
          <w:lang w:val="en-US"/>
        </w:rPr>
      </w:pPr>
      <w:r w:rsidRPr="00525348">
        <w:rPr>
          <w:sz w:val="24"/>
        </w:rPr>
        <w:t xml:space="preserve">Review a country’s </w:t>
      </w:r>
      <w:r>
        <w:rPr>
          <w:sz w:val="24"/>
        </w:rPr>
        <w:t>Human Rights</w:t>
      </w:r>
      <w:r w:rsidRPr="00525348">
        <w:rPr>
          <w:sz w:val="24"/>
        </w:rPr>
        <w:t xml:space="preserve"> needs </w:t>
      </w:r>
    </w:p>
    <w:p w14:paraId="2CFED130" w14:textId="1606B973" w:rsidR="00923724" w:rsidRPr="00525348" w:rsidRDefault="00923724" w:rsidP="00923724">
      <w:pPr>
        <w:pStyle w:val="ListParagraph"/>
        <w:numPr>
          <w:ilvl w:val="0"/>
          <w:numId w:val="26"/>
        </w:numPr>
        <w:autoSpaceDE w:val="0"/>
        <w:autoSpaceDN w:val="0"/>
        <w:adjustRightInd w:val="0"/>
        <w:spacing w:after="0" w:line="240" w:lineRule="auto"/>
        <w:jc w:val="both"/>
        <w:rPr>
          <w:sz w:val="24"/>
          <w:lang w:val="en-US"/>
        </w:rPr>
      </w:pPr>
      <w:r w:rsidRPr="00525348">
        <w:rPr>
          <w:sz w:val="24"/>
        </w:rPr>
        <w:t xml:space="preserve">Raise awareness of </w:t>
      </w:r>
      <w:r>
        <w:rPr>
          <w:sz w:val="24"/>
        </w:rPr>
        <w:t>Human Rights</w:t>
      </w:r>
      <w:r w:rsidRPr="00525348">
        <w:rPr>
          <w:sz w:val="24"/>
        </w:rPr>
        <w:t xml:space="preserve"> issues among government officials, security authorities, civil society </w:t>
      </w:r>
      <w:r w:rsidR="00DA0759">
        <w:rPr>
          <w:sz w:val="24"/>
        </w:rPr>
        <w:t>organis</w:t>
      </w:r>
      <w:r w:rsidRPr="00525348">
        <w:rPr>
          <w:sz w:val="24"/>
        </w:rPr>
        <w:t xml:space="preserve">ations and the general public </w:t>
      </w:r>
    </w:p>
    <w:p w14:paraId="46ABF80D" w14:textId="77777777" w:rsidR="00923724" w:rsidRPr="00525348" w:rsidRDefault="00923724" w:rsidP="00923724">
      <w:pPr>
        <w:pStyle w:val="ListParagraph"/>
        <w:numPr>
          <w:ilvl w:val="0"/>
          <w:numId w:val="26"/>
        </w:numPr>
        <w:autoSpaceDE w:val="0"/>
        <w:autoSpaceDN w:val="0"/>
        <w:adjustRightInd w:val="0"/>
        <w:spacing w:after="0" w:line="240" w:lineRule="auto"/>
        <w:jc w:val="both"/>
        <w:rPr>
          <w:sz w:val="24"/>
          <w:lang w:val="en-US"/>
        </w:rPr>
      </w:pPr>
      <w:r w:rsidRPr="00525348">
        <w:rPr>
          <w:sz w:val="24"/>
        </w:rPr>
        <w:t xml:space="preserve">Mobilize a broad spectrum of society in a cooperative atmosphere </w:t>
      </w:r>
    </w:p>
    <w:p w14:paraId="4E57EDDA" w14:textId="77777777" w:rsidR="00923724" w:rsidRPr="00525348" w:rsidRDefault="00923724" w:rsidP="00923724">
      <w:pPr>
        <w:pStyle w:val="ListParagraph"/>
        <w:numPr>
          <w:ilvl w:val="0"/>
          <w:numId w:val="26"/>
        </w:numPr>
        <w:autoSpaceDE w:val="0"/>
        <w:autoSpaceDN w:val="0"/>
        <w:adjustRightInd w:val="0"/>
        <w:spacing w:after="0" w:line="240" w:lineRule="auto"/>
        <w:jc w:val="both"/>
        <w:rPr>
          <w:sz w:val="24"/>
          <w:lang w:val="en-US"/>
        </w:rPr>
      </w:pPr>
      <w:r w:rsidRPr="00525348">
        <w:rPr>
          <w:sz w:val="24"/>
        </w:rPr>
        <w:t xml:space="preserve">Propose realistic activities </w:t>
      </w:r>
    </w:p>
    <w:p w14:paraId="1E4CA9F3" w14:textId="77777777" w:rsidR="00923724" w:rsidRPr="00525348" w:rsidRDefault="00923724" w:rsidP="00923724">
      <w:pPr>
        <w:pStyle w:val="ListParagraph"/>
        <w:numPr>
          <w:ilvl w:val="0"/>
          <w:numId w:val="26"/>
        </w:numPr>
        <w:autoSpaceDE w:val="0"/>
        <w:autoSpaceDN w:val="0"/>
        <w:adjustRightInd w:val="0"/>
        <w:spacing w:after="0" w:line="240" w:lineRule="auto"/>
        <w:jc w:val="both"/>
        <w:rPr>
          <w:sz w:val="24"/>
          <w:lang w:val="en-US"/>
        </w:rPr>
      </w:pPr>
      <w:r w:rsidRPr="00525348">
        <w:rPr>
          <w:sz w:val="24"/>
        </w:rPr>
        <w:t xml:space="preserve">Set achievable targets </w:t>
      </w:r>
    </w:p>
    <w:p w14:paraId="7E209C60" w14:textId="77777777" w:rsidR="00923724" w:rsidRPr="00525348" w:rsidRDefault="00923724" w:rsidP="00923724">
      <w:pPr>
        <w:pStyle w:val="ListParagraph"/>
        <w:numPr>
          <w:ilvl w:val="0"/>
          <w:numId w:val="26"/>
        </w:numPr>
        <w:autoSpaceDE w:val="0"/>
        <w:autoSpaceDN w:val="0"/>
        <w:adjustRightInd w:val="0"/>
        <w:spacing w:after="0" w:line="240" w:lineRule="auto"/>
        <w:jc w:val="both"/>
        <w:rPr>
          <w:sz w:val="24"/>
          <w:lang w:val="en-US"/>
        </w:rPr>
      </w:pPr>
      <w:r w:rsidRPr="00525348">
        <w:rPr>
          <w:sz w:val="24"/>
        </w:rPr>
        <w:t xml:space="preserve">Promote linkages with other national programmes, particularly in the areas of development and education </w:t>
      </w:r>
    </w:p>
    <w:p w14:paraId="70C255A9" w14:textId="51A93604" w:rsidR="000A5C93" w:rsidRPr="007E43AD" w:rsidRDefault="00923724" w:rsidP="007E43AD">
      <w:pPr>
        <w:pStyle w:val="ListParagraph"/>
        <w:numPr>
          <w:ilvl w:val="0"/>
          <w:numId w:val="26"/>
        </w:numPr>
        <w:autoSpaceDE w:val="0"/>
        <w:autoSpaceDN w:val="0"/>
        <w:adjustRightInd w:val="0"/>
        <w:spacing w:after="0" w:line="240" w:lineRule="auto"/>
        <w:jc w:val="both"/>
        <w:rPr>
          <w:sz w:val="24"/>
          <w:lang w:val="en-US"/>
        </w:rPr>
      </w:pPr>
      <w:r w:rsidRPr="00525348">
        <w:rPr>
          <w:sz w:val="24"/>
        </w:rPr>
        <w:t>Generate commitment to action</w:t>
      </w:r>
      <w:r w:rsidR="001425B0">
        <w:rPr>
          <w:sz w:val="24"/>
        </w:rPr>
        <w:t>.</w:t>
      </w:r>
      <w:r w:rsidRPr="00525348">
        <w:rPr>
          <w:sz w:val="24"/>
        </w:rPr>
        <w:t xml:space="preserve"> </w:t>
      </w:r>
    </w:p>
    <w:p w14:paraId="6BFCB6B7" w14:textId="77777777" w:rsidR="00923724" w:rsidRPr="00525348" w:rsidRDefault="00923724" w:rsidP="00923724">
      <w:pPr>
        <w:autoSpaceDE w:val="0"/>
        <w:autoSpaceDN w:val="0"/>
        <w:adjustRightInd w:val="0"/>
        <w:spacing w:after="0" w:line="240" w:lineRule="auto"/>
        <w:jc w:val="both"/>
        <w:rPr>
          <w:rFonts w:asciiTheme="minorHAnsi" w:hAnsiTheme="minorHAnsi"/>
          <w:sz w:val="24"/>
        </w:rPr>
      </w:pPr>
      <w:r w:rsidRPr="00525348">
        <w:rPr>
          <w:rFonts w:asciiTheme="minorHAnsi" w:hAnsiTheme="minorHAnsi"/>
          <w:sz w:val="24"/>
        </w:rPr>
        <w:lastRenderedPageBreak/>
        <w:t>The potential outcomes of a national action plan will include:</w:t>
      </w:r>
    </w:p>
    <w:p w14:paraId="58FA6D76" w14:textId="77777777" w:rsidR="00923724" w:rsidRPr="00525348" w:rsidRDefault="00923724" w:rsidP="00923724">
      <w:pPr>
        <w:pStyle w:val="ListParagraph"/>
        <w:numPr>
          <w:ilvl w:val="0"/>
          <w:numId w:val="26"/>
        </w:numPr>
        <w:autoSpaceDE w:val="0"/>
        <w:autoSpaceDN w:val="0"/>
        <w:adjustRightInd w:val="0"/>
        <w:spacing w:after="0" w:line="240" w:lineRule="auto"/>
        <w:jc w:val="both"/>
        <w:rPr>
          <w:sz w:val="24"/>
          <w:lang w:val="en-US"/>
        </w:rPr>
      </w:pPr>
      <w:r w:rsidRPr="00525348">
        <w:rPr>
          <w:sz w:val="24"/>
        </w:rPr>
        <w:t xml:space="preserve">Stronger legal frameworks, embracing firmer adhesion to international norms, more effective incorporation of </w:t>
      </w:r>
      <w:r>
        <w:rPr>
          <w:sz w:val="24"/>
        </w:rPr>
        <w:t>Human Rights</w:t>
      </w:r>
      <w:r w:rsidRPr="00525348">
        <w:rPr>
          <w:sz w:val="24"/>
        </w:rPr>
        <w:t xml:space="preserve"> standards in domestic law, enhanced independence of the judiciary and more effective rule of law </w:t>
      </w:r>
    </w:p>
    <w:p w14:paraId="1A4636B0" w14:textId="77777777" w:rsidR="00923724" w:rsidRPr="00525348" w:rsidRDefault="00923724" w:rsidP="00923724">
      <w:pPr>
        <w:pStyle w:val="ListParagraph"/>
        <w:numPr>
          <w:ilvl w:val="0"/>
          <w:numId w:val="26"/>
        </w:numPr>
        <w:autoSpaceDE w:val="0"/>
        <w:autoSpaceDN w:val="0"/>
        <w:adjustRightInd w:val="0"/>
        <w:spacing w:after="0" w:line="240" w:lineRule="auto"/>
        <w:jc w:val="both"/>
        <w:rPr>
          <w:sz w:val="24"/>
          <w:lang w:val="en-US"/>
        </w:rPr>
      </w:pPr>
      <w:r w:rsidRPr="00525348">
        <w:rPr>
          <w:sz w:val="24"/>
        </w:rPr>
        <w:t xml:space="preserve">Better protection for individuals </w:t>
      </w:r>
    </w:p>
    <w:p w14:paraId="12ACCA38" w14:textId="77777777" w:rsidR="00923724" w:rsidRPr="00525348" w:rsidRDefault="00923724" w:rsidP="00923724">
      <w:pPr>
        <w:pStyle w:val="ListParagraph"/>
        <w:numPr>
          <w:ilvl w:val="0"/>
          <w:numId w:val="26"/>
        </w:numPr>
        <w:autoSpaceDE w:val="0"/>
        <w:autoSpaceDN w:val="0"/>
        <w:adjustRightInd w:val="0"/>
        <w:spacing w:after="0" w:line="240" w:lineRule="auto"/>
        <w:jc w:val="both"/>
        <w:rPr>
          <w:sz w:val="24"/>
          <w:lang w:val="en-US"/>
        </w:rPr>
      </w:pPr>
      <w:r w:rsidRPr="00525348">
        <w:rPr>
          <w:sz w:val="24"/>
        </w:rPr>
        <w:t xml:space="preserve">A stronger culture of </w:t>
      </w:r>
      <w:r>
        <w:rPr>
          <w:sz w:val="24"/>
        </w:rPr>
        <w:t>Human Rights</w:t>
      </w:r>
      <w:r w:rsidRPr="00525348">
        <w:rPr>
          <w:sz w:val="24"/>
        </w:rPr>
        <w:t xml:space="preserve"> </w:t>
      </w:r>
    </w:p>
    <w:p w14:paraId="09D67660" w14:textId="77777777" w:rsidR="00923724" w:rsidRPr="00525348" w:rsidRDefault="00923724" w:rsidP="00923724">
      <w:pPr>
        <w:pStyle w:val="ListParagraph"/>
        <w:numPr>
          <w:ilvl w:val="0"/>
          <w:numId w:val="26"/>
        </w:numPr>
        <w:autoSpaceDE w:val="0"/>
        <w:autoSpaceDN w:val="0"/>
        <w:adjustRightInd w:val="0"/>
        <w:spacing w:after="0" w:line="240" w:lineRule="auto"/>
        <w:jc w:val="both"/>
        <w:rPr>
          <w:sz w:val="24"/>
          <w:lang w:val="en-US"/>
        </w:rPr>
      </w:pPr>
      <w:r w:rsidRPr="00525348">
        <w:rPr>
          <w:sz w:val="24"/>
        </w:rPr>
        <w:t xml:space="preserve">Stronger national institutions for the promotion and protection of </w:t>
      </w:r>
      <w:r>
        <w:rPr>
          <w:sz w:val="24"/>
        </w:rPr>
        <w:t>Human Rights</w:t>
      </w:r>
      <w:r w:rsidRPr="00525348">
        <w:rPr>
          <w:sz w:val="24"/>
        </w:rPr>
        <w:t xml:space="preserve"> </w:t>
      </w:r>
    </w:p>
    <w:p w14:paraId="038804EA" w14:textId="77777777" w:rsidR="00923724" w:rsidRPr="00525348" w:rsidRDefault="00923724" w:rsidP="00923724">
      <w:pPr>
        <w:pStyle w:val="ListParagraph"/>
        <w:numPr>
          <w:ilvl w:val="0"/>
          <w:numId w:val="26"/>
        </w:numPr>
        <w:autoSpaceDE w:val="0"/>
        <w:autoSpaceDN w:val="0"/>
        <w:adjustRightInd w:val="0"/>
        <w:spacing w:after="0" w:line="240" w:lineRule="auto"/>
        <w:jc w:val="both"/>
        <w:rPr>
          <w:sz w:val="24"/>
          <w:lang w:val="en-US"/>
        </w:rPr>
      </w:pPr>
      <w:r w:rsidRPr="00525348">
        <w:rPr>
          <w:sz w:val="24"/>
        </w:rPr>
        <w:t xml:space="preserve">More effective social programmes that enhance the quality of life for all, particularly vulnerable groups </w:t>
      </w:r>
    </w:p>
    <w:p w14:paraId="143135CA" w14:textId="6E54CB3C" w:rsidR="00923724" w:rsidRPr="00525348" w:rsidRDefault="00923724" w:rsidP="00923724">
      <w:pPr>
        <w:pStyle w:val="ListParagraph"/>
        <w:numPr>
          <w:ilvl w:val="0"/>
          <w:numId w:val="26"/>
        </w:numPr>
        <w:autoSpaceDE w:val="0"/>
        <w:autoSpaceDN w:val="0"/>
        <w:adjustRightInd w:val="0"/>
        <w:spacing w:after="0" w:line="240" w:lineRule="auto"/>
        <w:jc w:val="both"/>
        <w:rPr>
          <w:sz w:val="24"/>
          <w:lang w:val="en-US"/>
        </w:rPr>
      </w:pPr>
      <w:r w:rsidRPr="00525348">
        <w:rPr>
          <w:sz w:val="24"/>
        </w:rPr>
        <w:t>Improved national harmony, reducing risks of internal conflict</w:t>
      </w:r>
      <w:r w:rsidR="001425B0">
        <w:rPr>
          <w:sz w:val="24"/>
        </w:rPr>
        <w:t>.</w:t>
      </w:r>
      <w:r w:rsidRPr="00525348">
        <w:rPr>
          <w:rStyle w:val="FootnoteReference"/>
          <w:rFonts w:cs="Arial"/>
          <w:sz w:val="24"/>
        </w:rPr>
        <w:footnoteReference w:id="70"/>
      </w:r>
    </w:p>
    <w:p w14:paraId="3EE94360" w14:textId="50932324" w:rsidR="00923724" w:rsidRDefault="00923724" w:rsidP="00067943">
      <w:pPr>
        <w:autoSpaceDE w:val="0"/>
        <w:autoSpaceDN w:val="0"/>
        <w:adjustRightInd w:val="0"/>
        <w:spacing w:after="0" w:line="240" w:lineRule="auto"/>
        <w:jc w:val="both"/>
        <w:rPr>
          <w:rFonts w:asciiTheme="minorHAnsi" w:hAnsiTheme="minorHAnsi"/>
          <w:sz w:val="24"/>
        </w:rPr>
      </w:pPr>
    </w:p>
    <w:p w14:paraId="500B0FBB" w14:textId="3E14919E" w:rsidR="00067943" w:rsidRPr="00067943" w:rsidRDefault="00067943"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hAnsiTheme="minorHAnsi"/>
          <w:b/>
          <w:sz w:val="24"/>
        </w:rPr>
      </w:pPr>
      <w:r w:rsidRPr="00067943">
        <w:rPr>
          <w:rFonts w:asciiTheme="minorHAnsi" w:hAnsiTheme="minorHAnsi"/>
          <w:b/>
          <w:sz w:val="24"/>
        </w:rPr>
        <w:t>National Action Plan on Human Rights in the Netherlands</w:t>
      </w:r>
    </w:p>
    <w:p w14:paraId="5367619C" w14:textId="77777777" w:rsidR="00067943" w:rsidRDefault="00067943"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hAnsiTheme="minorHAnsi"/>
          <w:sz w:val="24"/>
        </w:rPr>
      </w:pPr>
      <w:r w:rsidRPr="00067943">
        <w:rPr>
          <w:rFonts w:asciiTheme="minorHAnsi" w:hAnsiTheme="minorHAnsi"/>
          <w:sz w:val="24"/>
        </w:rPr>
        <w:t>The National Action Plan on Human Rights sets out the ways in which the government fulfils its responsibility to protect and promote human rights in the Netherlands, the specific objectives and priorities it defines in this regard, and the role of other bodies and individuals in ensuring respect for human rights in the Netherlands. The aim is to place the protection and promotion of human rights in the Netherlands on a more systematic footing.</w:t>
      </w:r>
    </w:p>
    <w:p w14:paraId="48CB1F86" w14:textId="4E6E3D22" w:rsidR="00067943" w:rsidRPr="00067943" w:rsidRDefault="00067943"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autoSpaceDE w:val="0"/>
        <w:autoSpaceDN w:val="0"/>
        <w:adjustRightInd w:val="0"/>
        <w:spacing w:after="0" w:line="240" w:lineRule="auto"/>
        <w:ind w:left="284" w:right="237"/>
        <w:jc w:val="both"/>
        <w:rPr>
          <w:rFonts w:asciiTheme="minorHAnsi" w:hAnsiTheme="minorHAnsi"/>
          <w:sz w:val="24"/>
        </w:rPr>
      </w:pPr>
      <w:r>
        <w:rPr>
          <w:rFonts w:asciiTheme="minorHAnsi" w:hAnsiTheme="minorHAnsi"/>
          <w:sz w:val="24"/>
        </w:rPr>
        <w:t xml:space="preserve">You can read the Plan here: </w:t>
      </w:r>
      <w:hyperlink r:id="rId40" w:history="1">
        <w:r w:rsidRPr="002234A9">
          <w:rPr>
            <w:rStyle w:val="Hyperlink"/>
            <w:rFonts w:asciiTheme="minorHAnsi" w:hAnsiTheme="minorHAnsi"/>
            <w:sz w:val="24"/>
          </w:rPr>
          <w:t>https://www.government.nl/documents/policy-notes/2014/03/19/national-action-plan-on-human-rights</w:t>
        </w:r>
      </w:hyperlink>
      <w:r>
        <w:rPr>
          <w:rFonts w:asciiTheme="minorHAnsi" w:hAnsiTheme="minorHAnsi"/>
          <w:sz w:val="24"/>
        </w:rPr>
        <w:t xml:space="preserve"> </w:t>
      </w:r>
    </w:p>
    <w:p w14:paraId="78E2D391" w14:textId="275C4A4E" w:rsidR="00923724" w:rsidRDefault="00923724" w:rsidP="00923724">
      <w:pPr>
        <w:pStyle w:val="ListParagraph"/>
        <w:spacing w:after="0" w:line="240" w:lineRule="auto"/>
        <w:ind w:left="0"/>
        <w:jc w:val="both"/>
        <w:rPr>
          <w:sz w:val="24"/>
        </w:rPr>
      </w:pPr>
    </w:p>
    <w:p w14:paraId="691F06A5" w14:textId="77777777" w:rsidR="00923724" w:rsidRPr="00525348" w:rsidRDefault="00923724" w:rsidP="00923724">
      <w:pPr>
        <w:autoSpaceDE w:val="0"/>
        <w:autoSpaceDN w:val="0"/>
        <w:adjustRightInd w:val="0"/>
        <w:spacing w:after="0" w:line="240" w:lineRule="auto"/>
        <w:jc w:val="both"/>
        <w:rPr>
          <w:rFonts w:asciiTheme="minorHAnsi" w:hAnsiTheme="minorHAnsi"/>
          <w:sz w:val="24"/>
        </w:rPr>
      </w:pPr>
      <w:r w:rsidRPr="00525348">
        <w:rPr>
          <w:rFonts w:asciiTheme="minorHAnsi" w:hAnsiTheme="minorHAnsi"/>
          <w:sz w:val="24"/>
        </w:rPr>
        <w:t xml:space="preserve">In June 2011, the United Nations </w:t>
      </w:r>
      <w:r>
        <w:rPr>
          <w:rFonts w:asciiTheme="minorHAnsi" w:hAnsiTheme="minorHAnsi"/>
          <w:sz w:val="24"/>
        </w:rPr>
        <w:t>Human Rights</w:t>
      </w:r>
      <w:r w:rsidRPr="00525348">
        <w:rPr>
          <w:rFonts w:asciiTheme="minorHAnsi" w:hAnsiTheme="minorHAnsi"/>
          <w:sz w:val="24"/>
        </w:rPr>
        <w:t xml:space="preserve"> Council endorsed by consensus the UN Working Group on </w:t>
      </w:r>
      <w:r>
        <w:rPr>
          <w:rFonts w:asciiTheme="minorHAnsi" w:hAnsiTheme="minorHAnsi"/>
          <w:sz w:val="24"/>
        </w:rPr>
        <w:t>Human Rights</w:t>
      </w:r>
      <w:r w:rsidRPr="00525348">
        <w:rPr>
          <w:rFonts w:asciiTheme="minorHAnsi" w:hAnsiTheme="minorHAnsi"/>
          <w:sz w:val="24"/>
        </w:rPr>
        <w:t xml:space="preserve"> and transnational corporations and other business enterprises (UN Working Group on Business and </w:t>
      </w:r>
      <w:r>
        <w:rPr>
          <w:rFonts w:asciiTheme="minorHAnsi" w:hAnsiTheme="minorHAnsi"/>
          <w:sz w:val="24"/>
        </w:rPr>
        <w:t>Human Rights</w:t>
      </w:r>
      <w:r w:rsidRPr="00525348">
        <w:rPr>
          <w:rFonts w:asciiTheme="minorHAnsi" w:hAnsiTheme="minorHAnsi"/>
          <w:sz w:val="24"/>
        </w:rPr>
        <w:t xml:space="preserve">/UNWG) UNGPs. States thereby made a powerful joint commitment to address adverse </w:t>
      </w:r>
      <w:r>
        <w:rPr>
          <w:rFonts w:asciiTheme="minorHAnsi" w:hAnsiTheme="minorHAnsi"/>
          <w:sz w:val="24"/>
        </w:rPr>
        <w:t>Human Rights</w:t>
      </w:r>
      <w:r w:rsidRPr="00525348">
        <w:rPr>
          <w:rFonts w:asciiTheme="minorHAnsi" w:hAnsiTheme="minorHAnsi"/>
          <w:sz w:val="24"/>
        </w:rPr>
        <w:t xml:space="preserve"> impacts of business enterprises. The UNGPs are based on three pillars, the third of which stresses and specifies the need to ensure better access to remedy for victims as a joint responsibility of States and business enterprises</w:t>
      </w:r>
      <w:r w:rsidRPr="00525348">
        <w:rPr>
          <w:rStyle w:val="FootnoteReference"/>
          <w:rFonts w:asciiTheme="minorHAnsi" w:hAnsiTheme="minorHAnsi" w:cs="Arial"/>
          <w:sz w:val="24"/>
        </w:rPr>
        <w:footnoteReference w:id="71"/>
      </w:r>
      <w:r w:rsidRPr="00525348">
        <w:rPr>
          <w:rFonts w:asciiTheme="minorHAnsi" w:hAnsiTheme="minorHAnsi"/>
          <w:sz w:val="24"/>
        </w:rPr>
        <w:t>.</w:t>
      </w:r>
    </w:p>
    <w:p w14:paraId="664EE72B" w14:textId="77777777" w:rsidR="00923724" w:rsidRPr="00525348" w:rsidRDefault="00923724" w:rsidP="00923724">
      <w:pPr>
        <w:autoSpaceDE w:val="0"/>
        <w:autoSpaceDN w:val="0"/>
        <w:adjustRightInd w:val="0"/>
        <w:spacing w:after="0" w:line="240" w:lineRule="auto"/>
        <w:jc w:val="both"/>
        <w:rPr>
          <w:rFonts w:asciiTheme="minorHAnsi" w:hAnsiTheme="minorHAnsi"/>
        </w:rPr>
      </w:pPr>
    </w:p>
    <w:p w14:paraId="7C0746CB" w14:textId="32631FB9" w:rsidR="00923724" w:rsidRPr="00525348" w:rsidRDefault="00923724" w:rsidP="00923724">
      <w:pPr>
        <w:widowControl/>
        <w:spacing w:after="0" w:line="240" w:lineRule="auto"/>
        <w:contextualSpacing/>
        <w:jc w:val="both"/>
        <w:rPr>
          <w:rFonts w:asciiTheme="minorHAnsi" w:hAnsiTheme="minorHAnsi"/>
          <w:sz w:val="24"/>
        </w:rPr>
      </w:pPr>
      <w:r w:rsidRPr="00525348">
        <w:rPr>
          <w:rFonts w:asciiTheme="minorHAnsi" w:hAnsiTheme="minorHAnsi"/>
          <w:sz w:val="24"/>
        </w:rPr>
        <w:t>States have devised NAPs to address a broad range of other topics. One common usage is as a vehicle for policies and commitments on national economic and social development and, in some cases, sustainable development</w:t>
      </w:r>
      <w:r w:rsidRPr="00525348">
        <w:rPr>
          <w:rStyle w:val="FootnoteReference"/>
          <w:rFonts w:asciiTheme="minorHAnsi" w:hAnsiTheme="minorHAnsi" w:cs="Arial"/>
          <w:sz w:val="24"/>
        </w:rPr>
        <w:footnoteReference w:id="72"/>
      </w:r>
      <w:r w:rsidRPr="00525348">
        <w:rPr>
          <w:rFonts w:asciiTheme="minorHAnsi" w:hAnsiTheme="minorHAnsi"/>
          <w:sz w:val="24"/>
        </w:rPr>
        <w:t xml:space="preserve">. NAPs are advocated by international </w:t>
      </w:r>
      <w:proofErr w:type="spellStart"/>
      <w:r w:rsidR="00DA0759">
        <w:rPr>
          <w:rFonts w:asciiTheme="minorHAnsi" w:hAnsiTheme="minorHAnsi"/>
          <w:sz w:val="24"/>
        </w:rPr>
        <w:t>organis</w:t>
      </w:r>
      <w:r w:rsidRPr="00525348">
        <w:rPr>
          <w:rFonts w:asciiTheme="minorHAnsi" w:hAnsiTheme="minorHAnsi"/>
          <w:sz w:val="24"/>
        </w:rPr>
        <w:t>ations</w:t>
      </w:r>
      <w:proofErr w:type="spellEnd"/>
      <w:r w:rsidRPr="00525348">
        <w:rPr>
          <w:rFonts w:asciiTheme="minorHAnsi" w:hAnsiTheme="minorHAnsi"/>
          <w:sz w:val="24"/>
        </w:rPr>
        <w:t xml:space="preserve"> and initiatives to support implementation of commitments in a number of areas, apart from </w:t>
      </w:r>
      <w:r>
        <w:rPr>
          <w:rFonts w:asciiTheme="minorHAnsi" w:hAnsiTheme="minorHAnsi"/>
          <w:sz w:val="24"/>
        </w:rPr>
        <w:t>Human Rights</w:t>
      </w:r>
      <w:r w:rsidRPr="00525348">
        <w:rPr>
          <w:rFonts w:asciiTheme="minorHAnsi" w:hAnsiTheme="minorHAnsi"/>
          <w:sz w:val="24"/>
        </w:rPr>
        <w:t xml:space="preserve"> and CSR, such as women’s rights, renewable energy, and open government</w:t>
      </w:r>
      <w:r w:rsidRPr="00525348">
        <w:rPr>
          <w:rStyle w:val="FootnoteReference"/>
          <w:rFonts w:asciiTheme="minorHAnsi" w:hAnsiTheme="minorHAnsi" w:cs="Arial"/>
          <w:sz w:val="24"/>
        </w:rPr>
        <w:footnoteReference w:id="73"/>
      </w:r>
      <w:r w:rsidRPr="00525348">
        <w:rPr>
          <w:rFonts w:asciiTheme="minorHAnsi" w:hAnsiTheme="minorHAnsi"/>
          <w:sz w:val="24"/>
        </w:rPr>
        <w:t xml:space="preserve">. </w:t>
      </w:r>
    </w:p>
    <w:p w14:paraId="450474CE" w14:textId="40EEB8D9" w:rsidR="00203CAD" w:rsidRDefault="00203CAD" w:rsidP="00525348">
      <w:pPr>
        <w:widowControl/>
        <w:autoSpaceDE w:val="0"/>
        <w:autoSpaceDN w:val="0"/>
        <w:adjustRightInd w:val="0"/>
        <w:spacing w:after="0" w:line="240" w:lineRule="auto"/>
        <w:jc w:val="both"/>
        <w:rPr>
          <w:rFonts w:asciiTheme="minorHAnsi" w:hAnsiTheme="minorHAnsi" w:cs="Arial"/>
          <w:b/>
          <w:color w:val="auto"/>
          <w:sz w:val="24"/>
          <w:szCs w:val="24"/>
          <w:lang w:val="en-GB" w:eastAsia="mk-MK"/>
        </w:rPr>
      </w:pPr>
    </w:p>
    <w:p w14:paraId="03A8D71C" w14:textId="5B094F1E" w:rsidR="000A5C93" w:rsidRDefault="000A5C93" w:rsidP="00525348">
      <w:pPr>
        <w:widowControl/>
        <w:autoSpaceDE w:val="0"/>
        <w:autoSpaceDN w:val="0"/>
        <w:adjustRightInd w:val="0"/>
        <w:spacing w:after="0" w:line="240" w:lineRule="auto"/>
        <w:jc w:val="both"/>
        <w:rPr>
          <w:rFonts w:asciiTheme="minorHAnsi" w:hAnsiTheme="minorHAnsi" w:cs="Arial"/>
          <w:b/>
          <w:color w:val="auto"/>
          <w:sz w:val="24"/>
          <w:szCs w:val="24"/>
          <w:lang w:val="en-GB" w:eastAsia="mk-MK"/>
        </w:rPr>
      </w:pPr>
    </w:p>
    <w:p w14:paraId="0F2D1721" w14:textId="4FDD0FAC" w:rsidR="00EC733A" w:rsidRDefault="00EC733A" w:rsidP="00525348">
      <w:pPr>
        <w:widowControl/>
        <w:autoSpaceDE w:val="0"/>
        <w:autoSpaceDN w:val="0"/>
        <w:adjustRightInd w:val="0"/>
        <w:spacing w:after="0" w:line="240" w:lineRule="auto"/>
        <w:jc w:val="both"/>
        <w:rPr>
          <w:rFonts w:asciiTheme="minorHAnsi" w:hAnsiTheme="minorHAnsi" w:cs="Arial"/>
          <w:b/>
          <w:color w:val="auto"/>
          <w:sz w:val="24"/>
          <w:szCs w:val="24"/>
          <w:lang w:val="en-GB" w:eastAsia="mk-MK"/>
        </w:rPr>
      </w:pPr>
    </w:p>
    <w:p w14:paraId="6EAF2CA6" w14:textId="72DC58C1" w:rsidR="00EC733A" w:rsidRDefault="00EC733A" w:rsidP="00525348">
      <w:pPr>
        <w:widowControl/>
        <w:autoSpaceDE w:val="0"/>
        <w:autoSpaceDN w:val="0"/>
        <w:adjustRightInd w:val="0"/>
        <w:spacing w:after="0" w:line="240" w:lineRule="auto"/>
        <w:jc w:val="both"/>
        <w:rPr>
          <w:rFonts w:asciiTheme="minorHAnsi" w:hAnsiTheme="minorHAnsi" w:cs="Arial"/>
          <w:b/>
          <w:color w:val="auto"/>
          <w:sz w:val="24"/>
          <w:szCs w:val="24"/>
          <w:lang w:val="en-GB" w:eastAsia="mk-MK"/>
        </w:rPr>
      </w:pPr>
    </w:p>
    <w:p w14:paraId="0A45D52F" w14:textId="77777777" w:rsidR="00EC733A" w:rsidRDefault="00EC733A" w:rsidP="00525348">
      <w:pPr>
        <w:widowControl/>
        <w:autoSpaceDE w:val="0"/>
        <w:autoSpaceDN w:val="0"/>
        <w:adjustRightInd w:val="0"/>
        <w:spacing w:after="0" w:line="240" w:lineRule="auto"/>
        <w:jc w:val="both"/>
        <w:rPr>
          <w:rFonts w:asciiTheme="minorHAnsi" w:hAnsiTheme="minorHAnsi" w:cs="Arial"/>
          <w:b/>
          <w:color w:val="auto"/>
          <w:sz w:val="24"/>
          <w:szCs w:val="24"/>
          <w:lang w:val="en-GB" w:eastAsia="mk-MK"/>
        </w:rPr>
      </w:pPr>
    </w:p>
    <w:p w14:paraId="0F262FBA" w14:textId="4701A24D" w:rsidR="00067943" w:rsidRPr="00EC733A" w:rsidRDefault="00067943" w:rsidP="00362DB1">
      <w:pPr>
        <w:pStyle w:val="Heading2"/>
        <w:rPr>
          <w:color w:val="CC66FF"/>
        </w:rPr>
      </w:pPr>
      <w:bookmarkStart w:id="47" w:name="_Toc509925188"/>
      <w:bookmarkStart w:id="48" w:name="_Toc509925337"/>
      <w:r w:rsidRPr="00EC733A">
        <w:rPr>
          <w:color w:val="CC66FF"/>
        </w:rPr>
        <w:lastRenderedPageBreak/>
        <w:t>3.9. Involvement in civil society shadow reporting and campaigns for ratification of Human Rights Treaties</w:t>
      </w:r>
      <w:bookmarkEnd w:id="47"/>
      <w:bookmarkEnd w:id="48"/>
    </w:p>
    <w:p w14:paraId="57AFD25D" w14:textId="77777777" w:rsidR="00067943" w:rsidRPr="00067943" w:rsidRDefault="00067943" w:rsidP="00525348">
      <w:pPr>
        <w:widowControl/>
        <w:autoSpaceDE w:val="0"/>
        <w:autoSpaceDN w:val="0"/>
        <w:adjustRightInd w:val="0"/>
        <w:spacing w:after="0" w:line="240" w:lineRule="auto"/>
        <w:jc w:val="both"/>
        <w:rPr>
          <w:rFonts w:asciiTheme="minorHAnsi" w:hAnsiTheme="minorHAnsi" w:cs="Arial"/>
          <w:b/>
          <w:color w:val="auto"/>
          <w:sz w:val="24"/>
          <w:szCs w:val="24"/>
          <w:lang w:val="en-IE" w:eastAsia="mk-MK"/>
        </w:rPr>
      </w:pPr>
    </w:p>
    <w:p w14:paraId="2D188C9A" w14:textId="7A17084C" w:rsidR="003949F2" w:rsidRPr="00525348" w:rsidRDefault="003949F2" w:rsidP="00525348">
      <w:pPr>
        <w:pStyle w:val="ListParagraph"/>
        <w:tabs>
          <w:tab w:val="left" w:pos="567"/>
        </w:tabs>
        <w:spacing w:after="0" w:line="240" w:lineRule="auto"/>
        <w:ind w:left="0"/>
        <w:jc w:val="both"/>
        <w:rPr>
          <w:sz w:val="24"/>
          <w:szCs w:val="24"/>
        </w:rPr>
      </w:pPr>
      <w:r w:rsidRPr="00525348">
        <w:rPr>
          <w:iCs/>
          <w:sz w:val="24"/>
          <w:szCs w:val="24"/>
        </w:rPr>
        <w:t>Shadow or</w:t>
      </w:r>
      <w:r w:rsidRPr="00525348">
        <w:rPr>
          <w:sz w:val="24"/>
          <w:szCs w:val="24"/>
        </w:rPr>
        <w:t> </w:t>
      </w:r>
      <w:r w:rsidRPr="00525348">
        <w:rPr>
          <w:iCs/>
          <w:sz w:val="24"/>
          <w:szCs w:val="24"/>
        </w:rPr>
        <w:t>alternative reports</w:t>
      </w:r>
      <w:r w:rsidRPr="00525348">
        <w:rPr>
          <w:sz w:val="24"/>
          <w:szCs w:val="24"/>
        </w:rPr>
        <w:t xml:space="preserve"> are usually written by NGO coalitions and presented to the monitoring bodies on international </w:t>
      </w:r>
      <w:r w:rsidR="00A0715A">
        <w:rPr>
          <w:sz w:val="24"/>
          <w:szCs w:val="24"/>
        </w:rPr>
        <w:t>Human Rights</w:t>
      </w:r>
      <w:r w:rsidRPr="00525348">
        <w:rPr>
          <w:sz w:val="24"/>
          <w:szCs w:val="24"/>
        </w:rPr>
        <w:t xml:space="preserve"> treaties, such as the Convention on the Elimination of all Forms of Discrimination Against Women (CEDAW). The reports describe progress (or setbacks) in the fulfilment of rights enshrined in the relevant international treaty. States who have ratified certain treaties (e.g. CEDAW) must submit regular reports on progress towards implementing the treaty. </w:t>
      </w:r>
    </w:p>
    <w:p w14:paraId="21D6CAB0" w14:textId="77777777" w:rsidR="003949F2" w:rsidRPr="00525348" w:rsidRDefault="003949F2" w:rsidP="00525348">
      <w:pPr>
        <w:pStyle w:val="ListParagraph"/>
        <w:tabs>
          <w:tab w:val="left" w:pos="567"/>
        </w:tabs>
        <w:spacing w:after="0" w:line="240" w:lineRule="auto"/>
        <w:ind w:left="0"/>
        <w:jc w:val="both"/>
        <w:rPr>
          <w:i/>
          <w:iCs/>
        </w:rPr>
      </w:pPr>
    </w:p>
    <w:p w14:paraId="482A7424" w14:textId="2878FA4B" w:rsidR="003949F2" w:rsidRPr="00525348" w:rsidRDefault="003949F2" w:rsidP="00525348">
      <w:pPr>
        <w:pStyle w:val="ListParagraph"/>
        <w:spacing w:after="0" w:line="240" w:lineRule="auto"/>
        <w:ind w:left="0"/>
        <w:jc w:val="both"/>
        <w:rPr>
          <w:rFonts w:cs="Arial"/>
          <w:sz w:val="24"/>
          <w:szCs w:val="24"/>
          <w:shd w:val="clear" w:color="auto" w:fill="F9F9F9"/>
        </w:rPr>
      </w:pPr>
      <w:r w:rsidRPr="00067943">
        <w:rPr>
          <w:b/>
          <w:iCs/>
          <w:sz w:val="24"/>
          <w:szCs w:val="24"/>
        </w:rPr>
        <w:t>Shadow reports</w:t>
      </w:r>
      <w:r w:rsidRPr="00525348">
        <w:rPr>
          <w:sz w:val="24"/>
          <w:szCs w:val="24"/>
        </w:rPr>
        <w:t> are a civil society critique of the government reports, highlighting issues that may have been neglected or misrepresented in the government reports. In cases where a government fails to submit a report or does not make its report available to NGOs in time for a critique, </w:t>
      </w:r>
      <w:r w:rsidRPr="00525348">
        <w:rPr>
          <w:iCs/>
          <w:sz w:val="24"/>
          <w:szCs w:val="24"/>
        </w:rPr>
        <w:t>alternative</w:t>
      </w:r>
      <w:r w:rsidRPr="00525348">
        <w:rPr>
          <w:sz w:val="24"/>
          <w:szCs w:val="24"/>
        </w:rPr>
        <w:t> reports may be submitted (by NGOs) as a key source of information on the issues that are important to the cause</w:t>
      </w:r>
      <w:r w:rsidRPr="00525348">
        <w:rPr>
          <w:rStyle w:val="FootnoteReference"/>
          <w:rFonts w:cs="Arial"/>
          <w:sz w:val="24"/>
          <w:szCs w:val="24"/>
        </w:rPr>
        <w:footnoteReference w:id="74"/>
      </w:r>
      <w:r w:rsidR="00B35258" w:rsidRPr="00525348">
        <w:rPr>
          <w:rFonts w:cs="Arial"/>
          <w:sz w:val="24"/>
          <w:szCs w:val="24"/>
          <w:shd w:val="clear" w:color="auto" w:fill="F9F9F9"/>
        </w:rPr>
        <w:t>.</w:t>
      </w:r>
    </w:p>
    <w:p w14:paraId="1FB65761" w14:textId="77777777" w:rsidR="003949F2" w:rsidRPr="00525348" w:rsidRDefault="003949F2" w:rsidP="00525348">
      <w:pPr>
        <w:pStyle w:val="ListParagraph"/>
        <w:spacing w:after="0" w:line="240" w:lineRule="auto"/>
        <w:ind w:left="0"/>
        <w:jc w:val="both"/>
        <w:rPr>
          <w:rFonts w:cs="Arial"/>
          <w:b/>
          <w:bCs/>
          <w:sz w:val="24"/>
          <w:szCs w:val="24"/>
          <w:shd w:val="clear" w:color="auto" w:fill="FFFFFF"/>
        </w:rPr>
      </w:pPr>
    </w:p>
    <w:p w14:paraId="376C0A37" w14:textId="3331C0AD" w:rsidR="00EC733A" w:rsidRPr="003733C9" w:rsidRDefault="002540B9" w:rsidP="003733C9">
      <w:pPr>
        <w:pStyle w:val="ListParagraph"/>
        <w:tabs>
          <w:tab w:val="left" w:pos="567"/>
        </w:tabs>
        <w:spacing w:after="0" w:line="240" w:lineRule="auto"/>
        <w:ind w:left="0"/>
        <w:jc w:val="both"/>
        <w:rPr>
          <w:sz w:val="24"/>
          <w:szCs w:val="24"/>
          <w:lang w:val="en-US"/>
        </w:rPr>
      </w:pPr>
      <w:r>
        <w:rPr>
          <w:sz w:val="24"/>
          <w:szCs w:val="24"/>
        </w:rPr>
        <w:t>Shadow</w:t>
      </w:r>
      <w:r w:rsidRPr="00525348">
        <w:rPr>
          <w:sz w:val="24"/>
          <w:szCs w:val="24"/>
        </w:rPr>
        <w:t xml:space="preserve"> </w:t>
      </w:r>
      <w:r w:rsidR="003949F2" w:rsidRPr="00525348">
        <w:rPr>
          <w:sz w:val="24"/>
          <w:szCs w:val="24"/>
        </w:rPr>
        <w:t>monitoring provides a second alternative opinion and non-governmental source of information, and therefore it allows to secure objectives and legality of the monitoring reports. Public participation in the monitoring also ensures transparency of the monitoring process. By using the recommendations, which are given to the country in the course of monitoring, representatives of the nongovernmental sector get not only a potential direction for their activities, but also a tool of influence on the country’s government, in order to initiate and implement the particular measures in the country and securing of its effectiveness</w:t>
      </w:r>
      <w:r w:rsidR="003949F2" w:rsidRPr="00525348">
        <w:rPr>
          <w:rStyle w:val="FootnoteReference"/>
          <w:rFonts w:cs="Arial"/>
          <w:sz w:val="24"/>
          <w:szCs w:val="24"/>
        </w:rPr>
        <w:footnoteReference w:id="75"/>
      </w:r>
      <w:r w:rsidR="003949F2" w:rsidRPr="00525348">
        <w:rPr>
          <w:sz w:val="24"/>
          <w:szCs w:val="24"/>
        </w:rPr>
        <w:t xml:space="preserve">. </w:t>
      </w:r>
    </w:p>
    <w:p w14:paraId="32ED0B61" w14:textId="5CBF9D92" w:rsidR="00EC733A" w:rsidRDefault="00EC733A" w:rsidP="003733C9">
      <w:pPr>
        <w:spacing w:after="0" w:line="240" w:lineRule="auto"/>
        <w:jc w:val="both"/>
        <w:rPr>
          <w:sz w:val="24"/>
          <w:szCs w:val="24"/>
        </w:rPr>
      </w:pPr>
    </w:p>
    <w:p w14:paraId="3E0CC36E" w14:textId="77777777" w:rsidR="003733C9" w:rsidRPr="003733C9" w:rsidRDefault="003733C9" w:rsidP="003733C9">
      <w:pPr>
        <w:spacing w:after="0" w:line="240" w:lineRule="auto"/>
        <w:jc w:val="both"/>
        <w:rPr>
          <w:sz w:val="24"/>
          <w:szCs w:val="24"/>
        </w:rPr>
      </w:pPr>
    </w:p>
    <w:p w14:paraId="6F29F431" w14:textId="03E089C1" w:rsidR="003949F2" w:rsidRPr="0080043F" w:rsidRDefault="003949F2" w:rsidP="0080043F">
      <w:pPr>
        <w:pBdr>
          <w:top w:val="single" w:sz="24" w:space="1" w:color="00B0F0"/>
          <w:left w:val="single" w:sz="24" w:space="4" w:color="00B0F0"/>
          <w:bottom w:val="single" w:sz="24" w:space="1" w:color="00B0F0"/>
          <w:right w:val="single" w:sz="24" w:space="4" w:color="00B0F0"/>
        </w:pBdr>
        <w:shd w:val="clear" w:color="auto" w:fill="BDD6EE" w:themeFill="accent5" w:themeFillTint="66"/>
        <w:ind w:left="284" w:right="237"/>
        <w:jc w:val="both"/>
        <w:rPr>
          <w:b/>
        </w:rPr>
      </w:pPr>
      <w:r w:rsidRPr="0080043F">
        <w:rPr>
          <w:b/>
        </w:rPr>
        <w:t>Main steps in writing a shadow or alternative report:</w:t>
      </w:r>
    </w:p>
    <w:p w14:paraId="1877AB82" w14:textId="361F03E8" w:rsidR="00F675B7" w:rsidRPr="0080043F" w:rsidRDefault="00F675B7" w:rsidP="0080043F">
      <w:pPr>
        <w:pBdr>
          <w:top w:val="single" w:sz="24" w:space="1" w:color="00B0F0"/>
          <w:left w:val="single" w:sz="24" w:space="4" w:color="00B0F0"/>
          <w:bottom w:val="single" w:sz="24" w:space="1" w:color="00B0F0"/>
          <w:right w:val="single" w:sz="24" w:space="4" w:color="00B0F0"/>
        </w:pBdr>
        <w:shd w:val="clear" w:color="auto" w:fill="BDD6EE" w:themeFill="accent5" w:themeFillTint="66"/>
        <w:ind w:left="284" w:right="237"/>
        <w:jc w:val="both"/>
      </w:pPr>
      <w:r w:rsidRPr="0080043F">
        <w:t xml:space="preserve">1. </w:t>
      </w:r>
      <w:r w:rsidR="003949F2" w:rsidRPr="0080043F">
        <w:rPr>
          <w:b/>
        </w:rPr>
        <w:t>Identify priorities</w:t>
      </w:r>
      <w:r w:rsidR="003949F2" w:rsidRPr="0080043F">
        <w:t xml:space="preserve"> within the provisions of a treaty (e.g.</w:t>
      </w:r>
      <w:r w:rsidR="00067943" w:rsidRPr="0080043F">
        <w:t xml:space="preserve"> CEDA</w:t>
      </w:r>
      <w:r w:rsidR="003949F2" w:rsidRPr="0080043F">
        <w:t>W), in a joint process involving other interested groups. Try to find allies in relevant public institutions for up-to-date information and tactical tips.</w:t>
      </w:r>
    </w:p>
    <w:p w14:paraId="3FB8C787" w14:textId="2D76627E" w:rsidR="003949F2" w:rsidRPr="0080043F" w:rsidRDefault="00F675B7" w:rsidP="0080043F">
      <w:pPr>
        <w:pBdr>
          <w:top w:val="single" w:sz="24" w:space="1" w:color="00B0F0"/>
          <w:left w:val="single" w:sz="24" w:space="4" w:color="00B0F0"/>
          <w:bottom w:val="single" w:sz="24" w:space="1" w:color="00B0F0"/>
          <w:right w:val="single" w:sz="24" w:space="4" w:color="00B0F0"/>
        </w:pBdr>
        <w:shd w:val="clear" w:color="auto" w:fill="BDD6EE" w:themeFill="accent5" w:themeFillTint="66"/>
        <w:ind w:left="284" w:right="237"/>
        <w:jc w:val="both"/>
      </w:pPr>
      <w:r w:rsidRPr="0080043F">
        <w:t xml:space="preserve">2. </w:t>
      </w:r>
      <w:r w:rsidRPr="0080043F">
        <w:rPr>
          <w:b/>
        </w:rPr>
        <w:t>Make it a joint effort</w:t>
      </w:r>
      <w:r w:rsidR="003949F2" w:rsidRPr="0080043F">
        <w:rPr>
          <w:b/>
        </w:rPr>
        <w:t>.</w:t>
      </w:r>
      <w:r w:rsidR="003949F2" w:rsidRPr="0080043F">
        <w:t xml:space="preserve"> A single shadow report supported by a large alliance is more powerful than scattered submissions. However, separate reports may be necessary to address issues that a broad alliance cannot reach consensus on, or that need extra attention (e.g</w:t>
      </w:r>
      <w:r w:rsidR="000E4746" w:rsidRPr="0080043F">
        <w:t>.</w:t>
      </w:r>
      <w:r w:rsidR="003949F2" w:rsidRPr="0080043F">
        <w:t xml:space="preserve"> minori</w:t>
      </w:r>
      <w:r w:rsidRPr="0080043F">
        <w:t>ty rights) or a specific geograp</w:t>
      </w:r>
      <w:r w:rsidR="003949F2" w:rsidRPr="0080043F">
        <w:t>hic area (e.g. war zones).</w:t>
      </w:r>
    </w:p>
    <w:p w14:paraId="0E70F2E2" w14:textId="31AD56AA" w:rsidR="00AE4AE3" w:rsidRPr="0080043F" w:rsidRDefault="00F675B7" w:rsidP="0080043F">
      <w:pPr>
        <w:pBdr>
          <w:top w:val="single" w:sz="24" w:space="1" w:color="00B0F0"/>
          <w:left w:val="single" w:sz="24" w:space="4" w:color="00B0F0"/>
          <w:bottom w:val="single" w:sz="24" w:space="1" w:color="00B0F0"/>
          <w:right w:val="single" w:sz="24" w:space="4" w:color="00B0F0"/>
        </w:pBdr>
        <w:shd w:val="clear" w:color="auto" w:fill="BDD6EE" w:themeFill="accent5" w:themeFillTint="66"/>
        <w:ind w:left="284" w:right="237"/>
        <w:jc w:val="both"/>
      </w:pPr>
      <w:r w:rsidRPr="0080043F">
        <w:t xml:space="preserve">3. </w:t>
      </w:r>
      <w:r w:rsidRPr="0080043F">
        <w:rPr>
          <w:b/>
        </w:rPr>
        <w:t xml:space="preserve">Gather and </w:t>
      </w:r>
      <w:proofErr w:type="spellStart"/>
      <w:r w:rsidRPr="0080043F">
        <w:rPr>
          <w:b/>
        </w:rPr>
        <w:t>analys</w:t>
      </w:r>
      <w:r w:rsidR="003949F2" w:rsidRPr="0080043F">
        <w:rPr>
          <w:b/>
        </w:rPr>
        <w:t>e</w:t>
      </w:r>
      <w:proofErr w:type="spellEnd"/>
      <w:r w:rsidR="003949F2" w:rsidRPr="0080043F">
        <w:rPr>
          <w:b/>
        </w:rPr>
        <w:t xml:space="preserve"> information on</w:t>
      </w:r>
      <w:r w:rsidRPr="0080043F">
        <w:rPr>
          <w:b/>
        </w:rPr>
        <w:t xml:space="preserve"> </w:t>
      </w:r>
      <w:r w:rsidR="003949F2" w:rsidRPr="0080043F">
        <w:rPr>
          <w:b/>
        </w:rPr>
        <w:t>priority issues</w:t>
      </w:r>
      <w:r w:rsidR="003949F2" w:rsidRPr="0080043F">
        <w:t>.</w:t>
      </w:r>
      <w:r w:rsidRPr="0080043F">
        <w:t xml:space="preserve"> </w:t>
      </w:r>
      <w:r w:rsidR="003949F2" w:rsidRPr="0080043F">
        <w:t>Evaluate the measures the government has taken to address the parts of the treaty (e.g. CEDEW) relevant to the issues – see also guidelines on policy analysis.</w:t>
      </w:r>
    </w:p>
    <w:p w14:paraId="5A300974" w14:textId="61E277E5" w:rsidR="00F675B7" w:rsidRPr="0080043F" w:rsidRDefault="00F675B7" w:rsidP="0080043F">
      <w:pPr>
        <w:pBdr>
          <w:top w:val="single" w:sz="24" w:space="1" w:color="00B0F0"/>
          <w:left w:val="single" w:sz="24" w:space="4" w:color="00B0F0"/>
          <w:bottom w:val="single" w:sz="24" w:space="1" w:color="00B0F0"/>
          <w:right w:val="single" w:sz="24" w:space="4" w:color="00B0F0"/>
        </w:pBdr>
        <w:shd w:val="clear" w:color="auto" w:fill="BDD6EE" w:themeFill="accent5" w:themeFillTint="66"/>
        <w:ind w:left="284" w:right="237"/>
        <w:jc w:val="both"/>
      </w:pPr>
      <w:r w:rsidRPr="0080043F">
        <w:t xml:space="preserve">4. </w:t>
      </w:r>
      <w:r w:rsidR="003949F2" w:rsidRPr="0080043F">
        <w:rPr>
          <w:b/>
        </w:rPr>
        <w:t>Write the report.</w:t>
      </w:r>
      <w:r w:rsidR="003949F2" w:rsidRPr="0080043F">
        <w:t xml:space="preserve"> Make sure everything in the report is clear, accurate and based on verifiable evidence. In shadow reporting, refer directly to the government’s official report.</w:t>
      </w:r>
    </w:p>
    <w:p w14:paraId="216239D5" w14:textId="746707D7" w:rsidR="003949F2" w:rsidRPr="0080043F" w:rsidRDefault="00F675B7" w:rsidP="0080043F">
      <w:pPr>
        <w:pBdr>
          <w:top w:val="single" w:sz="24" w:space="1" w:color="00B0F0"/>
          <w:left w:val="single" w:sz="24" w:space="4" w:color="00B0F0"/>
          <w:bottom w:val="single" w:sz="24" w:space="1" w:color="00B0F0"/>
          <w:right w:val="single" w:sz="24" w:space="4" w:color="00B0F0"/>
        </w:pBdr>
        <w:shd w:val="clear" w:color="auto" w:fill="BDD6EE" w:themeFill="accent5" w:themeFillTint="66"/>
        <w:ind w:left="284" w:right="237"/>
        <w:jc w:val="both"/>
      </w:pPr>
      <w:r w:rsidRPr="0080043F">
        <w:lastRenderedPageBreak/>
        <w:t xml:space="preserve">5. </w:t>
      </w:r>
      <w:r w:rsidRPr="0080043F">
        <w:rPr>
          <w:b/>
        </w:rPr>
        <w:t>Disseminate</w:t>
      </w:r>
      <w:r w:rsidR="003949F2" w:rsidRPr="0080043F">
        <w:rPr>
          <w:b/>
        </w:rPr>
        <w:t xml:space="preserve"> the report.</w:t>
      </w:r>
      <w:r w:rsidR="003949F2" w:rsidRPr="0080043F">
        <w:t xml:space="preserve"> There are specific mechanisms for submitting reports to treaty monitorin</w:t>
      </w:r>
      <w:r w:rsidR="000E4746" w:rsidRPr="0080043F">
        <w:t>g</w:t>
      </w:r>
      <w:r w:rsidR="003949F2" w:rsidRPr="0080043F">
        <w:t xml:space="preserve"> bodies. E.g. the CEDAW Committee convenes pre-session working groups which set the agenda for dialogue between the Committee and the government reviewed – hence it is important to send in the report, or at least a summary, in time for the pre-session. After that step, the full report should be submitted in time for the formal session, where the government report is presented and reviewed</w:t>
      </w:r>
      <w:r w:rsidR="003949F2" w:rsidRPr="0080043F">
        <w:rPr>
          <w:sz w:val="16"/>
          <w:szCs w:val="16"/>
        </w:rPr>
        <w:footnoteReference w:id="76"/>
      </w:r>
      <w:r w:rsidR="003949F2" w:rsidRPr="0080043F">
        <w:t>.</w:t>
      </w:r>
    </w:p>
    <w:p w14:paraId="50515C65" w14:textId="334B84D7" w:rsidR="003949F2" w:rsidRDefault="003949F2" w:rsidP="00525348">
      <w:pPr>
        <w:pStyle w:val="ListParagraph"/>
        <w:spacing w:after="0" w:line="240" w:lineRule="auto"/>
        <w:ind w:left="0"/>
        <w:jc w:val="both"/>
        <w:rPr>
          <w:sz w:val="24"/>
          <w:szCs w:val="24"/>
        </w:rPr>
      </w:pPr>
    </w:p>
    <w:p w14:paraId="4AC3ADFE" w14:textId="142B3592" w:rsidR="003949F2" w:rsidRDefault="003949F2" w:rsidP="00525348">
      <w:pPr>
        <w:pStyle w:val="NormalWeb"/>
        <w:spacing w:before="0" w:beforeAutospacing="0" w:after="0" w:afterAutospacing="0"/>
        <w:jc w:val="both"/>
        <w:rPr>
          <w:rStyle w:val="Hyperlink"/>
          <w:rFonts w:asciiTheme="minorHAnsi" w:hAnsiTheme="minorHAnsi" w:cs="Calibri"/>
          <w:lang w:val="en-US" w:eastAsia="en-US"/>
        </w:rPr>
      </w:pPr>
      <w:r w:rsidRPr="00525348">
        <w:rPr>
          <w:rFonts w:asciiTheme="minorHAnsi" w:hAnsiTheme="minorHAnsi" w:cs="Arial"/>
        </w:rPr>
        <w:t>The </w:t>
      </w:r>
      <w:r w:rsidRPr="00525348">
        <w:rPr>
          <w:rStyle w:val="Strong"/>
          <w:rFonts w:asciiTheme="minorHAnsi" w:hAnsiTheme="minorHAnsi" w:cs="Arial"/>
          <w:b w:val="0"/>
        </w:rPr>
        <w:t xml:space="preserve">British Institute of </w:t>
      </w:r>
      <w:r w:rsidR="00A0715A">
        <w:rPr>
          <w:rStyle w:val="Strong"/>
          <w:rFonts w:asciiTheme="minorHAnsi" w:hAnsiTheme="minorHAnsi" w:cs="Arial"/>
          <w:b w:val="0"/>
        </w:rPr>
        <w:t>Human Rights</w:t>
      </w:r>
      <w:r w:rsidRPr="00525348">
        <w:rPr>
          <w:rStyle w:val="apple-converted-space"/>
          <w:rFonts w:asciiTheme="minorHAnsi" w:hAnsiTheme="minorHAnsi" w:cs="Arial"/>
          <w:b/>
        </w:rPr>
        <w:t> </w:t>
      </w:r>
      <w:r w:rsidR="00F675B7" w:rsidRPr="00525348">
        <w:rPr>
          <w:rStyle w:val="apple-converted-space"/>
          <w:rFonts w:asciiTheme="minorHAnsi" w:hAnsiTheme="minorHAnsi" w:cs="Arial"/>
        </w:rPr>
        <w:t>(</w:t>
      </w:r>
      <w:r w:rsidRPr="00525348">
        <w:rPr>
          <w:rStyle w:val="Strong"/>
          <w:rFonts w:asciiTheme="minorHAnsi" w:hAnsiTheme="minorHAnsi" w:cs="Arial"/>
          <w:b w:val="0"/>
        </w:rPr>
        <w:t>BIHR</w:t>
      </w:r>
      <w:r w:rsidRPr="00525348">
        <w:rPr>
          <w:rFonts w:asciiTheme="minorHAnsi" w:hAnsiTheme="minorHAnsi" w:cs="Arial"/>
        </w:rPr>
        <w:t>)</w:t>
      </w:r>
      <w:r w:rsidRPr="00525348">
        <w:rPr>
          <w:rFonts w:asciiTheme="minorHAnsi" w:hAnsiTheme="minorHAnsi" w:cs="Arial"/>
          <w:b/>
        </w:rPr>
        <w:t xml:space="preserve"> </w:t>
      </w:r>
      <w:r w:rsidRPr="00525348">
        <w:rPr>
          <w:rFonts w:asciiTheme="minorHAnsi" w:hAnsiTheme="minorHAnsi" w:cs="Arial"/>
        </w:rPr>
        <w:t xml:space="preserve">are beginning a new project to support organisations across Great Britain in having a voice during the UK’s next </w:t>
      </w:r>
      <w:r w:rsidR="00A0715A">
        <w:rPr>
          <w:rFonts w:asciiTheme="minorHAnsi" w:hAnsiTheme="minorHAnsi" w:cs="Arial"/>
        </w:rPr>
        <w:t>Human Rights</w:t>
      </w:r>
      <w:r w:rsidRPr="00525348">
        <w:rPr>
          <w:rFonts w:asciiTheme="minorHAnsi" w:hAnsiTheme="minorHAnsi" w:cs="Arial"/>
        </w:rPr>
        <w:t xml:space="preserve"> examination by the United Nations as part of the Universal Periodic Review process. </w:t>
      </w:r>
      <w:r w:rsidRPr="00525348">
        <w:rPr>
          <w:rFonts w:asciiTheme="minorHAnsi" w:hAnsiTheme="minorHAnsi" w:cs="Arial"/>
          <w:lang w:val="en-US"/>
        </w:rPr>
        <w:t>M</w:t>
      </w:r>
      <w:r w:rsidRPr="00525348">
        <w:rPr>
          <w:rFonts w:asciiTheme="minorHAnsi" w:hAnsiTheme="minorHAnsi" w:cs="Arial"/>
        </w:rPr>
        <w:t>ore details</w:t>
      </w:r>
      <w:r w:rsidRPr="00525348">
        <w:rPr>
          <w:rStyle w:val="apple-converted-space"/>
          <w:rFonts w:asciiTheme="minorHAnsi" w:hAnsiTheme="minorHAnsi" w:cs="Arial"/>
        </w:rPr>
        <w:t> </w:t>
      </w:r>
      <w:r w:rsidRPr="00525348">
        <w:rPr>
          <w:rStyle w:val="apple-converted-space"/>
          <w:rFonts w:asciiTheme="minorHAnsi" w:hAnsiTheme="minorHAnsi" w:cs="Arial"/>
          <w:lang w:val="en-US"/>
        </w:rPr>
        <w:t xml:space="preserve">are available at: </w:t>
      </w:r>
      <w:hyperlink r:id="rId41" w:history="1">
        <w:r w:rsidRPr="00525348">
          <w:rPr>
            <w:rStyle w:val="Hyperlink"/>
            <w:rFonts w:asciiTheme="minorHAnsi" w:hAnsiTheme="minorHAnsi" w:cs="Calibri"/>
            <w:lang w:val="en-US" w:eastAsia="en-US"/>
          </w:rPr>
          <w:t>http://www.communitycvs.org.uk/bihr-get-involved/</w:t>
        </w:r>
      </w:hyperlink>
    </w:p>
    <w:p w14:paraId="5E91A20B" w14:textId="77777777" w:rsidR="00067943" w:rsidRPr="00067943" w:rsidRDefault="00067943" w:rsidP="00525348">
      <w:pPr>
        <w:pStyle w:val="NormalWeb"/>
        <w:spacing w:before="0" w:beforeAutospacing="0" w:after="0" w:afterAutospacing="0"/>
        <w:jc w:val="both"/>
        <w:rPr>
          <w:rFonts w:asciiTheme="minorHAnsi" w:hAnsiTheme="minorHAnsi" w:cs="Arial"/>
          <w:lang w:val="en-US"/>
        </w:rPr>
      </w:pPr>
    </w:p>
    <w:p w14:paraId="117B66FF" w14:textId="4F01FF1D" w:rsidR="003949F2" w:rsidRPr="00067943" w:rsidRDefault="003949F2" w:rsidP="00525348">
      <w:pPr>
        <w:widowControl/>
        <w:spacing w:after="0" w:line="240" w:lineRule="auto"/>
        <w:contextualSpacing/>
        <w:jc w:val="both"/>
        <w:rPr>
          <w:rFonts w:asciiTheme="minorHAnsi" w:hAnsiTheme="minorHAnsi" w:cs="Times New Roman"/>
          <w:i/>
          <w:color w:val="auto"/>
          <w:sz w:val="24"/>
          <w:szCs w:val="24"/>
          <w:lang w:val="en-IE"/>
        </w:rPr>
      </w:pPr>
      <w:r w:rsidRPr="00067943">
        <w:rPr>
          <w:rFonts w:asciiTheme="minorHAnsi" w:hAnsiTheme="minorHAnsi" w:cs="Times New Roman"/>
          <w:b/>
          <w:color w:val="auto"/>
          <w:sz w:val="24"/>
          <w:szCs w:val="24"/>
          <w:lang w:val="en-GB"/>
        </w:rPr>
        <w:t xml:space="preserve">Campaigns for </w:t>
      </w:r>
      <w:r w:rsidRPr="00067943">
        <w:rPr>
          <w:rFonts w:asciiTheme="minorHAnsi" w:hAnsiTheme="minorHAnsi" w:cs="Times New Roman"/>
          <w:b/>
          <w:color w:val="auto"/>
          <w:sz w:val="24"/>
          <w:szCs w:val="24"/>
          <w:lang w:val="en-IE"/>
        </w:rPr>
        <w:t xml:space="preserve">ratifications of </w:t>
      </w:r>
      <w:r w:rsidR="00A0715A" w:rsidRPr="00067943">
        <w:rPr>
          <w:rFonts w:asciiTheme="minorHAnsi" w:hAnsiTheme="minorHAnsi" w:cs="Times New Roman"/>
          <w:b/>
          <w:color w:val="auto"/>
          <w:sz w:val="24"/>
          <w:szCs w:val="24"/>
          <w:lang w:val="en-IE"/>
        </w:rPr>
        <w:t>Human Rights</w:t>
      </w:r>
      <w:r w:rsidR="00067943" w:rsidRPr="00067943">
        <w:rPr>
          <w:rFonts w:asciiTheme="minorHAnsi" w:hAnsiTheme="minorHAnsi" w:cs="Times New Roman"/>
          <w:b/>
          <w:color w:val="auto"/>
          <w:sz w:val="24"/>
          <w:szCs w:val="24"/>
          <w:lang w:val="en-IE"/>
        </w:rPr>
        <w:t xml:space="preserve"> T</w:t>
      </w:r>
      <w:r w:rsidRPr="00067943">
        <w:rPr>
          <w:rFonts w:asciiTheme="minorHAnsi" w:hAnsiTheme="minorHAnsi" w:cs="Times New Roman"/>
          <w:b/>
          <w:color w:val="auto"/>
          <w:sz w:val="24"/>
          <w:szCs w:val="24"/>
          <w:lang w:val="en-IE"/>
        </w:rPr>
        <w:t>reaties</w:t>
      </w:r>
      <w:r w:rsidR="00067943">
        <w:rPr>
          <w:rFonts w:asciiTheme="minorHAnsi" w:hAnsiTheme="minorHAnsi" w:cs="Times New Roman"/>
          <w:b/>
          <w:color w:val="auto"/>
          <w:sz w:val="24"/>
          <w:szCs w:val="24"/>
          <w:lang w:val="en-IE"/>
        </w:rPr>
        <w:t xml:space="preserve"> </w:t>
      </w:r>
      <w:r w:rsidR="00067943" w:rsidRPr="00067943">
        <w:rPr>
          <w:rFonts w:asciiTheme="minorHAnsi" w:hAnsiTheme="minorHAnsi" w:cs="Times New Roman"/>
          <w:color w:val="auto"/>
          <w:sz w:val="24"/>
          <w:szCs w:val="24"/>
          <w:lang w:val="en-IE"/>
        </w:rPr>
        <w:t xml:space="preserve">are another concrete way for civil society organisations to promote better respect and implementation of human rights in their country. </w:t>
      </w:r>
      <w:r w:rsidRPr="00067943">
        <w:rPr>
          <w:rFonts w:asciiTheme="minorHAnsi" w:hAnsiTheme="minorHAnsi" w:cs="Times New Roman"/>
          <w:color w:val="auto"/>
          <w:sz w:val="24"/>
          <w:szCs w:val="24"/>
          <w:lang w:val="en-IE"/>
        </w:rPr>
        <w:t>Be</w:t>
      </w:r>
      <w:r w:rsidRPr="00525348">
        <w:rPr>
          <w:rFonts w:asciiTheme="minorHAnsi" w:hAnsiTheme="minorHAnsi" w:cs="Times New Roman"/>
          <w:color w:val="auto"/>
          <w:sz w:val="24"/>
          <w:szCs w:val="24"/>
          <w:lang w:val="en-IE"/>
        </w:rPr>
        <w:t xml:space="preserve">fore a State can become a party to a </w:t>
      </w:r>
      <w:r w:rsidR="00A0715A">
        <w:rPr>
          <w:rFonts w:asciiTheme="minorHAnsi" w:hAnsiTheme="minorHAnsi" w:cs="Times New Roman"/>
          <w:color w:val="auto"/>
          <w:sz w:val="24"/>
          <w:szCs w:val="24"/>
          <w:lang w:val="en-IE"/>
        </w:rPr>
        <w:t>Human Rights</w:t>
      </w:r>
      <w:r w:rsidRPr="00525348">
        <w:rPr>
          <w:rFonts w:asciiTheme="minorHAnsi" w:hAnsiTheme="minorHAnsi" w:cs="Times New Roman"/>
          <w:color w:val="auto"/>
          <w:sz w:val="24"/>
          <w:szCs w:val="24"/>
          <w:lang w:val="en-IE"/>
        </w:rPr>
        <w:t xml:space="preserve"> treaty, usually a number of steps have to be taken to ensure that the national legislation and practice is in compliance with the treaty. In most countries, formal approval by the national legislature is needed to ratify or accede to a treaty. By ratifying or acceding, a State becomes a State Party to the treaty and the treaty becomes legally binding for that State once it enters into force</w:t>
      </w:r>
      <w:r w:rsidRPr="00525348">
        <w:rPr>
          <w:rFonts w:asciiTheme="minorHAnsi" w:hAnsiTheme="minorHAnsi" w:cs="Tahoma"/>
          <w:color w:val="auto"/>
          <w:vertAlign w:val="superscript"/>
          <w:lang w:val="en-IE"/>
        </w:rPr>
        <w:footnoteReference w:id="77"/>
      </w:r>
      <w:r w:rsidRPr="00525348">
        <w:rPr>
          <w:rFonts w:asciiTheme="minorHAnsi" w:hAnsiTheme="minorHAnsi" w:cs="Times New Roman"/>
          <w:color w:val="auto"/>
          <w:lang w:val="en-IE"/>
        </w:rPr>
        <w:t xml:space="preserve">. </w:t>
      </w:r>
    </w:p>
    <w:p w14:paraId="32CDBB22" w14:textId="77777777" w:rsidR="00EC733A" w:rsidRPr="00525348" w:rsidRDefault="00EC733A" w:rsidP="00525348">
      <w:pPr>
        <w:widowControl/>
        <w:spacing w:after="0" w:line="240" w:lineRule="auto"/>
        <w:ind w:firstLine="720"/>
        <w:contextualSpacing/>
        <w:jc w:val="both"/>
        <w:rPr>
          <w:rFonts w:asciiTheme="minorHAnsi" w:hAnsiTheme="minorHAnsi" w:cs="Times New Roman"/>
          <w:color w:val="auto"/>
          <w:sz w:val="24"/>
          <w:szCs w:val="24"/>
          <w:lang w:val="en-IE"/>
        </w:rPr>
      </w:pPr>
    </w:p>
    <w:p w14:paraId="7B82AAED" w14:textId="77777777" w:rsidR="003949F2" w:rsidRPr="00525348" w:rsidRDefault="003949F2" w:rsidP="00525348">
      <w:pPr>
        <w:widowControl/>
        <w:autoSpaceDE w:val="0"/>
        <w:autoSpaceDN w:val="0"/>
        <w:adjustRightInd w:val="0"/>
        <w:spacing w:after="0" w:line="240" w:lineRule="auto"/>
        <w:jc w:val="both"/>
        <w:rPr>
          <w:rFonts w:asciiTheme="minorHAnsi" w:eastAsia="Times New Roman" w:hAnsiTheme="minorHAnsi" w:cs="Chalet-ParisNineteenSixty"/>
          <w:color w:val="auto"/>
          <w:sz w:val="24"/>
          <w:szCs w:val="24"/>
          <w:lang w:val="mk-MK" w:eastAsia="mk-MK"/>
        </w:rPr>
      </w:pPr>
      <w:r w:rsidRPr="00525348">
        <w:rPr>
          <w:rFonts w:asciiTheme="minorHAnsi" w:eastAsia="Times New Roman" w:hAnsiTheme="minorHAnsi" w:cs="Chalet-ParisNineteenSixty"/>
          <w:color w:val="auto"/>
          <w:sz w:val="24"/>
          <w:szCs w:val="24"/>
          <w:lang w:val="mk-MK" w:eastAsia="mk-MK"/>
        </w:rPr>
        <w:t>Although it is the parliaments’ responsibility, governments sometimes hold back from promoting ratification for various reasons. What is clear is that the determining factor in each country will be political will. NGOs will have to convince governments and parliamentarians to ratify and implement the Convention, and will need to conduct information campaigns based on solid arguments. The NGOs will also have to convince their own members that this is a worthwhile exercise</w:t>
      </w:r>
      <w:r w:rsidRPr="00525348">
        <w:rPr>
          <w:rFonts w:asciiTheme="minorHAnsi" w:eastAsia="Times New Roman" w:hAnsiTheme="minorHAnsi" w:cs="Tahoma"/>
          <w:color w:val="auto"/>
          <w:szCs w:val="24"/>
          <w:vertAlign w:val="superscript"/>
          <w:lang w:val="mk-MK"/>
        </w:rPr>
        <w:footnoteReference w:id="78"/>
      </w:r>
      <w:r w:rsidRPr="00525348">
        <w:rPr>
          <w:rFonts w:asciiTheme="minorHAnsi" w:eastAsia="Times New Roman" w:hAnsiTheme="minorHAnsi" w:cs="Chalet-ParisNineteenSixty"/>
          <w:color w:val="auto"/>
          <w:sz w:val="24"/>
          <w:szCs w:val="24"/>
          <w:lang w:val="mk-MK" w:eastAsia="mk-MK"/>
        </w:rPr>
        <w:t xml:space="preserve">.  </w:t>
      </w:r>
    </w:p>
    <w:p w14:paraId="0A235BDC" w14:textId="29965779" w:rsidR="00C21B1B" w:rsidRDefault="00C21B1B" w:rsidP="00525348">
      <w:pPr>
        <w:widowControl/>
        <w:autoSpaceDE w:val="0"/>
        <w:autoSpaceDN w:val="0"/>
        <w:adjustRightInd w:val="0"/>
        <w:spacing w:after="0" w:line="240" w:lineRule="auto"/>
        <w:jc w:val="both"/>
        <w:rPr>
          <w:rFonts w:asciiTheme="minorHAnsi" w:eastAsia="Times New Roman" w:hAnsiTheme="minorHAnsi" w:cs="Chalet-ParisNineteenSixty"/>
          <w:color w:val="auto"/>
          <w:sz w:val="24"/>
          <w:szCs w:val="24"/>
          <w:lang w:val="mk-MK" w:eastAsia="mk-MK"/>
        </w:rPr>
      </w:pPr>
    </w:p>
    <w:p w14:paraId="39C9CCEA" w14:textId="5A26E0A1" w:rsidR="00C21B1B" w:rsidRPr="00525348" w:rsidRDefault="00C21B1B" w:rsidP="0080043F">
      <w:pPr>
        <w:widowControl/>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contextualSpacing/>
        <w:jc w:val="both"/>
        <w:rPr>
          <w:rFonts w:asciiTheme="minorHAnsi" w:hAnsiTheme="minorHAnsi" w:cs="Times New Roman"/>
          <w:b/>
          <w:color w:val="auto"/>
          <w:sz w:val="24"/>
          <w:szCs w:val="24"/>
          <w:lang w:val="en-IE"/>
        </w:rPr>
      </w:pPr>
      <w:r w:rsidRPr="00525348">
        <w:rPr>
          <w:rFonts w:asciiTheme="minorHAnsi" w:hAnsiTheme="minorHAnsi" w:cs="Times New Roman"/>
          <w:b/>
          <w:color w:val="auto"/>
          <w:sz w:val="24"/>
          <w:szCs w:val="24"/>
          <w:lang w:val="en-IE"/>
        </w:rPr>
        <w:t xml:space="preserve">Achieving decent work for domestic workers: An </w:t>
      </w:r>
      <w:r w:rsidR="00DA0759">
        <w:rPr>
          <w:rFonts w:asciiTheme="minorHAnsi" w:hAnsiTheme="minorHAnsi" w:cs="Times New Roman"/>
          <w:b/>
          <w:color w:val="auto"/>
          <w:sz w:val="24"/>
          <w:szCs w:val="24"/>
          <w:lang w:val="en-IE"/>
        </w:rPr>
        <w:t>organis</w:t>
      </w:r>
      <w:r w:rsidRPr="00525348">
        <w:rPr>
          <w:rFonts w:asciiTheme="minorHAnsi" w:hAnsiTheme="minorHAnsi" w:cs="Times New Roman"/>
          <w:b/>
          <w:color w:val="auto"/>
          <w:sz w:val="24"/>
          <w:szCs w:val="24"/>
          <w:lang w:val="en-IE"/>
        </w:rPr>
        <w:t>er’s manual to promote ILO convention no. 189 and build domestic workers’ power.</w:t>
      </w:r>
    </w:p>
    <w:p w14:paraId="24DAA17A" w14:textId="12C62074" w:rsidR="00C21B1B" w:rsidRPr="00525348" w:rsidRDefault="00C21B1B" w:rsidP="0080043F">
      <w:pPr>
        <w:widowControl/>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contextualSpacing/>
        <w:jc w:val="both"/>
        <w:rPr>
          <w:rFonts w:asciiTheme="minorHAnsi" w:hAnsiTheme="minorHAnsi" w:cs="Times New Roman"/>
          <w:color w:val="auto"/>
          <w:sz w:val="24"/>
          <w:szCs w:val="24"/>
          <w:lang w:val="en-IE"/>
        </w:rPr>
      </w:pPr>
      <w:r w:rsidRPr="00525348">
        <w:rPr>
          <w:rFonts w:asciiTheme="minorHAnsi" w:hAnsiTheme="minorHAnsi" w:cs="Times New Roman"/>
          <w:color w:val="auto"/>
          <w:sz w:val="24"/>
          <w:szCs w:val="24"/>
          <w:lang w:val="en-IE"/>
        </w:rPr>
        <w:t xml:space="preserve">A strong campaign, whether for promotion of the Convention, winning a case against an abusive employer, or for any other goal, is a potent tool for </w:t>
      </w:r>
      <w:r w:rsidR="00DA0759">
        <w:rPr>
          <w:rFonts w:asciiTheme="minorHAnsi" w:hAnsiTheme="minorHAnsi" w:cs="Times New Roman"/>
          <w:color w:val="auto"/>
          <w:sz w:val="24"/>
          <w:szCs w:val="24"/>
          <w:lang w:val="en-IE"/>
        </w:rPr>
        <w:t>organis</w:t>
      </w:r>
      <w:r w:rsidRPr="00525348">
        <w:rPr>
          <w:rFonts w:asciiTheme="minorHAnsi" w:hAnsiTheme="minorHAnsi" w:cs="Times New Roman"/>
          <w:color w:val="auto"/>
          <w:sz w:val="24"/>
          <w:szCs w:val="24"/>
          <w:lang w:val="en-IE"/>
        </w:rPr>
        <w:t>ing domestic workers. Campaigns provide opportunities to raise awareness among public officials and the public at large, shift perceptions of domestic workers and the industry in general, and inform domestic workers and employers of their rights and responsibilities. Moreover, campaigns encourage domestic workers to participate in union activities, and results boost their self -image as real workers deserving of protections.</w:t>
      </w:r>
    </w:p>
    <w:p w14:paraId="0987CCD5" w14:textId="77777777" w:rsidR="00C21B1B" w:rsidRPr="00525348" w:rsidRDefault="00C21B1B" w:rsidP="00525348">
      <w:pPr>
        <w:widowControl/>
        <w:autoSpaceDE w:val="0"/>
        <w:autoSpaceDN w:val="0"/>
        <w:adjustRightInd w:val="0"/>
        <w:spacing w:after="0" w:line="240" w:lineRule="auto"/>
        <w:jc w:val="both"/>
        <w:rPr>
          <w:rFonts w:asciiTheme="minorHAnsi" w:eastAsia="Times New Roman" w:hAnsiTheme="minorHAnsi" w:cs="Chalet-ParisNineteenSixty"/>
          <w:color w:val="auto"/>
          <w:sz w:val="24"/>
          <w:szCs w:val="24"/>
          <w:lang w:val="en-IE" w:eastAsia="mk-MK"/>
        </w:rPr>
      </w:pPr>
    </w:p>
    <w:p w14:paraId="56E0A3F9" w14:textId="1A9DFCAF" w:rsidR="003949F2" w:rsidRPr="00525348" w:rsidRDefault="003949F2" w:rsidP="00525348">
      <w:pPr>
        <w:widowControl/>
        <w:autoSpaceDE w:val="0"/>
        <w:autoSpaceDN w:val="0"/>
        <w:adjustRightInd w:val="0"/>
        <w:spacing w:after="0" w:line="240" w:lineRule="auto"/>
        <w:jc w:val="both"/>
        <w:rPr>
          <w:rFonts w:asciiTheme="minorHAnsi" w:eastAsia="Times New Roman" w:hAnsiTheme="minorHAnsi" w:cs="Chalet-ParisNineteenSixty"/>
          <w:color w:val="auto"/>
          <w:sz w:val="24"/>
          <w:szCs w:val="24"/>
          <w:lang w:val="mk-MK" w:eastAsia="mk-MK"/>
        </w:rPr>
      </w:pPr>
      <w:r w:rsidRPr="00525348">
        <w:rPr>
          <w:rFonts w:asciiTheme="minorHAnsi" w:eastAsia="Times New Roman" w:hAnsiTheme="minorHAnsi" w:cs="Chalet-ParisNineteenSixty"/>
          <w:color w:val="auto"/>
          <w:sz w:val="24"/>
          <w:szCs w:val="24"/>
          <w:lang w:val="mk-MK" w:eastAsia="mk-MK"/>
        </w:rPr>
        <w:lastRenderedPageBreak/>
        <w:t xml:space="preserve">Once a </w:t>
      </w:r>
      <w:r w:rsidR="00A0715A">
        <w:rPr>
          <w:rFonts w:asciiTheme="minorHAnsi" w:eastAsia="Times New Roman" w:hAnsiTheme="minorHAnsi" w:cs="Chalet-ParisNineteenSixty"/>
          <w:color w:val="auto"/>
          <w:sz w:val="24"/>
          <w:szCs w:val="24"/>
          <w:lang w:val="mk-MK" w:eastAsia="mk-MK"/>
        </w:rPr>
        <w:t>Human Rights</w:t>
      </w:r>
      <w:r w:rsidRPr="00525348">
        <w:rPr>
          <w:rFonts w:asciiTheme="minorHAnsi" w:eastAsia="Times New Roman" w:hAnsiTheme="minorHAnsi" w:cs="Chalet-ParisNineteenSixty"/>
          <w:color w:val="auto"/>
          <w:sz w:val="24"/>
          <w:szCs w:val="24"/>
          <w:lang w:val="mk-MK" w:eastAsia="mk-MK"/>
        </w:rPr>
        <w:t xml:space="preserve"> treaty is adopted, it is open for ratification by all member States. The ratification process can take time, so be prepared for a lengthy campaign. Although, ratification is ultimately a legal process</w:t>
      </w:r>
      <w:r w:rsidRPr="00525348">
        <w:rPr>
          <w:rFonts w:asciiTheme="minorHAnsi" w:eastAsia="Times New Roman" w:hAnsiTheme="minorHAnsi" w:cs="Tahoma"/>
          <w:color w:val="auto"/>
          <w:szCs w:val="24"/>
          <w:vertAlign w:val="superscript"/>
          <w:lang w:val="mk-MK"/>
        </w:rPr>
        <w:footnoteReference w:id="79"/>
      </w:r>
      <w:r w:rsidRPr="00525348">
        <w:rPr>
          <w:rFonts w:asciiTheme="minorHAnsi" w:eastAsia="Times New Roman" w:hAnsiTheme="minorHAnsi" w:cs="Chalet-ParisNineteenSixty"/>
          <w:color w:val="auto"/>
          <w:sz w:val="24"/>
          <w:szCs w:val="24"/>
          <w:lang w:val="mk-MK" w:eastAsia="mk-MK"/>
        </w:rPr>
        <w:t>,</w:t>
      </w:r>
      <w:r w:rsidR="000E4746">
        <w:rPr>
          <w:rFonts w:asciiTheme="minorHAnsi" w:eastAsia="Times New Roman" w:hAnsiTheme="minorHAnsi" w:cs="Chalet-ParisNineteenSixty"/>
          <w:color w:val="auto"/>
          <w:sz w:val="24"/>
          <w:szCs w:val="24"/>
          <w:lang w:val="en-IE" w:eastAsia="mk-MK"/>
        </w:rPr>
        <w:t xml:space="preserve"> </w:t>
      </w:r>
      <w:r w:rsidRPr="00525348">
        <w:rPr>
          <w:rFonts w:asciiTheme="minorHAnsi" w:eastAsia="Times New Roman" w:hAnsiTheme="minorHAnsi" w:cs="Chalet-ParisNineteenSixty"/>
          <w:color w:val="auto"/>
          <w:sz w:val="24"/>
          <w:szCs w:val="24"/>
          <w:lang w:val="mk-MK" w:eastAsia="mk-MK"/>
        </w:rPr>
        <w:t>a strong campaign can be built around the process of ratification which can involve a wide range of civil society organisations and other partners.</w:t>
      </w:r>
    </w:p>
    <w:p w14:paraId="02FF62B9" w14:textId="638A1064" w:rsidR="003949F2" w:rsidRDefault="003949F2" w:rsidP="00525348">
      <w:pPr>
        <w:widowControl/>
        <w:autoSpaceDE w:val="0"/>
        <w:autoSpaceDN w:val="0"/>
        <w:adjustRightInd w:val="0"/>
        <w:spacing w:after="0" w:line="240" w:lineRule="auto"/>
        <w:jc w:val="both"/>
        <w:rPr>
          <w:rFonts w:asciiTheme="minorHAnsi" w:eastAsia="Times New Roman" w:hAnsiTheme="minorHAnsi" w:cs="Chalet-ParisNineteenSixty"/>
          <w:color w:val="auto"/>
          <w:sz w:val="24"/>
          <w:szCs w:val="24"/>
          <w:lang w:val="mk-MK" w:eastAsia="mk-MK"/>
        </w:rPr>
      </w:pPr>
    </w:p>
    <w:p w14:paraId="1A7B0FD4" w14:textId="77777777" w:rsidR="003949F2" w:rsidRPr="00525348" w:rsidRDefault="003949F2" w:rsidP="0080043F">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autoSpaceDE w:val="0"/>
        <w:autoSpaceDN w:val="0"/>
        <w:adjustRightInd w:val="0"/>
        <w:spacing w:after="0" w:line="240" w:lineRule="auto"/>
        <w:ind w:left="284" w:right="237"/>
        <w:jc w:val="both"/>
        <w:rPr>
          <w:rFonts w:asciiTheme="minorHAnsi" w:eastAsia="Times New Roman" w:hAnsiTheme="minorHAnsi" w:cs="Chalet-ParisNineteenSixty"/>
          <w:b/>
          <w:color w:val="auto"/>
          <w:sz w:val="24"/>
          <w:szCs w:val="24"/>
          <w:lang w:val="mk-MK" w:eastAsia="mk-MK"/>
        </w:rPr>
      </w:pPr>
      <w:r w:rsidRPr="00525348">
        <w:rPr>
          <w:rFonts w:asciiTheme="minorHAnsi" w:eastAsia="Times New Roman" w:hAnsiTheme="minorHAnsi" w:cs="Chalet-ParisNineteenSixty"/>
          <w:b/>
          <w:color w:val="auto"/>
          <w:sz w:val="24"/>
          <w:szCs w:val="24"/>
          <w:lang w:val="mk-MK" w:eastAsia="mk-MK"/>
        </w:rPr>
        <w:t>Steps towards Ratification</w:t>
      </w:r>
    </w:p>
    <w:p w14:paraId="7E1AE978" w14:textId="77777777" w:rsidR="003949F2" w:rsidRPr="00525348" w:rsidRDefault="003949F2" w:rsidP="0080043F">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autoSpaceDE w:val="0"/>
        <w:autoSpaceDN w:val="0"/>
        <w:adjustRightInd w:val="0"/>
        <w:spacing w:after="0" w:line="240" w:lineRule="auto"/>
        <w:ind w:left="284" w:right="237"/>
        <w:jc w:val="both"/>
        <w:rPr>
          <w:rFonts w:asciiTheme="minorHAnsi" w:eastAsia="Times New Roman" w:hAnsiTheme="minorHAnsi" w:cs="Chalet-ParisNineteenSixty"/>
          <w:color w:val="auto"/>
          <w:sz w:val="24"/>
          <w:szCs w:val="24"/>
          <w:lang w:val="mk-MK" w:eastAsia="mk-MK"/>
        </w:rPr>
      </w:pPr>
      <w:r w:rsidRPr="00525348">
        <w:rPr>
          <w:rFonts w:asciiTheme="minorHAnsi" w:eastAsia="Times New Roman" w:hAnsiTheme="minorHAnsi" w:cs="Chalet-ParisNineteenSixty"/>
          <w:color w:val="auto"/>
          <w:sz w:val="24"/>
          <w:szCs w:val="24"/>
          <w:lang w:val="mk-MK" w:eastAsia="mk-MK"/>
        </w:rPr>
        <w:t>Step 1. Prepare analyses/collect documentation;</w:t>
      </w:r>
    </w:p>
    <w:p w14:paraId="697B8CF0" w14:textId="77777777" w:rsidR="003949F2" w:rsidRPr="00525348" w:rsidRDefault="003949F2" w:rsidP="0080043F">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autoSpaceDE w:val="0"/>
        <w:autoSpaceDN w:val="0"/>
        <w:adjustRightInd w:val="0"/>
        <w:spacing w:after="0" w:line="240" w:lineRule="auto"/>
        <w:ind w:left="284" w:right="237"/>
        <w:jc w:val="both"/>
        <w:rPr>
          <w:rFonts w:asciiTheme="minorHAnsi" w:eastAsia="Times New Roman" w:hAnsiTheme="minorHAnsi" w:cs="Chalet-ParisNineteenSixty"/>
          <w:color w:val="auto"/>
          <w:sz w:val="24"/>
          <w:szCs w:val="24"/>
          <w:lang w:val="mk-MK" w:eastAsia="mk-MK"/>
        </w:rPr>
      </w:pPr>
      <w:r w:rsidRPr="00525348">
        <w:rPr>
          <w:rFonts w:asciiTheme="minorHAnsi" w:eastAsia="Times New Roman" w:hAnsiTheme="minorHAnsi" w:cs="Chalet-ParisNineteenSixty"/>
          <w:color w:val="auto"/>
          <w:sz w:val="24"/>
          <w:szCs w:val="24"/>
          <w:lang w:val="mk-MK" w:eastAsia="mk-MK"/>
        </w:rPr>
        <w:t>Step 2. Contact authority for issuing ratification instruments/identify who would sign;</w:t>
      </w:r>
    </w:p>
    <w:p w14:paraId="43DAC634" w14:textId="77777777" w:rsidR="003949F2" w:rsidRPr="00525348" w:rsidRDefault="003949F2" w:rsidP="0080043F">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autoSpaceDE w:val="0"/>
        <w:autoSpaceDN w:val="0"/>
        <w:adjustRightInd w:val="0"/>
        <w:spacing w:after="0" w:line="240" w:lineRule="auto"/>
        <w:ind w:left="284" w:right="237"/>
        <w:jc w:val="both"/>
        <w:rPr>
          <w:rFonts w:asciiTheme="minorHAnsi" w:eastAsia="Times New Roman" w:hAnsiTheme="minorHAnsi" w:cs="Chalet-ParisNineteenSixty"/>
          <w:color w:val="auto"/>
          <w:sz w:val="24"/>
          <w:szCs w:val="24"/>
          <w:lang w:val="mk-MK" w:eastAsia="mk-MK"/>
        </w:rPr>
      </w:pPr>
      <w:r w:rsidRPr="00525348">
        <w:rPr>
          <w:rFonts w:asciiTheme="minorHAnsi" w:eastAsia="Times New Roman" w:hAnsiTheme="minorHAnsi" w:cs="Chalet-ParisNineteenSixty"/>
          <w:color w:val="auto"/>
          <w:sz w:val="24"/>
          <w:szCs w:val="24"/>
          <w:lang w:val="mk-MK" w:eastAsia="mk-MK"/>
        </w:rPr>
        <w:t>Step 3. Identify/undertake processes that lead to endorsement of ratification/accession;</w:t>
      </w:r>
    </w:p>
    <w:p w14:paraId="3AF28BC3" w14:textId="77777777" w:rsidR="003949F2" w:rsidRPr="00525348" w:rsidRDefault="003949F2" w:rsidP="0080043F">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autoSpaceDE w:val="0"/>
        <w:autoSpaceDN w:val="0"/>
        <w:adjustRightInd w:val="0"/>
        <w:spacing w:after="0" w:line="240" w:lineRule="auto"/>
        <w:ind w:left="284" w:right="237"/>
        <w:jc w:val="both"/>
        <w:rPr>
          <w:rFonts w:asciiTheme="minorHAnsi" w:eastAsia="Times New Roman" w:hAnsiTheme="minorHAnsi" w:cs="Chalet-ParisNineteenSixty"/>
          <w:color w:val="auto"/>
          <w:sz w:val="24"/>
          <w:szCs w:val="24"/>
          <w:lang w:val="mk-MK" w:eastAsia="mk-MK"/>
        </w:rPr>
      </w:pPr>
      <w:r w:rsidRPr="00525348">
        <w:rPr>
          <w:rFonts w:asciiTheme="minorHAnsi" w:eastAsia="Times New Roman" w:hAnsiTheme="minorHAnsi" w:cs="Chalet-ParisNineteenSixty"/>
          <w:color w:val="auto"/>
          <w:sz w:val="24"/>
          <w:szCs w:val="24"/>
          <w:lang w:val="mk-MK" w:eastAsia="mk-MK"/>
        </w:rPr>
        <w:t>Step 4. Determine if any declarations are needed;</w:t>
      </w:r>
    </w:p>
    <w:p w14:paraId="05E88DA3" w14:textId="77777777" w:rsidR="003949F2" w:rsidRPr="00525348" w:rsidRDefault="003949F2" w:rsidP="0080043F">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autoSpaceDE w:val="0"/>
        <w:autoSpaceDN w:val="0"/>
        <w:adjustRightInd w:val="0"/>
        <w:spacing w:after="0" w:line="240" w:lineRule="auto"/>
        <w:ind w:left="284" w:right="237"/>
        <w:jc w:val="both"/>
        <w:rPr>
          <w:rFonts w:asciiTheme="minorHAnsi" w:eastAsia="Times New Roman" w:hAnsiTheme="minorHAnsi" w:cs="Chalet-ParisNineteenSixty"/>
          <w:color w:val="auto"/>
          <w:sz w:val="24"/>
          <w:szCs w:val="24"/>
          <w:lang w:val="mk-MK" w:eastAsia="mk-MK"/>
        </w:rPr>
      </w:pPr>
      <w:r w:rsidRPr="00525348">
        <w:rPr>
          <w:rFonts w:asciiTheme="minorHAnsi" w:eastAsia="Times New Roman" w:hAnsiTheme="minorHAnsi" w:cs="Chalet-ParisNineteenSixty"/>
          <w:color w:val="auto"/>
          <w:sz w:val="24"/>
          <w:szCs w:val="24"/>
          <w:lang w:val="mk-MK" w:eastAsia="mk-MK"/>
        </w:rPr>
        <w:t>Step 5. Prepare and sign instrument(s);</w:t>
      </w:r>
    </w:p>
    <w:p w14:paraId="0EA47CEA" w14:textId="0AB22CA7" w:rsidR="00EC733A" w:rsidRPr="003733C9" w:rsidRDefault="003949F2" w:rsidP="003733C9">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autoSpaceDE w:val="0"/>
        <w:autoSpaceDN w:val="0"/>
        <w:adjustRightInd w:val="0"/>
        <w:spacing w:after="0" w:line="240" w:lineRule="auto"/>
        <w:ind w:left="284" w:right="237"/>
        <w:jc w:val="both"/>
        <w:rPr>
          <w:rFonts w:asciiTheme="minorHAnsi" w:eastAsia="Times New Roman" w:hAnsiTheme="minorHAnsi" w:cs="Times New Roman"/>
          <w:color w:val="003399"/>
          <w:sz w:val="24"/>
          <w:szCs w:val="24"/>
        </w:rPr>
      </w:pPr>
      <w:r w:rsidRPr="00525348">
        <w:rPr>
          <w:rFonts w:asciiTheme="minorHAnsi" w:eastAsia="Times New Roman" w:hAnsiTheme="minorHAnsi" w:cs="Chalet-ParisNineteenSixty"/>
          <w:color w:val="auto"/>
          <w:sz w:val="24"/>
          <w:szCs w:val="24"/>
          <w:lang w:val="mk-MK" w:eastAsia="mk-MK"/>
        </w:rPr>
        <w:t>Step 6. Lodge instrument(s) with the Depositary</w:t>
      </w:r>
      <w:r w:rsidR="00C21B1B" w:rsidRPr="00525348">
        <w:rPr>
          <w:rFonts w:asciiTheme="minorHAnsi" w:eastAsia="Times New Roman" w:hAnsiTheme="minorHAnsi" w:cs="Chalet-ParisNineteenSixty"/>
          <w:color w:val="auto"/>
          <w:sz w:val="24"/>
          <w:szCs w:val="24"/>
          <w:lang w:eastAsia="mk-MK"/>
        </w:rPr>
        <w:t>.</w:t>
      </w:r>
      <w:r w:rsidRPr="00525348">
        <w:rPr>
          <w:rFonts w:asciiTheme="minorHAnsi" w:eastAsia="Times New Roman" w:hAnsiTheme="minorHAnsi" w:cs="Tahoma"/>
          <w:color w:val="auto"/>
          <w:szCs w:val="24"/>
          <w:vertAlign w:val="superscript"/>
          <w:lang w:val="mk-MK"/>
        </w:rPr>
        <w:footnoteReference w:id="80"/>
      </w:r>
    </w:p>
    <w:p w14:paraId="072BA0BD" w14:textId="77777777" w:rsidR="00EC733A" w:rsidRDefault="00EC733A" w:rsidP="00525348">
      <w:pPr>
        <w:widowControl/>
        <w:spacing w:after="0" w:line="240" w:lineRule="auto"/>
        <w:contextualSpacing/>
        <w:jc w:val="both"/>
        <w:rPr>
          <w:rFonts w:asciiTheme="minorHAnsi" w:hAnsiTheme="minorHAnsi" w:cs="Times New Roman"/>
          <w:color w:val="auto"/>
          <w:sz w:val="24"/>
          <w:szCs w:val="24"/>
          <w:lang w:val="en-IE"/>
        </w:rPr>
      </w:pPr>
    </w:p>
    <w:p w14:paraId="0D5889A6" w14:textId="2FC21BA6" w:rsidR="003949F2" w:rsidRPr="00525348" w:rsidRDefault="003949F2" w:rsidP="00525348">
      <w:pPr>
        <w:widowControl/>
        <w:spacing w:after="0" w:line="240" w:lineRule="auto"/>
        <w:contextualSpacing/>
        <w:jc w:val="both"/>
        <w:rPr>
          <w:rFonts w:asciiTheme="minorHAnsi" w:hAnsiTheme="minorHAnsi" w:cs="Times New Roman"/>
          <w:color w:val="auto"/>
          <w:sz w:val="24"/>
          <w:szCs w:val="24"/>
          <w:lang w:val="en-IE"/>
        </w:rPr>
      </w:pPr>
      <w:r w:rsidRPr="00525348">
        <w:rPr>
          <w:rFonts w:asciiTheme="minorHAnsi" w:hAnsiTheme="minorHAnsi" w:cs="Times New Roman"/>
          <w:color w:val="auto"/>
          <w:sz w:val="24"/>
          <w:szCs w:val="24"/>
          <w:lang w:val="en-IE"/>
        </w:rPr>
        <w:t xml:space="preserve">The national integration of international </w:t>
      </w:r>
      <w:r w:rsidR="00A0715A">
        <w:rPr>
          <w:rFonts w:asciiTheme="minorHAnsi" w:hAnsiTheme="minorHAnsi" w:cs="Times New Roman"/>
          <w:color w:val="auto"/>
          <w:sz w:val="24"/>
          <w:szCs w:val="24"/>
          <w:lang w:val="en-IE"/>
        </w:rPr>
        <w:t>Human Rights</w:t>
      </w:r>
      <w:r w:rsidRPr="00525348">
        <w:rPr>
          <w:rFonts w:asciiTheme="minorHAnsi" w:hAnsiTheme="minorHAnsi" w:cs="Times New Roman"/>
          <w:color w:val="auto"/>
          <w:sz w:val="24"/>
          <w:szCs w:val="24"/>
          <w:lang w:val="en-IE"/>
        </w:rPr>
        <w:t xml:space="preserve"> norms and standards has taken place over many decades since the adoption of the UDHR in 1948 and the progressive ratification of an increasing number of multilateral Conventions. Treaty monitoring bodies have in progress reviews of State Party reports called for harmonization of domestic law and policy with State obligations under treaties.</w:t>
      </w:r>
    </w:p>
    <w:p w14:paraId="18A55616" w14:textId="77777777" w:rsidR="003949F2" w:rsidRPr="00525348" w:rsidRDefault="003949F2" w:rsidP="00525348">
      <w:pPr>
        <w:widowControl/>
        <w:spacing w:after="0" w:line="240" w:lineRule="auto"/>
        <w:contextualSpacing/>
        <w:jc w:val="both"/>
        <w:rPr>
          <w:rFonts w:asciiTheme="minorHAnsi" w:hAnsiTheme="minorHAnsi" w:cs="Times New Roman"/>
          <w:color w:val="auto"/>
          <w:sz w:val="24"/>
          <w:szCs w:val="24"/>
          <w:lang w:val="en-IE"/>
        </w:rPr>
      </w:pPr>
    </w:p>
    <w:p w14:paraId="19E446FD" w14:textId="2A58E3AD" w:rsidR="003949F2" w:rsidRPr="00525348" w:rsidRDefault="003949F2" w:rsidP="00525348">
      <w:pPr>
        <w:widowControl/>
        <w:spacing w:after="0" w:line="240" w:lineRule="auto"/>
        <w:contextualSpacing/>
        <w:jc w:val="both"/>
        <w:rPr>
          <w:rFonts w:asciiTheme="minorHAnsi" w:hAnsiTheme="minorHAnsi" w:cs="Times New Roman"/>
          <w:color w:val="auto"/>
          <w:lang w:val="en-IE"/>
        </w:rPr>
      </w:pPr>
      <w:r w:rsidRPr="00525348">
        <w:rPr>
          <w:rFonts w:asciiTheme="minorHAnsi" w:hAnsiTheme="minorHAnsi" w:cs="Times New Roman"/>
          <w:color w:val="auto"/>
          <w:sz w:val="24"/>
          <w:szCs w:val="24"/>
          <w:lang w:val="en-IE"/>
        </w:rPr>
        <w:t xml:space="preserve">The basic law of a country is critical in ensuring that State party obligations under treaties are not merely aspirational political commitments, but create procedure for ensuring accountability to the beneficiaries of rights under international instruments. It is only then that a </w:t>
      </w:r>
      <w:r w:rsidR="00A0715A">
        <w:rPr>
          <w:rFonts w:asciiTheme="minorHAnsi" w:hAnsiTheme="minorHAnsi" w:cs="Times New Roman"/>
          <w:color w:val="auto"/>
          <w:sz w:val="24"/>
          <w:szCs w:val="24"/>
          <w:lang w:val="en-IE"/>
        </w:rPr>
        <w:t>Human Rights</w:t>
      </w:r>
      <w:r w:rsidRPr="00525348">
        <w:rPr>
          <w:rFonts w:asciiTheme="minorHAnsi" w:hAnsiTheme="minorHAnsi" w:cs="Times New Roman"/>
          <w:color w:val="auto"/>
          <w:sz w:val="24"/>
          <w:szCs w:val="24"/>
          <w:lang w:val="en-IE"/>
        </w:rPr>
        <w:t xml:space="preserve"> based approach to economic and social policy can become a reality. When a Constitution incorporates a procedure of enforcement in courts of law, this institution becomes a major actor in bringing international </w:t>
      </w:r>
      <w:r w:rsidR="00A0715A">
        <w:rPr>
          <w:rFonts w:asciiTheme="minorHAnsi" w:hAnsiTheme="minorHAnsi" w:cs="Times New Roman"/>
          <w:color w:val="auto"/>
          <w:sz w:val="24"/>
          <w:szCs w:val="24"/>
          <w:lang w:val="en-IE"/>
        </w:rPr>
        <w:t>Human Rights</w:t>
      </w:r>
      <w:r w:rsidRPr="00525348">
        <w:rPr>
          <w:rFonts w:asciiTheme="minorHAnsi" w:hAnsiTheme="minorHAnsi" w:cs="Times New Roman"/>
          <w:color w:val="auto"/>
          <w:sz w:val="24"/>
          <w:szCs w:val="24"/>
          <w:lang w:val="en-IE"/>
        </w:rPr>
        <w:t xml:space="preserve"> into domestic law.</w:t>
      </w:r>
      <w:r w:rsidRPr="00525348">
        <w:rPr>
          <w:rFonts w:asciiTheme="minorHAnsi" w:hAnsiTheme="minorHAnsi" w:cs="Tahoma"/>
          <w:color w:val="auto"/>
          <w:vertAlign w:val="superscript"/>
          <w:lang w:val="en-IE"/>
        </w:rPr>
        <w:footnoteReference w:id="81"/>
      </w:r>
    </w:p>
    <w:p w14:paraId="658405D7" w14:textId="7F510B82" w:rsidR="003949F2" w:rsidRDefault="003949F2" w:rsidP="00525348">
      <w:pPr>
        <w:widowControl/>
        <w:spacing w:after="0" w:line="240" w:lineRule="auto"/>
        <w:contextualSpacing/>
        <w:jc w:val="both"/>
        <w:rPr>
          <w:rFonts w:asciiTheme="minorHAnsi" w:hAnsiTheme="minorHAnsi" w:cs="Times New Roman"/>
          <w:color w:val="auto"/>
          <w:sz w:val="24"/>
          <w:szCs w:val="24"/>
          <w:lang w:eastAsia="en-GB"/>
        </w:rPr>
      </w:pPr>
    </w:p>
    <w:p w14:paraId="24A44A93" w14:textId="4DCDA6D8" w:rsidR="00EA515B" w:rsidRDefault="00EA515B" w:rsidP="00525348">
      <w:pPr>
        <w:pStyle w:val="Default"/>
        <w:jc w:val="both"/>
        <w:rPr>
          <w:rFonts w:asciiTheme="minorHAnsi" w:hAnsiTheme="minorHAnsi"/>
          <w:b/>
          <w:sz w:val="28"/>
          <w:szCs w:val="28"/>
          <w:lang w:val="en-US"/>
        </w:rPr>
      </w:pPr>
    </w:p>
    <w:p w14:paraId="38E85919" w14:textId="77777777" w:rsidR="0080043F" w:rsidRDefault="0080043F" w:rsidP="00EA515B">
      <w:pPr>
        <w:pStyle w:val="Heading1"/>
      </w:pPr>
      <w:r>
        <w:br w:type="page"/>
      </w:r>
    </w:p>
    <w:p w14:paraId="7733DB4C" w14:textId="13E7A66D" w:rsidR="003721AF" w:rsidRPr="00EC733A" w:rsidRDefault="005609F8" w:rsidP="00EA515B">
      <w:pPr>
        <w:pStyle w:val="Heading1"/>
        <w:rPr>
          <w:color w:val="8F43FF"/>
        </w:rPr>
      </w:pPr>
      <w:bookmarkStart w:id="49" w:name="_Toc509925189"/>
      <w:bookmarkStart w:id="50" w:name="_Toc509925338"/>
      <w:r w:rsidRPr="00EC733A">
        <w:rPr>
          <w:color w:val="8F43FF"/>
        </w:rPr>
        <w:lastRenderedPageBreak/>
        <w:t>4. TAKING LEGAL ACTION AGAINST GOVERNMENTS</w:t>
      </w:r>
      <w:r w:rsidR="00E85E6E" w:rsidRPr="00EC733A">
        <w:rPr>
          <w:color w:val="8F43FF"/>
        </w:rPr>
        <w:t xml:space="preserve"> </w:t>
      </w:r>
      <w:r w:rsidRPr="00EC733A">
        <w:rPr>
          <w:color w:val="8F43FF"/>
        </w:rPr>
        <w:t xml:space="preserve">FOR FAILING TO FULFIL </w:t>
      </w:r>
      <w:r w:rsidR="00A0715A" w:rsidRPr="00EC733A">
        <w:rPr>
          <w:color w:val="8F43FF"/>
        </w:rPr>
        <w:t>HUMAN RIGHTS</w:t>
      </w:r>
      <w:bookmarkEnd w:id="49"/>
      <w:bookmarkEnd w:id="50"/>
      <w:r w:rsidRPr="00EC733A">
        <w:rPr>
          <w:color w:val="8F43FF"/>
        </w:rPr>
        <w:t xml:space="preserve"> </w:t>
      </w:r>
    </w:p>
    <w:p w14:paraId="5F2EF807" w14:textId="77777777" w:rsidR="005609F8" w:rsidRPr="00525348" w:rsidRDefault="005609F8" w:rsidP="00525348">
      <w:pPr>
        <w:pStyle w:val="Default"/>
        <w:jc w:val="both"/>
        <w:rPr>
          <w:rFonts w:asciiTheme="minorHAnsi" w:hAnsiTheme="minorHAnsi"/>
        </w:rPr>
      </w:pPr>
    </w:p>
    <w:p w14:paraId="4F0993A9" w14:textId="1772B9CF" w:rsidR="00D14958" w:rsidRPr="00525348" w:rsidRDefault="00D14958" w:rsidP="00525348">
      <w:pPr>
        <w:pStyle w:val="Default"/>
        <w:jc w:val="both"/>
        <w:rPr>
          <w:rFonts w:asciiTheme="minorHAnsi" w:hAnsiTheme="minorHAnsi"/>
          <w:lang w:val="en-US"/>
        </w:rPr>
      </w:pPr>
      <w:r w:rsidRPr="00525348">
        <w:rPr>
          <w:rFonts w:asciiTheme="minorHAnsi" w:hAnsiTheme="minorHAnsi"/>
          <w:lang w:val="en-US"/>
        </w:rPr>
        <w:t xml:space="preserve">If Governments have signed and ratified international documents affirming, protecting, and promoting </w:t>
      </w:r>
      <w:r w:rsidR="00A0715A">
        <w:rPr>
          <w:rFonts w:asciiTheme="minorHAnsi" w:hAnsiTheme="minorHAnsi"/>
          <w:lang w:val="en-US"/>
        </w:rPr>
        <w:t>Human Rights</w:t>
      </w:r>
      <w:r w:rsidRPr="00525348">
        <w:rPr>
          <w:rFonts w:asciiTheme="minorHAnsi" w:hAnsiTheme="minorHAnsi"/>
          <w:lang w:val="en-US"/>
        </w:rPr>
        <w:t xml:space="preserve">, as described in the previous chapters, then they are under a legally binding obligation to implement those provisions, for the benefit of the people living on their territory. Living in a state of poverty and / or social exclusion is a clear infringement of those rights that Governments have sworn to enforce, so, subsequently, the state is in legal breach of </w:t>
      </w:r>
      <w:r w:rsidR="00A0715A">
        <w:rPr>
          <w:rFonts w:asciiTheme="minorHAnsi" w:hAnsiTheme="minorHAnsi"/>
          <w:lang w:val="en-US"/>
        </w:rPr>
        <w:t>Human Rights</w:t>
      </w:r>
      <w:r w:rsidRPr="00525348">
        <w:rPr>
          <w:rFonts w:asciiTheme="minorHAnsi" w:hAnsiTheme="minorHAnsi"/>
          <w:lang w:val="en-US"/>
        </w:rPr>
        <w:t xml:space="preserve"> commitments, as duty-bearer. In such a circumstance, legal action against the State can be envisioned. </w:t>
      </w:r>
    </w:p>
    <w:p w14:paraId="03340614" w14:textId="77777777" w:rsidR="00D14958" w:rsidRPr="00525348" w:rsidRDefault="00D14958" w:rsidP="00525348">
      <w:pPr>
        <w:pStyle w:val="Default"/>
        <w:jc w:val="both"/>
        <w:rPr>
          <w:rFonts w:asciiTheme="minorHAnsi" w:hAnsiTheme="minorHAnsi"/>
          <w:lang w:val="en-US"/>
        </w:rPr>
      </w:pPr>
    </w:p>
    <w:p w14:paraId="7DD9D2F3" w14:textId="1124CB10" w:rsidR="00D14958" w:rsidRPr="00525348" w:rsidRDefault="00D14958" w:rsidP="00525348">
      <w:pPr>
        <w:pStyle w:val="Default"/>
        <w:jc w:val="both"/>
        <w:rPr>
          <w:rFonts w:asciiTheme="minorHAnsi" w:hAnsiTheme="minorHAnsi"/>
          <w:lang w:val="en-US"/>
        </w:rPr>
      </w:pPr>
      <w:r w:rsidRPr="00525348">
        <w:rPr>
          <w:rFonts w:asciiTheme="minorHAnsi" w:hAnsiTheme="minorHAnsi"/>
          <w:lang w:val="en-US"/>
        </w:rPr>
        <w:t xml:space="preserve">This chapter will review ways in which EAPN members can get started on bringing such an action against Governments, including an overview </w:t>
      </w:r>
      <w:r w:rsidR="00042A36" w:rsidRPr="00525348">
        <w:rPr>
          <w:rFonts w:asciiTheme="minorHAnsi" w:hAnsiTheme="minorHAnsi"/>
          <w:lang w:val="en-US"/>
        </w:rPr>
        <w:t xml:space="preserve">of infringement procedures available with different international institutions, as well as an exploration of how specifically EAPN could take action with the Council of Europe, where it holds participatory status and is, hence, able to launch collective complaints. </w:t>
      </w:r>
    </w:p>
    <w:p w14:paraId="6E1BC727" w14:textId="450E0250" w:rsidR="00F9633F" w:rsidRDefault="00F9633F" w:rsidP="00525348">
      <w:pPr>
        <w:pStyle w:val="Default"/>
        <w:jc w:val="both"/>
        <w:rPr>
          <w:rFonts w:asciiTheme="minorHAnsi" w:hAnsiTheme="minorHAnsi"/>
          <w:lang w:val="en-US"/>
        </w:rPr>
      </w:pPr>
    </w:p>
    <w:p w14:paraId="457B8B0F" w14:textId="77777777" w:rsidR="000056AA" w:rsidRPr="00525348" w:rsidRDefault="000056AA" w:rsidP="00525348">
      <w:pPr>
        <w:pStyle w:val="Default"/>
        <w:jc w:val="both"/>
        <w:rPr>
          <w:rFonts w:asciiTheme="minorHAnsi" w:hAnsiTheme="minorHAnsi"/>
          <w:lang w:val="en-US"/>
        </w:rPr>
      </w:pPr>
    </w:p>
    <w:p w14:paraId="69065D39" w14:textId="08A9423D" w:rsidR="00905627" w:rsidRPr="00EC733A" w:rsidRDefault="00CE6A02" w:rsidP="00EA515B">
      <w:pPr>
        <w:pStyle w:val="Heading2"/>
        <w:rPr>
          <w:color w:val="CC66FF"/>
        </w:rPr>
      </w:pPr>
      <w:bookmarkStart w:id="51" w:name="_Toc509925190"/>
      <w:bookmarkStart w:id="52" w:name="_Toc509925339"/>
      <w:r w:rsidRPr="00EC733A">
        <w:rPr>
          <w:color w:val="CC66FF"/>
        </w:rPr>
        <w:t xml:space="preserve">4.1. </w:t>
      </w:r>
      <w:r w:rsidR="00905627" w:rsidRPr="00EC733A">
        <w:rPr>
          <w:color w:val="CC66FF"/>
        </w:rPr>
        <w:t>L</w:t>
      </w:r>
      <w:r w:rsidR="00A933C0" w:rsidRPr="00EC733A">
        <w:rPr>
          <w:color w:val="CC66FF"/>
        </w:rPr>
        <w:t xml:space="preserve">egal action at </w:t>
      </w:r>
      <w:r w:rsidR="00905627" w:rsidRPr="00EC733A">
        <w:rPr>
          <w:color w:val="CC66FF"/>
        </w:rPr>
        <w:t>national level</w:t>
      </w:r>
      <w:bookmarkEnd w:id="51"/>
      <w:bookmarkEnd w:id="52"/>
    </w:p>
    <w:p w14:paraId="34334753" w14:textId="77777777" w:rsidR="00905627" w:rsidRDefault="00905627" w:rsidP="00525348">
      <w:pPr>
        <w:spacing w:after="0" w:line="240" w:lineRule="auto"/>
        <w:jc w:val="both"/>
        <w:rPr>
          <w:rFonts w:asciiTheme="minorHAnsi" w:hAnsiTheme="minorHAnsi"/>
          <w:sz w:val="24"/>
          <w:szCs w:val="24"/>
        </w:rPr>
      </w:pPr>
    </w:p>
    <w:p w14:paraId="5E2AFAC5" w14:textId="04CAC325" w:rsidR="003264D5" w:rsidRPr="00AA73F3" w:rsidRDefault="003264D5" w:rsidP="00AA73F3">
      <w:pPr>
        <w:spacing w:after="0" w:line="240" w:lineRule="auto"/>
        <w:jc w:val="both"/>
        <w:rPr>
          <w:sz w:val="24"/>
          <w:szCs w:val="24"/>
        </w:rPr>
      </w:pPr>
      <w:r w:rsidRPr="00560D98">
        <w:rPr>
          <w:rFonts w:asciiTheme="minorHAnsi" w:hAnsiTheme="minorHAnsi"/>
          <w:color w:val="auto"/>
          <w:sz w:val="24"/>
          <w:szCs w:val="24"/>
        </w:rPr>
        <w:t xml:space="preserve">When embarking upon a Human Rights issue, </w:t>
      </w:r>
      <w:proofErr w:type="spellStart"/>
      <w:r w:rsidRPr="00560D98">
        <w:rPr>
          <w:rFonts w:asciiTheme="minorHAnsi" w:hAnsiTheme="minorHAnsi"/>
          <w:color w:val="auto"/>
          <w:sz w:val="24"/>
          <w:szCs w:val="24"/>
        </w:rPr>
        <w:t>organisations</w:t>
      </w:r>
      <w:proofErr w:type="spellEnd"/>
      <w:r w:rsidRPr="00560D98">
        <w:rPr>
          <w:rFonts w:asciiTheme="minorHAnsi" w:hAnsiTheme="minorHAnsi"/>
          <w:color w:val="auto"/>
          <w:sz w:val="24"/>
          <w:szCs w:val="24"/>
        </w:rPr>
        <w:t xml:space="preserve"> need to be clear about:</w:t>
      </w:r>
      <w:r w:rsidR="00AA73F3">
        <w:rPr>
          <w:rFonts w:asciiTheme="minorHAnsi" w:hAnsiTheme="minorHAnsi"/>
          <w:color w:val="auto"/>
          <w:sz w:val="24"/>
          <w:szCs w:val="24"/>
        </w:rPr>
        <w:t xml:space="preserve"> </w:t>
      </w:r>
      <w:r w:rsidR="00AA73F3">
        <w:rPr>
          <w:sz w:val="24"/>
          <w:szCs w:val="24"/>
        </w:rPr>
        <w:t xml:space="preserve">the right; how it is being infringed; </w:t>
      </w:r>
      <w:r w:rsidRPr="00AA73F3">
        <w:rPr>
          <w:sz w:val="24"/>
          <w:szCs w:val="24"/>
        </w:rPr>
        <w:t>what redress mechanisms are available</w:t>
      </w:r>
      <w:r w:rsidR="00AA73F3">
        <w:rPr>
          <w:sz w:val="24"/>
          <w:szCs w:val="24"/>
        </w:rPr>
        <w:t xml:space="preserve">; </w:t>
      </w:r>
      <w:r w:rsidRPr="00AA73F3">
        <w:rPr>
          <w:sz w:val="24"/>
          <w:szCs w:val="24"/>
        </w:rPr>
        <w:t>how progress can be monitored.</w:t>
      </w:r>
    </w:p>
    <w:p w14:paraId="4B8EEB2B" w14:textId="77777777" w:rsidR="00560D98" w:rsidRPr="00560D98" w:rsidRDefault="00560D98" w:rsidP="00560D98">
      <w:pPr>
        <w:pStyle w:val="ListParagraph"/>
        <w:spacing w:after="0" w:line="240" w:lineRule="auto"/>
        <w:ind w:left="360"/>
        <w:jc w:val="both"/>
        <w:rPr>
          <w:sz w:val="24"/>
          <w:szCs w:val="24"/>
        </w:rPr>
      </w:pPr>
    </w:p>
    <w:p w14:paraId="31E32D5C" w14:textId="77777777" w:rsidR="003264D5" w:rsidRPr="00525348" w:rsidRDefault="003264D5" w:rsidP="003264D5">
      <w:pPr>
        <w:spacing w:after="0" w:line="240" w:lineRule="auto"/>
        <w:jc w:val="both"/>
        <w:rPr>
          <w:rFonts w:asciiTheme="minorHAnsi" w:hAnsiTheme="minorHAnsi"/>
          <w:color w:val="auto"/>
          <w:sz w:val="24"/>
          <w:szCs w:val="24"/>
        </w:rPr>
      </w:pPr>
      <w:r w:rsidRPr="00560D98">
        <w:rPr>
          <w:rFonts w:asciiTheme="minorHAnsi" w:hAnsiTheme="minorHAnsi"/>
          <w:color w:val="auto"/>
          <w:sz w:val="24"/>
          <w:szCs w:val="24"/>
        </w:rPr>
        <w:t xml:space="preserve"> In essence, it is about holding the state to account, and if necessary, bringing the state to account through its own regulatory framework or through the appropriate Human Rights committee complaints procedure.</w:t>
      </w:r>
      <w:r w:rsidRPr="00525348">
        <w:rPr>
          <w:rFonts w:asciiTheme="minorHAnsi" w:hAnsiTheme="minorHAnsi"/>
          <w:color w:val="auto"/>
          <w:sz w:val="24"/>
          <w:szCs w:val="24"/>
        </w:rPr>
        <w:t xml:space="preserve">  </w:t>
      </w:r>
    </w:p>
    <w:p w14:paraId="25668F59" w14:textId="77777777" w:rsidR="003264D5" w:rsidRDefault="003264D5" w:rsidP="00525348">
      <w:pPr>
        <w:spacing w:after="0" w:line="240" w:lineRule="auto"/>
        <w:jc w:val="both"/>
        <w:rPr>
          <w:rFonts w:asciiTheme="minorHAnsi" w:hAnsiTheme="minorHAnsi"/>
          <w:sz w:val="24"/>
          <w:szCs w:val="24"/>
        </w:rPr>
      </w:pPr>
    </w:p>
    <w:p w14:paraId="6EA70C8A" w14:textId="2F231FA4" w:rsidR="007E2E28" w:rsidRPr="00525348" w:rsidRDefault="005609F8" w:rsidP="00525348">
      <w:pPr>
        <w:autoSpaceDE w:val="0"/>
        <w:autoSpaceDN w:val="0"/>
        <w:adjustRightInd w:val="0"/>
        <w:spacing w:after="0" w:line="240" w:lineRule="auto"/>
        <w:jc w:val="both"/>
        <w:rPr>
          <w:rFonts w:asciiTheme="minorHAnsi" w:hAnsiTheme="minorHAnsi" w:cs="Arial"/>
          <w:sz w:val="24"/>
          <w:szCs w:val="24"/>
          <w:lang w:val="mk-MK" w:eastAsia="mk-MK"/>
        </w:rPr>
      </w:pPr>
      <w:r w:rsidRPr="00525348">
        <w:rPr>
          <w:rFonts w:asciiTheme="minorHAnsi" w:hAnsiTheme="minorHAnsi" w:cs="Arial"/>
          <w:sz w:val="24"/>
          <w:szCs w:val="24"/>
          <w:lang w:val="mk-MK" w:eastAsia="mk-MK"/>
        </w:rPr>
        <w:t xml:space="preserve">When we focus on </w:t>
      </w:r>
      <w:r w:rsidRPr="00525348">
        <w:rPr>
          <w:rFonts w:asciiTheme="minorHAnsi" w:hAnsiTheme="minorHAnsi" w:cs="Arial"/>
          <w:sz w:val="24"/>
          <w:szCs w:val="24"/>
          <w:lang w:val="en-GB" w:eastAsia="mk-MK"/>
        </w:rPr>
        <w:t xml:space="preserve">a </w:t>
      </w:r>
      <w:r w:rsidR="00A0715A">
        <w:rPr>
          <w:rFonts w:asciiTheme="minorHAnsi" w:hAnsiTheme="minorHAnsi" w:cs="Arial"/>
          <w:sz w:val="24"/>
          <w:szCs w:val="24"/>
          <w:lang w:val="en-GB" w:eastAsia="mk-MK"/>
        </w:rPr>
        <w:t>Human Rights</w:t>
      </w:r>
      <w:r w:rsidRPr="00525348">
        <w:rPr>
          <w:rFonts w:asciiTheme="minorHAnsi" w:hAnsiTheme="minorHAnsi" w:cs="Arial"/>
          <w:sz w:val="24"/>
          <w:szCs w:val="24"/>
          <w:lang w:val="en-GB" w:eastAsia="mk-MK"/>
        </w:rPr>
        <w:t xml:space="preserve"> based approach,</w:t>
      </w:r>
      <w:r w:rsidR="000D0123" w:rsidRPr="00525348">
        <w:rPr>
          <w:rFonts w:asciiTheme="minorHAnsi" w:hAnsiTheme="minorHAnsi" w:cs="Arial"/>
          <w:sz w:val="24"/>
          <w:szCs w:val="24"/>
          <w:lang w:val="en-GB" w:eastAsia="mk-MK"/>
        </w:rPr>
        <w:t xml:space="preserve"> </w:t>
      </w:r>
      <w:r w:rsidRPr="00525348">
        <w:rPr>
          <w:rFonts w:asciiTheme="minorHAnsi" w:hAnsiTheme="minorHAnsi" w:cs="Arial"/>
          <w:sz w:val="24"/>
          <w:szCs w:val="24"/>
          <w:lang w:val="mk-MK" w:eastAsia="mk-MK"/>
        </w:rPr>
        <w:t xml:space="preserve">it becomes easier to identify the different types of duties to respect, protect and fulfil </w:t>
      </w:r>
      <w:r w:rsidR="00A0715A">
        <w:rPr>
          <w:rFonts w:asciiTheme="minorHAnsi" w:hAnsiTheme="minorHAnsi" w:cs="Arial"/>
          <w:sz w:val="24"/>
          <w:szCs w:val="24"/>
          <w:lang w:val="mk-MK" w:eastAsia="mk-MK"/>
        </w:rPr>
        <w:t>Human Rights</w:t>
      </w:r>
      <w:r w:rsidRPr="00525348">
        <w:rPr>
          <w:rFonts w:asciiTheme="minorHAnsi" w:hAnsiTheme="minorHAnsi" w:cs="Arial"/>
          <w:sz w:val="24"/>
          <w:szCs w:val="24"/>
          <w:lang w:val="mk-MK" w:eastAsia="mk-MK"/>
        </w:rPr>
        <w:t xml:space="preserve"> and see these as obli</w:t>
      </w:r>
      <w:r w:rsidR="000D0123" w:rsidRPr="00525348">
        <w:rPr>
          <w:rFonts w:asciiTheme="minorHAnsi" w:hAnsiTheme="minorHAnsi" w:cs="Arial"/>
          <w:sz w:val="24"/>
          <w:szCs w:val="24"/>
          <w:lang w:val="mk-MK" w:eastAsia="mk-MK"/>
        </w:rPr>
        <w:t xml:space="preserve">gations of governments. </w:t>
      </w:r>
      <w:r w:rsidRPr="00525348">
        <w:rPr>
          <w:rFonts w:asciiTheme="minorHAnsi" w:hAnsiTheme="minorHAnsi" w:cs="Arial"/>
          <w:sz w:val="24"/>
          <w:szCs w:val="24"/>
          <w:lang w:val="mk-MK" w:eastAsia="mk-MK"/>
        </w:rPr>
        <w:t xml:space="preserve">Analysing and establishing violations of the duty to fulfil is more challenging, but is essential in the context of poverty. It is challenging because it involves moving away from traditional </w:t>
      </w:r>
      <w:r w:rsidR="00A0715A">
        <w:rPr>
          <w:rFonts w:asciiTheme="minorHAnsi" w:hAnsiTheme="minorHAnsi" w:cs="Arial"/>
          <w:sz w:val="24"/>
          <w:szCs w:val="24"/>
          <w:lang w:val="mk-MK" w:eastAsia="mk-MK"/>
        </w:rPr>
        <w:t>Human Rights</w:t>
      </w:r>
      <w:r w:rsidRPr="00525348">
        <w:rPr>
          <w:rFonts w:asciiTheme="minorHAnsi" w:hAnsiTheme="minorHAnsi" w:cs="Arial"/>
          <w:sz w:val="24"/>
          <w:szCs w:val="24"/>
          <w:lang w:val="mk-MK" w:eastAsia="mk-MK"/>
        </w:rPr>
        <w:t xml:space="preserve"> monitoring of ‘eventbased’ violations to undertaking ‘long-term monitoring’ of public policies related to poverty, health, education and other issues. It requires new methodologies to measure progressive realization over time and to analyse public budgets in order to assess the allocation of available resources. It also requires analysis of deliberate failures to act, or what are otherwise acts of omission. </w:t>
      </w:r>
    </w:p>
    <w:p w14:paraId="1F175807" w14:textId="77777777" w:rsidR="007E2E28" w:rsidRPr="00525348" w:rsidRDefault="007E2E28" w:rsidP="00525348">
      <w:pPr>
        <w:autoSpaceDE w:val="0"/>
        <w:autoSpaceDN w:val="0"/>
        <w:adjustRightInd w:val="0"/>
        <w:spacing w:after="0" w:line="240" w:lineRule="auto"/>
        <w:jc w:val="both"/>
        <w:rPr>
          <w:rFonts w:asciiTheme="minorHAnsi" w:hAnsiTheme="minorHAnsi" w:cs="Arial"/>
          <w:sz w:val="24"/>
          <w:szCs w:val="24"/>
          <w:lang w:val="mk-MK" w:eastAsia="mk-MK"/>
        </w:rPr>
      </w:pPr>
    </w:p>
    <w:p w14:paraId="39422F0D" w14:textId="52E2F797" w:rsidR="005609F8" w:rsidRPr="00525348" w:rsidRDefault="005609F8" w:rsidP="00525348">
      <w:pPr>
        <w:autoSpaceDE w:val="0"/>
        <w:autoSpaceDN w:val="0"/>
        <w:adjustRightInd w:val="0"/>
        <w:spacing w:after="0" w:line="240" w:lineRule="auto"/>
        <w:jc w:val="both"/>
        <w:rPr>
          <w:rFonts w:asciiTheme="minorHAnsi" w:hAnsiTheme="minorHAnsi"/>
          <w:sz w:val="24"/>
          <w:szCs w:val="24"/>
        </w:rPr>
      </w:pPr>
      <w:r w:rsidRPr="00525348">
        <w:rPr>
          <w:rFonts w:asciiTheme="minorHAnsi" w:hAnsiTheme="minorHAnsi" w:cs="Arial"/>
          <w:sz w:val="24"/>
          <w:szCs w:val="24"/>
          <w:lang w:val="mk-MK" w:eastAsia="mk-MK"/>
        </w:rPr>
        <w:t xml:space="preserve">Despite these difficulties, substantive progress is now being made on the development of new methodologies to address these challenges by many </w:t>
      </w:r>
      <w:r w:rsidR="00DA0759">
        <w:rPr>
          <w:rFonts w:asciiTheme="minorHAnsi" w:hAnsiTheme="minorHAnsi" w:cs="Arial"/>
          <w:sz w:val="24"/>
          <w:szCs w:val="24"/>
          <w:lang w:val="mk-MK" w:eastAsia="mk-MK"/>
        </w:rPr>
        <w:t>organis</w:t>
      </w:r>
      <w:r w:rsidRPr="00525348">
        <w:rPr>
          <w:rFonts w:asciiTheme="minorHAnsi" w:hAnsiTheme="minorHAnsi" w:cs="Arial"/>
          <w:sz w:val="24"/>
          <w:szCs w:val="24"/>
          <w:lang w:val="mk-MK" w:eastAsia="mk-MK"/>
        </w:rPr>
        <w:t>ations, including CESR</w:t>
      </w:r>
      <w:r w:rsidR="000D0123" w:rsidRPr="00525348">
        <w:rPr>
          <w:rStyle w:val="FootnoteReference"/>
          <w:rFonts w:asciiTheme="minorHAnsi" w:hAnsiTheme="minorHAnsi" w:cs="Arial"/>
          <w:sz w:val="24"/>
          <w:szCs w:val="24"/>
          <w:lang w:val="mk-MK" w:eastAsia="mk-MK"/>
        </w:rPr>
        <w:footnoteReference w:id="82"/>
      </w:r>
      <w:r w:rsidRPr="00525348">
        <w:rPr>
          <w:rFonts w:asciiTheme="minorHAnsi" w:hAnsiTheme="minorHAnsi" w:cs="Arial"/>
          <w:sz w:val="24"/>
          <w:szCs w:val="24"/>
          <w:lang w:val="mk-MK" w:eastAsia="mk-MK"/>
        </w:rPr>
        <w:t xml:space="preserve">. </w:t>
      </w:r>
      <w:r w:rsidRPr="00525348">
        <w:rPr>
          <w:rFonts w:asciiTheme="minorHAnsi" w:hAnsiTheme="minorHAnsi"/>
          <w:sz w:val="24"/>
          <w:szCs w:val="24"/>
        </w:rPr>
        <w:t xml:space="preserve">If your rights have been violated, you typically need to address the relevant authority in your country or the country where the violations took place. </w:t>
      </w:r>
    </w:p>
    <w:p w14:paraId="5D98B924" w14:textId="7B322A7D" w:rsidR="007E2E28" w:rsidRPr="00525348" w:rsidRDefault="007E2E28" w:rsidP="00525348">
      <w:pPr>
        <w:pStyle w:val="ListParagraph"/>
        <w:spacing w:after="0" w:line="240" w:lineRule="auto"/>
        <w:ind w:left="0"/>
        <w:jc w:val="both"/>
        <w:rPr>
          <w:sz w:val="24"/>
          <w:szCs w:val="24"/>
        </w:rPr>
      </w:pPr>
      <w:r w:rsidRPr="00525348">
        <w:rPr>
          <w:sz w:val="24"/>
          <w:szCs w:val="24"/>
        </w:rPr>
        <w:lastRenderedPageBreak/>
        <w:t xml:space="preserve">While cooperation is preferable, anti-poverty groups may often find themselves in conflict with the state or its agencies on matters of housing/accommodation, disability supports, health, welfare or discrimination amongst others. All of these are matters of </w:t>
      </w:r>
      <w:r w:rsidR="00A0715A">
        <w:rPr>
          <w:sz w:val="24"/>
          <w:szCs w:val="24"/>
        </w:rPr>
        <w:t>Human Rights</w:t>
      </w:r>
      <w:r w:rsidRPr="00525348">
        <w:rPr>
          <w:sz w:val="24"/>
          <w:szCs w:val="24"/>
        </w:rPr>
        <w:t xml:space="preserve"> and may be more successfully pursued using a </w:t>
      </w:r>
      <w:r w:rsidR="00A0715A">
        <w:rPr>
          <w:sz w:val="24"/>
          <w:szCs w:val="24"/>
        </w:rPr>
        <w:t>Human Rights</w:t>
      </w:r>
      <w:r w:rsidRPr="00525348">
        <w:rPr>
          <w:sz w:val="24"/>
          <w:szCs w:val="24"/>
        </w:rPr>
        <w:t xml:space="preserve"> approach. For instance, if housing is inadequate, unaffordable, overcrowded or of an inadequate standard (damp, unheated and posing a health hazard) then the state can be deemed as failing to deliver on its </w:t>
      </w:r>
      <w:r w:rsidR="00A0715A">
        <w:rPr>
          <w:sz w:val="24"/>
          <w:szCs w:val="24"/>
        </w:rPr>
        <w:t>Human Rights</w:t>
      </w:r>
      <w:r w:rsidRPr="00525348">
        <w:rPr>
          <w:sz w:val="24"/>
          <w:szCs w:val="24"/>
        </w:rPr>
        <w:t xml:space="preserve"> obligations. If all domestic remedies have not addressed the matter then a complaint may be made, with some legal assistance, perhaps under the European Social Charter. Similarly, the increased privatisation of public utilities has meant that access to items such as water (the most basic of needs) or education may now be controlled by organisations whose primary concern is to make profits. </w:t>
      </w:r>
    </w:p>
    <w:p w14:paraId="6D73EE28" w14:textId="77777777" w:rsidR="007E2E28" w:rsidRPr="00525348" w:rsidRDefault="007E2E28" w:rsidP="00525348">
      <w:pPr>
        <w:pStyle w:val="ListParagraph"/>
        <w:spacing w:after="0" w:line="240" w:lineRule="auto"/>
        <w:ind w:left="0"/>
        <w:jc w:val="both"/>
        <w:rPr>
          <w:sz w:val="24"/>
          <w:szCs w:val="24"/>
        </w:rPr>
      </w:pPr>
    </w:p>
    <w:p w14:paraId="6C17F88C" w14:textId="005F7B9E" w:rsidR="007E2E28" w:rsidRPr="00525348" w:rsidRDefault="007E2E28" w:rsidP="00525348">
      <w:pPr>
        <w:pStyle w:val="ListParagraph"/>
        <w:spacing w:after="0" w:line="240" w:lineRule="auto"/>
        <w:ind w:left="0"/>
        <w:jc w:val="both"/>
        <w:rPr>
          <w:sz w:val="24"/>
          <w:szCs w:val="24"/>
        </w:rPr>
      </w:pPr>
      <w:r w:rsidRPr="00525348">
        <w:rPr>
          <w:sz w:val="24"/>
          <w:szCs w:val="24"/>
        </w:rPr>
        <w:t xml:space="preserve">Should this pose hardship to families on a limited income, and were the state to view these services as purely marketable commodities, then this could be construed as a </w:t>
      </w:r>
      <w:r w:rsidR="00A0715A">
        <w:rPr>
          <w:sz w:val="24"/>
          <w:szCs w:val="24"/>
        </w:rPr>
        <w:t>Human Rights</w:t>
      </w:r>
      <w:r w:rsidRPr="00525348">
        <w:rPr>
          <w:sz w:val="24"/>
          <w:szCs w:val="24"/>
        </w:rPr>
        <w:t xml:space="preserve"> breach capable of being pursued under the appropriate </w:t>
      </w:r>
      <w:r w:rsidR="00A0715A">
        <w:rPr>
          <w:sz w:val="24"/>
          <w:szCs w:val="24"/>
        </w:rPr>
        <w:t>Human Rights</w:t>
      </w:r>
      <w:r w:rsidRPr="00525348">
        <w:rPr>
          <w:sz w:val="24"/>
          <w:szCs w:val="24"/>
        </w:rPr>
        <w:t xml:space="preserve"> instrument – probably, the International Covenant on Economic, Social and Cultural Rights, if the state in question has ratified the Optional Protocol which provides a mechanism for individual complaints. </w:t>
      </w:r>
    </w:p>
    <w:p w14:paraId="02E6AF20" w14:textId="1EA88913" w:rsidR="007E2E28" w:rsidRDefault="007E2E28" w:rsidP="00525348">
      <w:pPr>
        <w:spacing w:after="0" w:line="240" w:lineRule="auto"/>
        <w:jc w:val="both"/>
        <w:rPr>
          <w:rFonts w:asciiTheme="minorHAnsi" w:hAnsiTheme="minorHAnsi"/>
          <w:b/>
          <w:sz w:val="24"/>
          <w:szCs w:val="24"/>
          <w:lang w:val="en-IE"/>
        </w:rPr>
      </w:pPr>
    </w:p>
    <w:p w14:paraId="42A01255" w14:textId="711E9CA5" w:rsidR="00EA2E9F" w:rsidRDefault="00902980"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b/>
          <w:sz w:val="24"/>
          <w:szCs w:val="24"/>
          <w:lang w:val="en-IE"/>
        </w:rPr>
      </w:pPr>
      <w:r>
        <w:rPr>
          <w:rFonts w:asciiTheme="minorHAnsi" w:hAnsiTheme="minorHAnsi"/>
          <w:b/>
          <w:sz w:val="24"/>
          <w:szCs w:val="24"/>
          <w:lang w:val="en-IE"/>
        </w:rPr>
        <w:t xml:space="preserve">Complaints at The Netherlands Institute for Human Rights </w:t>
      </w:r>
    </w:p>
    <w:p w14:paraId="4F91C45C" w14:textId="17B30F9B" w:rsidR="00AC6405" w:rsidRDefault="00902980"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sz w:val="24"/>
          <w:szCs w:val="24"/>
          <w:lang w:val="en-IE"/>
        </w:rPr>
      </w:pPr>
      <w:r w:rsidRPr="00902980">
        <w:rPr>
          <w:rFonts w:asciiTheme="minorHAnsi" w:hAnsiTheme="minorHAnsi"/>
          <w:sz w:val="24"/>
          <w:szCs w:val="24"/>
          <w:lang w:val="en-IE"/>
        </w:rPr>
        <w:t>The number of complaints</w:t>
      </w:r>
      <w:r>
        <w:rPr>
          <w:rFonts w:asciiTheme="minorHAnsi" w:hAnsiTheme="minorHAnsi"/>
          <w:sz w:val="24"/>
          <w:szCs w:val="24"/>
          <w:lang w:val="en-IE"/>
        </w:rPr>
        <w:t xml:space="preserve"> received in 2016 was 3.133, in comparison to only 2.148 a year earlier, and 1.786 in 2014. </w:t>
      </w:r>
      <w:r w:rsidRPr="00902980">
        <w:rPr>
          <w:rFonts w:asciiTheme="minorHAnsi" w:hAnsiTheme="minorHAnsi"/>
          <w:sz w:val="24"/>
          <w:szCs w:val="24"/>
          <w:lang w:val="en-IE"/>
        </w:rPr>
        <w:t>The number of requests for</w:t>
      </w:r>
      <w:r>
        <w:rPr>
          <w:rFonts w:asciiTheme="minorHAnsi" w:hAnsiTheme="minorHAnsi"/>
          <w:sz w:val="24"/>
          <w:szCs w:val="24"/>
          <w:lang w:val="en-IE"/>
        </w:rPr>
        <w:t xml:space="preserve"> judgment increased in 2016 by</w:t>
      </w:r>
      <w:r w:rsidRPr="00902980">
        <w:rPr>
          <w:rFonts w:asciiTheme="minorHAnsi" w:hAnsiTheme="minorHAnsi"/>
          <w:sz w:val="24"/>
          <w:szCs w:val="24"/>
          <w:lang w:val="en-IE"/>
        </w:rPr>
        <w:t xml:space="preserve"> 41 requests</w:t>
      </w:r>
      <w:r>
        <w:rPr>
          <w:rFonts w:asciiTheme="minorHAnsi" w:hAnsiTheme="minorHAnsi"/>
          <w:sz w:val="24"/>
          <w:szCs w:val="24"/>
          <w:lang w:val="en-IE"/>
        </w:rPr>
        <w:t>,</w:t>
      </w:r>
      <w:r w:rsidRPr="00902980">
        <w:rPr>
          <w:rFonts w:asciiTheme="minorHAnsi" w:hAnsiTheme="minorHAnsi"/>
          <w:sz w:val="24"/>
          <w:szCs w:val="24"/>
          <w:lang w:val="en-IE"/>
        </w:rPr>
        <w:t xml:space="preserve"> to 463. </w:t>
      </w:r>
      <w:r>
        <w:rPr>
          <w:rFonts w:asciiTheme="minorHAnsi" w:hAnsiTheme="minorHAnsi"/>
          <w:sz w:val="24"/>
          <w:szCs w:val="24"/>
          <w:lang w:val="en-IE"/>
        </w:rPr>
        <w:t xml:space="preserve">In 2017, the Institute released a report entitled </w:t>
      </w:r>
      <w:r w:rsidRPr="00902980">
        <w:rPr>
          <w:rFonts w:asciiTheme="minorHAnsi" w:hAnsiTheme="minorHAnsi"/>
          <w:i/>
          <w:sz w:val="24"/>
          <w:szCs w:val="24"/>
          <w:lang w:val="en-IE"/>
        </w:rPr>
        <w:t>Human Rights in the Netherlands</w:t>
      </w:r>
      <w:r>
        <w:rPr>
          <w:rFonts w:asciiTheme="minorHAnsi" w:hAnsiTheme="minorHAnsi"/>
          <w:sz w:val="24"/>
          <w:szCs w:val="24"/>
          <w:lang w:val="en-IE"/>
        </w:rPr>
        <w:t xml:space="preserve">, </w:t>
      </w:r>
      <w:r w:rsidR="00AC6405">
        <w:rPr>
          <w:rFonts w:asciiTheme="minorHAnsi" w:hAnsiTheme="minorHAnsi"/>
          <w:sz w:val="24"/>
          <w:szCs w:val="24"/>
          <w:lang w:val="en-IE"/>
        </w:rPr>
        <w:t>where it stated that f</w:t>
      </w:r>
      <w:r w:rsidRPr="00902980">
        <w:rPr>
          <w:rFonts w:asciiTheme="minorHAnsi" w:hAnsiTheme="minorHAnsi"/>
          <w:sz w:val="24"/>
          <w:szCs w:val="24"/>
          <w:lang w:val="en-IE"/>
        </w:rPr>
        <w:t>ighting pover</w:t>
      </w:r>
      <w:r w:rsidR="00AC6405">
        <w:rPr>
          <w:rFonts w:asciiTheme="minorHAnsi" w:hAnsiTheme="minorHAnsi"/>
          <w:sz w:val="24"/>
          <w:szCs w:val="24"/>
          <w:lang w:val="en-IE"/>
        </w:rPr>
        <w:t>ty must be higher on the agenda</w:t>
      </w:r>
      <w:r w:rsidRPr="00902980">
        <w:rPr>
          <w:rFonts w:asciiTheme="minorHAnsi" w:hAnsiTheme="minorHAnsi"/>
          <w:sz w:val="24"/>
          <w:szCs w:val="24"/>
          <w:lang w:val="en-IE"/>
        </w:rPr>
        <w:t xml:space="preserve"> </w:t>
      </w:r>
      <w:r w:rsidR="00AC6405">
        <w:rPr>
          <w:rFonts w:asciiTheme="minorHAnsi" w:hAnsiTheme="minorHAnsi"/>
          <w:sz w:val="24"/>
          <w:szCs w:val="24"/>
          <w:lang w:val="en-IE"/>
        </w:rPr>
        <w:t>as</w:t>
      </w:r>
      <w:r w:rsidRPr="00902980">
        <w:rPr>
          <w:rFonts w:asciiTheme="minorHAnsi" w:hAnsiTheme="minorHAnsi"/>
          <w:sz w:val="24"/>
          <w:szCs w:val="24"/>
          <w:lang w:val="en-IE"/>
        </w:rPr>
        <w:t xml:space="preserve">, due to </w:t>
      </w:r>
      <w:r w:rsidR="00AC6405">
        <w:rPr>
          <w:rFonts w:asciiTheme="minorHAnsi" w:hAnsiTheme="minorHAnsi"/>
          <w:sz w:val="24"/>
          <w:szCs w:val="24"/>
          <w:lang w:val="en-IE"/>
        </w:rPr>
        <w:t>a lack of money, human rights such as the</w:t>
      </w:r>
      <w:r w:rsidRPr="00902980">
        <w:rPr>
          <w:rFonts w:asciiTheme="minorHAnsi" w:hAnsiTheme="minorHAnsi"/>
          <w:sz w:val="24"/>
          <w:szCs w:val="24"/>
          <w:lang w:val="en-IE"/>
        </w:rPr>
        <w:t xml:space="preserve"> right to education, work, health and housing are in jeopardy.</w:t>
      </w:r>
      <w:r w:rsidR="00AA73F3">
        <w:rPr>
          <w:rFonts w:asciiTheme="minorHAnsi" w:hAnsiTheme="minorHAnsi"/>
          <w:sz w:val="24"/>
          <w:szCs w:val="24"/>
          <w:lang w:val="en-IE"/>
        </w:rPr>
        <w:t xml:space="preserve"> The Institute demande</w:t>
      </w:r>
      <w:r w:rsidR="00AC6405">
        <w:rPr>
          <w:rFonts w:asciiTheme="minorHAnsi" w:hAnsiTheme="minorHAnsi"/>
          <w:sz w:val="24"/>
          <w:szCs w:val="24"/>
          <w:lang w:val="en-IE"/>
        </w:rPr>
        <w:t xml:space="preserve">d that the Government came up with a national strategy to fight poverty. </w:t>
      </w:r>
    </w:p>
    <w:p w14:paraId="1CD5B98A" w14:textId="5C45A46E" w:rsidR="00902980" w:rsidRDefault="00902980"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sz w:val="24"/>
          <w:szCs w:val="24"/>
          <w:lang w:val="en-IE"/>
        </w:rPr>
      </w:pPr>
      <w:r>
        <w:rPr>
          <w:rFonts w:asciiTheme="minorHAnsi" w:hAnsiTheme="minorHAnsi"/>
          <w:sz w:val="24"/>
          <w:szCs w:val="24"/>
          <w:lang w:val="en-IE"/>
        </w:rPr>
        <w:t xml:space="preserve">See more here: </w:t>
      </w:r>
      <w:hyperlink r:id="rId42" w:history="1">
        <w:r w:rsidRPr="002234A9">
          <w:rPr>
            <w:rStyle w:val="Hyperlink"/>
            <w:rFonts w:asciiTheme="minorHAnsi" w:hAnsiTheme="minorHAnsi"/>
            <w:sz w:val="24"/>
            <w:szCs w:val="24"/>
            <w:lang w:val="en-IE"/>
          </w:rPr>
          <w:t>https://www.nu.nl/binnenland/4556904/college-rechten-van-mens-kreeg-meer-verzoeken-in-2016.html</w:t>
        </w:r>
      </w:hyperlink>
      <w:r>
        <w:rPr>
          <w:rFonts w:asciiTheme="minorHAnsi" w:hAnsiTheme="minorHAnsi"/>
          <w:sz w:val="24"/>
          <w:szCs w:val="24"/>
          <w:lang w:val="en-IE"/>
        </w:rPr>
        <w:t xml:space="preserve"> and here: </w:t>
      </w:r>
      <w:hyperlink r:id="rId43" w:history="1">
        <w:r w:rsidR="00AC6405" w:rsidRPr="002234A9">
          <w:rPr>
            <w:rStyle w:val="Hyperlink"/>
            <w:rFonts w:asciiTheme="minorHAnsi" w:hAnsiTheme="minorHAnsi"/>
            <w:sz w:val="24"/>
            <w:szCs w:val="24"/>
            <w:lang w:val="en-IE"/>
          </w:rPr>
          <w:t>https://www.nu.nl/binnenland/4699194/mensenrechten-in-nederland-komen-druk-staan-armoede.html</w:t>
        </w:r>
      </w:hyperlink>
      <w:r w:rsidR="00AC6405">
        <w:rPr>
          <w:rFonts w:asciiTheme="minorHAnsi" w:hAnsiTheme="minorHAnsi"/>
          <w:sz w:val="24"/>
          <w:szCs w:val="24"/>
          <w:lang w:val="en-IE"/>
        </w:rPr>
        <w:t xml:space="preserve"> </w:t>
      </w:r>
    </w:p>
    <w:p w14:paraId="46457BDD" w14:textId="2F9289AE" w:rsidR="00902980" w:rsidRDefault="00902980" w:rsidP="00525348">
      <w:pPr>
        <w:spacing w:after="0" w:line="240" w:lineRule="auto"/>
        <w:jc w:val="both"/>
        <w:rPr>
          <w:rFonts w:asciiTheme="minorHAnsi" w:hAnsiTheme="minorHAnsi"/>
          <w:b/>
          <w:sz w:val="24"/>
          <w:szCs w:val="24"/>
          <w:lang w:val="en-GB"/>
        </w:rPr>
      </w:pPr>
    </w:p>
    <w:p w14:paraId="23B899C6" w14:textId="77777777" w:rsidR="000056AA" w:rsidRDefault="000056AA" w:rsidP="00525348">
      <w:pPr>
        <w:spacing w:after="0" w:line="240" w:lineRule="auto"/>
        <w:jc w:val="both"/>
        <w:rPr>
          <w:rFonts w:asciiTheme="minorHAnsi" w:hAnsiTheme="minorHAnsi"/>
          <w:b/>
          <w:sz w:val="24"/>
          <w:szCs w:val="24"/>
          <w:lang w:val="en-GB"/>
        </w:rPr>
      </w:pPr>
    </w:p>
    <w:p w14:paraId="0A9531B6" w14:textId="605EDE86" w:rsidR="005609F8" w:rsidRPr="00EC733A" w:rsidRDefault="00CE6A02" w:rsidP="00EA515B">
      <w:pPr>
        <w:pStyle w:val="Heading2"/>
        <w:rPr>
          <w:color w:val="CC66FF"/>
        </w:rPr>
      </w:pPr>
      <w:bookmarkStart w:id="53" w:name="_Toc509925191"/>
      <w:bookmarkStart w:id="54" w:name="_Toc509925340"/>
      <w:r w:rsidRPr="00EC733A">
        <w:rPr>
          <w:color w:val="CC66FF"/>
        </w:rPr>
        <w:t xml:space="preserve">4.2. </w:t>
      </w:r>
      <w:r w:rsidR="00A933C0" w:rsidRPr="00EC733A">
        <w:rPr>
          <w:color w:val="CC66FF"/>
        </w:rPr>
        <w:t>Legal action at international level</w:t>
      </w:r>
      <w:bookmarkEnd w:id="53"/>
      <w:bookmarkEnd w:id="54"/>
    </w:p>
    <w:p w14:paraId="7A78E3DF" w14:textId="77777777" w:rsidR="000D0123" w:rsidRPr="00525348" w:rsidRDefault="000D0123" w:rsidP="00525348">
      <w:pPr>
        <w:spacing w:after="0" w:line="240" w:lineRule="auto"/>
        <w:jc w:val="both"/>
        <w:rPr>
          <w:rFonts w:asciiTheme="minorHAnsi" w:hAnsiTheme="minorHAnsi"/>
          <w:b/>
          <w:sz w:val="24"/>
          <w:szCs w:val="24"/>
        </w:rPr>
      </w:pPr>
    </w:p>
    <w:p w14:paraId="23A502E8" w14:textId="7B818554" w:rsidR="00A933C0" w:rsidRPr="00525348" w:rsidRDefault="00A933C0"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Depending on the case, it is possible to turn to </w:t>
      </w:r>
      <w:r w:rsidR="00AC6405" w:rsidRPr="00525348">
        <w:rPr>
          <w:rFonts w:asciiTheme="minorHAnsi" w:hAnsiTheme="minorHAnsi"/>
          <w:sz w:val="24"/>
          <w:szCs w:val="24"/>
        </w:rPr>
        <w:t>treaty bodies of the United Nations in Geneva</w:t>
      </w:r>
      <w:r w:rsidR="00AC6405">
        <w:rPr>
          <w:rFonts w:asciiTheme="minorHAnsi" w:hAnsiTheme="minorHAnsi"/>
          <w:sz w:val="24"/>
          <w:szCs w:val="24"/>
        </w:rPr>
        <w:t>, or</w:t>
      </w:r>
      <w:r w:rsidR="00AC6405" w:rsidRPr="00525348">
        <w:rPr>
          <w:rFonts w:asciiTheme="minorHAnsi" w:hAnsiTheme="minorHAnsi"/>
          <w:sz w:val="24"/>
          <w:szCs w:val="24"/>
        </w:rPr>
        <w:t xml:space="preserve"> </w:t>
      </w:r>
      <w:r w:rsidR="00AC6405">
        <w:rPr>
          <w:rFonts w:asciiTheme="minorHAnsi" w:hAnsiTheme="minorHAnsi"/>
          <w:sz w:val="24"/>
          <w:szCs w:val="24"/>
        </w:rPr>
        <w:t xml:space="preserve">to </w:t>
      </w:r>
      <w:r w:rsidRPr="00525348">
        <w:rPr>
          <w:rFonts w:asciiTheme="minorHAnsi" w:hAnsiTheme="minorHAnsi"/>
          <w:sz w:val="24"/>
          <w:szCs w:val="24"/>
        </w:rPr>
        <w:t xml:space="preserve">the European Court of </w:t>
      </w:r>
      <w:r w:rsidR="00A0715A">
        <w:rPr>
          <w:rFonts w:asciiTheme="minorHAnsi" w:hAnsiTheme="minorHAnsi"/>
          <w:sz w:val="24"/>
          <w:szCs w:val="24"/>
        </w:rPr>
        <w:t>Human Rights</w:t>
      </w:r>
      <w:r w:rsidR="00214B65" w:rsidRPr="00525348">
        <w:rPr>
          <w:rFonts w:asciiTheme="minorHAnsi" w:hAnsiTheme="minorHAnsi"/>
          <w:sz w:val="24"/>
          <w:szCs w:val="24"/>
        </w:rPr>
        <w:t xml:space="preserve"> in Strasbourg</w:t>
      </w:r>
      <w:r w:rsidRPr="00525348">
        <w:rPr>
          <w:rFonts w:asciiTheme="minorHAnsi" w:hAnsiTheme="minorHAnsi"/>
          <w:sz w:val="24"/>
          <w:szCs w:val="24"/>
        </w:rPr>
        <w:t>. The Court of Justice of the European Union and the European Ombudsman may also be approached under particular circumstances.</w:t>
      </w:r>
      <w:r w:rsidR="00AC6405">
        <w:rPr>
          <w:rFonts w:asciiTheme="minorHAnsi" w:hAnsiTheme="minorHAnsi"/>
          <w:sz w:val="24"/>
          <w:szCs w:val="24"/>
        </w:rPr>
        <w:t xml:space="preserve"> This section details the specific complaint conditions and procedure for each international body of appeal. </w:t>
      </w:r>
    </w:p>
    <w:p w14:paraId="57CB0C55" w14:textId="77777777" w:rsidR="00A933C0" w:rsidRPr="00525348" w:rsidRDefault="00A933C0" w:rsidP="00525348">
      <w:pPr>
        <w:spacing w:after="0" w:line="240" w:lineRule="auto"/>
        <w:jc w:val="both"/>
        <w:rPr>
          <w:rFonts w:asciiTheme="minorHAnsi" w:hAnsiTheme="minorHAnsi"/>
          <w:b/>
          <w:sz w:val="24"/>
          <w:szCs w:val="24"/>
        </w:rPr>
      </w:pPr>
    </w:p>
    <w:p w14:paraId="3B051BFF" w14:textId="77777777" w:rsidR="00EC733A" w:rsidRDefault="00EC733A" w:rsidP="00525348">
      <w:pPr>
        <w:spacing w:after="0" w:line="240" w:lineRule="auto"/>
        <w:jc w:val="both"/>
        <w:rPr>
          <w:rFonts w:asciiTheme="minorHAnsi" w:hAnsiTheme="minorHAnsi"/>
          <w:i/>
          <w:sz w:val="24"/>
          <w:szCs w:val="24"/>
          <w:u w:val="single"/>
        </w:rPr>
      </w:pPr>
    </w:p>
    <w:p w14:paraId="528716C9" w14:textId="77777777" w:rsidR="00EC733A" w:rsidRDefault="00EC733A" w:rsidP="00525348">
      <w:pPr>
        <w:spacing w:after="0" w:line="240" w:lineRule="auto"/>
        <w:jc w:val="both"/>
        <w:rPr>
          <w:rFonts w:asciiTheme="minorHAnsi" w:hAnsiTheme="minorHAnsi"/>
          <w:i/>
          <w:sz w:val="24"/>
          <w:szCs w:val="24"/>
          <w:u w:val="single"/>
        </w:rPr>
      </w:pPr>
    </w:p>
    <w:p w14:paraId="4AF0F2B7" w14:textId="77777777" w:rsidR="00EC733A" w:rsidRDefault="00EC733A" w:rsidP="00525348">
      <w:pPr>
        <w:spacing w:after="0" w:line="240" w:lineRule="auto"/>
        <w:jc w:val="both"/>
        <w:rPr>
          <w:rFonts w:asciiTheme="minorHAnsi" w:hAnsiTheme="minorHAnsi"/>
          <w:i/>
          <w:sz w:val="24"/>
          <w:szCs w:val="24"/>
          <w:u w:val="single"/>
        </w:rPr>
      </w:pPr>
    </w:p>
    <w:p w14:paraId="3C43FC76" w14:textId="77777777" w:rsidR="00EC733A" w:rsidRDefault="00EC733A" w:rsidP="00525348">
      <w:pPr>
        <w:spacing w:after="0" w:line="240" w:lineRule="auto"/>
        <w:jc w:val="both"/>
        <w:rPr>
          <w:rFonts w:asciiTheme="minorHAnsi" w:hAnsiTheme="minorHAnsi"/>
          <w:i/>
          <w:sz w:val="24"/>
          <w:szCs w:val="24"/>
          <w:u w:val="single"/>
        </w:rPr>
      </w:pPr>
    </w:p>
    <w:p w14:paraId="012494BA" w14:textId="77777777" w:rsidR="00EC733A" w:rsidRDefault="00EC733A" w:rsidP="00525348">
      <w:pPr>
        <w:spacing w:after="0" w:line="240" w:lineRule="auto"/>
        <w:jc w:val="both"/>
        <w:rPr>
          <w:rFonts w:asciiTheme="minorHAnsi" w:hAnsiTheme="minorHAnsi"/>
          <w:i/>
          <w:sz w:val="24"/>
          <w:szCs w:val="24"/>
          <w:u w:val="single"/>
        </w:rPr>
      </w:pPr>
    </w:p>
    <w:p w14:paraId="51833A11" w14:textId="77777777" w:rsidR="00EC733A" w:rsidRDefault="00EC733A" w:rsidP="00525348">
      <w:pPr>
        <w:spacing w:after="0" w:line="240" w:lineRule="auto"/>
        <w:jc w:val="both"/>
        <w:rPr>
          <w:rFonts w:asciiTheme="minorHAnsi" w:hAnsiTheme="minorHAnsi"/>
          <w:i/>
          <w:sz w:val="24"/>
          <w:szCs w:val="24"/>
          <w:u w:val="single"/>
        </w:rPr>
      </w:pPr>
    </w:p>
    <w:p w14:paraId="0ACAD52E" w14:textId="736A5672" w:rsidR="000D0123" w:rsidRPr="00525348" w:rsidRDefault="000D0123" w:rsidP="00525348">
      <w:pPr>
        <w:spacing w:after="0" w:line="240" w:lineRule="auto"/>
        <w:jc w:val="both"/>
        <w:rPr>
          <w:rFonts w:asciiTheme="minorHAnsi" w:hAnsiTheme="minorHAnsi"/>
          <w:i/>
          <w:sz w:val="24"/>
          <w:szCs w:val="24"/>
          <w:u w:val="single"/>
        </w:rPr>
      </w:pPr>
      <w:r w:rsidRPr="00525348">
        <w:rPr>
          <w:rFonts w:asciiTheme="minorHAnsi" w:hAnsiTheme="minorHAnsi"/>
          <w:i/>
          <w:sz w:val="24"/>
          <w:szCs w:val="24"/>
          <w:u w:val="single"/>
        </w:rPr>
        <w:lastRenderedPageBreak/>
        <w:t>United Nations</w:t>
      </w:r>
    </w:p>
    <w:p w14:paraId="18A0CB3E" w14:textId="1D550CAD" w:rsidR="005609F8" w:rsidRPr="00525348" w:rsidRDefault="005609F8" w:rsidP="00525348">
      <w:pPr>
        <w:spacing w:after="0" w:line="240" w:lineRule="auto"/>
        <w:jc w:val="both"/>
        <w:rPr>
          <w:rFonts w:asciiTheme="minorHAnsi" w:hAnsiTheme="minorHAnsi"/>
          <w:sz w:val="24"/>
          <w:szCs w:val="24"/>
        </w:rPr>
      </w:pPr>
      <w:r w:rsidRPr="00525348">
        <w:rPr>
          <w:rFonts w:asciiTheme="minorHAnsi" w:hAnsiTheme="minorHAnsi"/>
          <w:sz w:val="24"/>
          <w:szCs w:val="24"/>
        </w:rPr>
        <w:t>The conditions that must be met to complain</w:t>
      </w:r>
      <w:r w:rsidR="000D0123" w:rsidRPr="00525348">
        <w:rPr>
          <w:rFonts w:asciiTheme="minorHAnsi" w:hAnsiTheme="minorHAnsi"/>
          <w:sz w:val="24"/>
          <w:szCs w:val="24"/>
        </w:rPr>
        <w:t xml:space="preserve"> are</w:t>
      </w:r>
      <w:r w:rsidRPr="00525348">
        <w:rPr>
          <w:rFonts w:asciiTheme="minorHAnsi" w:hAnsiTheme="minorHAnsi"/>
          <w:sz w:val="24"/>
          <w:szCs w:val="24"/>
        </w:rPr>
        <w:t>:</w:t>
      </w:r>
    </w:p>
    <w:p w14:paraId="6BA1BEDF" w14:textId="77777777" w:rsidR="005609F8" w:rsidRPr="00525348" w:rsidRDefault="005609F8" w:rsidP="00AA73F3">
      <w:pPr>
        <w:numPr>
          <w:ilvl w:val="0"/>
          <w:numId w:val="14"/>
        </w:numPr>
        <w:spacing w:after="0" w:line="240" w:lineRule="auto"/>
        <w:ind w:left="426" w:hanging="360"/>
        <w:contextualSpacing/>
        <w:jc w:val="both"/>
        <w:rPr>
          <w:rFonts w:asciiTheme="minorHAnsi" w:hAnsiTheme="minorHAnsi"/>
          <w:sz w:val="24"/>
          <w:szCs w:val="24"/>
        </w:rPr>
      </w:pPr>
      <w:r w:rsidRPr="00525348">
        <w:rPr>
          <w:rFonts w:asciiTheme="minorHAnsi" w:hAnsiTheme="minorHAnsi"/>
          <w:sz w:val="24"/>
          <w:szCs w:val="24"/>
        </w:rPr>
        <w:t>that one should be a victim of a violation of any of the rights set out in the Conventions</w:t>
      </w:r>
    </w:p>
    <w:p w14:paraId="37245771" w14:textId="77777777" w:rsidR="005609F8" w:rsidRPr="00525348" w:rsidRDefault="005609F8" w:rsidP="00AA73F3">
      <w:pPr>
        <w:numPr>
          <w:ilvl w:val="0"/>
          <w:numId w:val="14"/>
        </w:numPr>
        <w:spacing w:after="0" w:line="240" w:lineRule="auto"/>
        <w:ind w:left="426" w:hanging="360"/>
        <w:contextualSpacing/>
        <w:jc w:val="both"/>
        <w:rPr>
          <w:rFonts w:asciiTheme="minorHAnsi" w:hAnsiTheme="minorHAnsi"/>
          <w:sz w:val="24"/>
          <w:szCs w:val="24"/>
        </w:rPr>
      </w:pPr>
      <w:r w:rsidRPr="00525348">
        <w:rPr>
          <w:rFonts w:asciiTheme="minorHAnsi" w:hAnsiTheme="minorHAnsi"/>
          <w:sz w:val="24"/>
          <w:szCs w:val="24"/>
        </w:rPr>
        <w:t>that all national appeals must be exhausted</w:t>
      </w:r>
    </w:p>
    <w:p w14:paraId="083B4938" w14:textId="77777777" w:rsidR="005609F8" w:rsidRPr="00525348" w:rsidRDefault="005609F8" w:rsidP="00AA73F3">
      <w:pPr>
        <w:numPr>
          <w:ilvl w:val="0"/>
          <w:numId w:val="14"/>
        </w:numPr>
        <w:spacing w:after="0" w:line="240" w:lineRule="auto"/>
        <w:ind w:left="426" w:hanging="360"/>
        <w:contextualSpacing/>
        <w:jc w:val="both"/>
        <w:rPr>
          <w:rFonts w:asciiTheme="minorHAnsi" w:hAnsiTheme="minorHAnsi"/>
          <w:sz w:val="24"/>
          <w:szCs w:val="24"/>
        </w:rPr>
      </w:pPr>
      <w:r w:rsidRPr="00525348">
        <w:rPr>
          <w:rFonts w:asciiTheme="minorHAnsi" w:hAnsiTheme="minorHAnsi"/>
          <w:sz w:val="24"/>
          <w:szCs w:val="24"/>
        </w:rPr>
        <w:t>that the complaint is not anonymous</w:t>
      </w:r>
    </w:p>
    <w:p w14:paraId="6574A18A" w14:textId="77777777" w:rsidR="005609F8" w:rsidRPr="00525348" w:rsidRDefault="005609F8" w:rsidP="00AA73F3">
      <w:pPr>
        <w:numPr>
          <w:ilvl w:val="0"/>
          <w:numId w:val="14"/>
        </w:numPr>
        <w:spacing w:after="0" w:line="240" w:lineRule="auto"/>
        <w:ind w:left="426" w:hanging="360"/>
        <w:contextualSpacing/>
        <w:jc w:val="both"/>
        <w:rPr>
          <w:rFonts w:asciiTheme="minorHAnsi" w:hAnsiTheme="minorHAnsi"/>
          <w:sz w:val="24"/>
          <w:szCs w:val="24"/>
        </w:rPr>
      </w:pPr>
      <w:r w:rsidRPr="00525348">
        <w:rPr>
          <w:rFonts w:asciiTheme="minorHAnsi" w:hAnsiTheme="minorHAnsi"/>
          <w:sz w:val="24"/>
          <w:szCs w:val="24"/>
        </w:rPr>
        <w:t>that the complaint should not be regarded as abuse of the right of appeal</w:t>
      </w:r>
    </w:p>
    <w:p w14:paraId="46660DD0" w14:textId="7181AE77" w:rsidR="005609F8" w:rsidRPr="00525348" w:rsidRDefault="005609F8" w:rsidP="00AA73F3">
      <w:pPr>
        <w:numPr>
          <w:ilvl w:val="0"/>
          <w:numId w:val="14"/>
        </w:numPr>
        <w:spacing w:after="0" w:line="240" w:lineRule="auto"/>
        <w:ind w:left="426" w:hanging="360"/>
        <w:contextualSpacing/>
        <w:jc w:val="both"/>
        <w:rPr>
          <w:rFonts w:asciiTheme="minorHAnsi" w:hAnsiTheme="minorHAnsi"/>
          <w:sz w:val="24"/>
          <w:szCs w:val="24"/>
        </w:rPr>
      </w:pPr>
      <w:r w:rsidRPr="00525348">
        <w:rPr>
          <w:rFonts w:asciiTheme="minorHAnsi" w:hAnsiTheme="minorHAnsi"/>
          <w:sz w:val="24"/>
          <w:szCs w:val="24"/>
        </w:rPr>
        <w:t>that the complaint should not have been addressed by other international appeal bodies</w:t>
      </w:r>
      <w:r w:rsidR="00552EB9">
        <w:rPr>
          <w:rFonts w:asciiTheme="minorHAnsi" w:hAnsiTheme="minorHAnsi"/>
          <w:sz w:val="24"/>
          <w:szCs w:val="24"/>
        </w:rPr>
        <w:t>.</w:t>
      </w:r>
    </w:p>
    <w:p w14:paraId="542CC6DE" w14:textId="77777777" w:rsidR="005609F8" w:rsidRPr="00525348" w:rsidRDefault="005609F8" w:rsidP="00525348">
      <w:pPr>
        <w:spacing w:after="0" w:line="240" w:lineRule="auto"/>
        <w:jc w:val="both"/>
        <w:rPr>
          <w:rFonts w:asciiTheme="minorHAnsi" w:hAnsiTheme="minorHAnsi"/>
          <w:sz w:val="24"/>
          <w:szCs w:val="24"/>
        </w:rPr>
      </w:pPr>
    </w:p>
    <w:p w14:paraId="54D6187A" w14:textId="1CA8C202" w:rsidR="005609F8" w:rsidRPr="00525348" w:rsidRDefault="005609F8"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There are three main procedures for bringing complaints of violations of the provisions of the </w:t>
      </w:r>
      <w:r w:rsidR="00A0715A">
        <w:rPr>
          <w:rFonts w:asciiTheme="minorHAnsi" w:hAnsiTheme="minorHAnsi"/>
          <w:sz w:val="24"/>
          <w:szCs w:val="24"/>
        </w:rPr>
        <w:t>Human Rights</w:t>
      </w:r>
      <w:r w:rsidRPr="00525348">
        <w:rPr>
          <w:rFonts w:asciiTheme="minorHAnsi" w:hAnsiTheme="minorHAnsi"/>
          <w:sz w:val="24"/>
          <w:szCs w:val="24"/>
        </w:rPr>
        <w:t xml:space="preserve"> treaties before the </w:t>
      </w:r>
      <w:r w:rsidR="00A0715A">
        <w:rPr>
          <w:rFonts w:asciiTheme="minorHAnsi" w:hAnsiTheme="minorHAnsi"/>
          <w:sz w:val="24"/>
          <w:szCs w:val="24"/>
        </w:rPr>
        <w:t>Human Rights</w:t>
      </w:r>
      <w:r w:rsidRPr="00525348">
        <w:rPr>
          <w:rFonts w:asciiTheme="minorHAnsi" w:hAnsiTheme="minorHAnsi"/>
          <w:sz w:val="24"/>
          <w:szCs w:val="24"/>
        </w:rPr>
        <w:t xml:space="preserve"> treaty bodies:</w:t>
      </w:r>
    </w:p>
    <w:p w14:paraId="553AB8CF" w14:textId="6F99C6A4" w:rsidR="007466BA" w:rsidRPr="00525348" w:rsidRDefault="000D0123" w:rsidP="00525348">
      <w:pPr>
        <w:pStyle w:val="ListParagraph"/>
        <w:numPr>
          <w:ilvl w:val="0"/>
          <w:numId w:val="15"/>
        </w:numPr>
        <w:spacing w:after="0" w:line="240" w:lineRule="auto"/>
        <w:ind w:hanging="360"/>
        <w:jc w:val="both"/>
        <w:rPr>
          <w:sz w:val="24"/>
          <w:szCs w:val="24"/>
        </w:rPr>
      </w:pPr>
      <w:r w:rsidRPr="00525348">
        <w:rPr>
          <w:sz w:val="24"/>
          <w:szCs w:val="24"/>
          <w:u w:val="single"/>
        </w:rPr>
        <w:t>Individual Communications</w:t>
      </w:r>
      <w:r w:rsidR="007466BA" w:rsidRPr="00525348">
        <w:rPr>
          <w:sz w:val="24"/>
          <w:szCs w:val="24"/>
          <w:u w:val="single"/>
        </w:rPr>
        <w:t>:</w:t>
      </w:r>
      <w:r w:rsidR="007466BA" w:rsidRPr="00525348">
        <w:rPr>
          <w:sz w:val="24"/>
          <w:szCs w:val="24"/>
        </w:rPr>
        <w:t xml:space="preserve"> </w:t>
      </w:r>
      <w:r w:rsidRPr="00525348">
        <w:rPr>
          <w:sz w:val="24"/>
          <w:szCs w:val="24"/>
        </w:rPr>
        <w:t xml:space="preserve">There are nine core international </w:t>
      </w:r>
      <w:r w:rsidR="00A0715A">
        <w:rPr>
          <w:sz w:val="24"/>
          <w:szCs w:val="24"/>
        </w:rPr>
        <w:t>Human Rights</w:t>
      </w:r>
      <w:r w:rsidRPr="00525348">
        <w:rPr>
          <w:sz w:val="24"/>
          <w:szCs w:val="24"/>
        </w:rPr>
        <w:t xml:space="preserve"> treaties. Each of these treaties has established a “treaty body” (Committee) of experts to monitor implementation of the treaty provisions by its States parties. The</w:t>
      </w:r>
      <w:r w:rsidR="00905627" w:rsidRPr="00525348">
        <w:rPr>
          <w:sz w:val="24"/>
          <w:szCs w:val="24"/>
        </w:rPr>
        <w:t xml:space="preserve"> full list of Committees and rights they are responsible for can be found in </w:t>
      </w:r>
      <w:r w:rsidR="00905627" w:rsidRPr="0074773B">
        <w:rPr>
          <w:sz w:val="24"/>
          <w:szCs w:val="24"/>
        </w:rPr>
        <w:t xml:space="preserve">the </w:t>
      </w:r>
      <w:hyperlink r:id="rId44" w:history="1">
        <w:r w:rsidR="00905627" w:rsidRPr="0074773B">
          <w:rPr>
            <w:rStyle w:val="Hyperlink"/>
            <w:sz w:val="24"/>
            <w:szCs w:val="24"/>
          </w:rPr>
          <w:t>Annex</w:t>
        </w:r>
      </w:hyperlink>
      <w:r w:rsidR="00AC6405">
        <w:rPr>
          <w:sz w:val="24"/>
          <w:szCs w:val="24"/>
        </w:rPr>
        <w:t xml:space="preserve"> (pa</w:t>
      </w:r>
      <w:r w:rsidR="003F5DC7">
        <w:rPr>
          <w:sz w:val="24"/>
          <w:szCs w:val="24"/>
        </w:rPr>
        <w:t>ge 2</w:t>
      </w:r>
      <w:r w:rsidR="0074773B">
        <w:rPr>
          <w:sz w:val="24"/>
          <w:szCs w:val="24"/>
        </w:rPr>
        <w:t>9</w:t>
      </w:r>
      <w:r w:rsidR="00AC6405">
        <w:rPr>
          <w:sz w:val="24"/>
          <w:szCs w:val="24"/>
        </w:rPr>
        <w:t>)</w:t>
      </w:r>
      <w:r w:rsidR="00905627" w:rsidRPr="00525348">
        <w:rPr>
          <w:sz w:val="24"/>
          <w:szCs w:val="24"/>
        </w:rPr>
        <w:t>.</w:t>
      </w:r>
      <w:r w:rsidR="007466BA" w:rsidRPr="00525348">
        <w:rPr>
          <w:sz w:val="24"/>
          <w:szCs w:val="24"/>
        </w:rPr>
        <w:t xml:space="preserve"> Anyone can lodge a complaint with a Committee against a State a) that is party to the treaty in question (through ratification or accession) providing for the rights which have allegedly been violated; b) that accepted the Committee’s competence to examine individual complaints, either through ratification or accession to an Optional Protocol (in the case of ICCPR, CEDAW, CRPD, ICESCR and CRC) or by making a declaration to that effect under a specific article of the Convention (in the case of CERD, CAT, CED and CMW).  Complaints may also be brought by third parties on behalf of individuals, provided they have given their written consent.</w:t>
      </w:r>
    </w:p>
    <w:p w14:paraId="30F6C5F3" w14:textId="6C31A248" w:rsidR="005609F8" w:rsidRPr="00525348" w:rsidRDefault="005609F8" w:rsidP="00525348">
      <w:pPr>
        <w:pStyle w:val="ListParagraph"/>
        <w:numPr>
          <w:ilvl w:val="0"/>
          <w:numId w:val="11"/>
        </w:numPr>
        <w:spacing w:after="0" w:line="240" w:lineRule="auto"/>
        <w:jc w:val="both"/>
        <w:rPr>
          <w:sz w:val="24"/>
          <w:szCs w:val="24"/>
          <w:u w:val="single"/>
        </w:rPr>
      </w:pPr>
      <w:r w:rsidRPr="00525348">
        <w:rPr>
          <w:sz w:val="24"/>
          <w:szCs w:val="24"/>
          <w:u w:val="single"/>
        </w:rPr>
        <w:t>Inter-State Complaints</w:t>
      </w:r>
      <w:r w:rsidR="007466BA" w:rsidRPr="00525348">
        <w:rPr>
          <w:sz w:val="24"/>
          <w:szCs w:val="24"/>
        </w:rPr>
        <w:t xml:space="preserve">: </w:t>
      </w:r>
      <w:r w:rsidRPr="00525348">
        <w:rPr>
          <w:sz w:val="24"/>
          <w:szCs w:val="24"/>
        </w:rPr>
        <w:t xml:space="preserve">Several of the </w:t>
      </w:r>
      <w:r w:rsidR="00A0715A">
        <w:rPr>
          <w:sz w:val="24"/>
          <w:szCs w:val="24"/>
        </w:rPr>
        <w:t>Human Rights</w:t>
      </w:r>
      <w:r w:rsidRPr="00525348">
        <w:rPr>
          <w:sz w:val="24"/>
          <w:szCs w:val="24"/>
        </w:rPr>
        <w:t xml:space="preserve"> treaties contain provisions to allow for State parties to complain about alleged violations of the treaty by another State party. These procedures have never been used.</w:t>
      </w:r>
    </w:p>
    <w:p w14:paraId="484E02CD" w14:textId="01F30C63" w:rsidR="005609F8" w:rsidRPr="00525348" w:rsidRDefault="005609F8" w:rsidP="00525348">
      <w:pPr>
        <w:pStyle w:val="ListParagraph"/>
        <w:numPr>
          <w:ilvl w:val="0"/>
          <w:numId w:val="11"/>
        </w:numPr>
        <w:spacing w:after="0" w:line="240" w:lineRule="auto"/>
        <w:jc w:val="both"/>
        <w:rPr>
          <w:sz w:val="24"/>
          <w:szCs w:val="24"/>
          <w:u w:val="single"/>
        </w:rPr>
      </w:pPr>
      <w:r w:rsidRPr="00525348">
        <w:rPr>
          <w:sz w:val="24"/>
          <w:szCs w:val="24"/>
          <w:u w:val="single"/>
        </w:rPr>
        <w:t>Inquiries</w:t>
      </w:r>
      <w:r w:rsidR="007466BA" w:rsidRPr="00525348">
        <w:rPr>
          <w:sz w:val="24"/>
          <w:szCs w:val="24"/>
          <w:u w:val="single"/>
        </w:rPr>
        <w:t>:</w:t>
      </w:r>
      <w:r w:rsidR="007466BA" w:rsidRPr="00525348">
        <w:rPr>
          <w:sz w:val="24"/>
          <w:szCs w:val="24"/>
        </w:rPr>
        <w:t xml:space="preserve"> </w:t>
      </w:r>
      <w:r w:rsidRPr="00525348">
        <w:rPr>
          <w:sz w:val="24"/>
          <w:szCs w:val="24"/>
        </w:rPr>
        <w:t>Upon receipt of reliable information on serious, grave or systematic violations by a State party of the conventions they monitor, the Committee against Torture (article 20 CAT), the Committee on the Elimination of Discrimination against Women (article 8 of the Optional Protocol to CEDAW),  the Committee on the Rights of Persons with Disabilities (article 6 Optional Protocol to CRPD), the Committee on Enforced Disappearances (article 33 of CED), the Committee on Economic, Social and Cultural Rights (article 11 of the Optional Protocol to ICESCR) and the Committee on the Rights of the Child (article 13 of the Optional Protocol (on a communications procedure) to CRC) may, on their own initiative, initiate inquiries if they have received reliable information containing well-founded indications of serious or systematic violations of the conventions in a State party.</w:t>
      </w:r>
    </w:p>
    <w:p w14:paraId="73CE4018" w14:textId="77777777" w:rsidR="005609F8" w:rsidRPr="00525348" w:rsidRDefault="005609F8" w:rsidP="00525348">
      <w:pPr>
        <w:spacing w:after="0" w:line="240" w:lineRule="auto"/>
        <w:jc w:val="both"/>
        <w:rPr>
          <w:rFonts w:asciiTheme="minorHAnsi" w:hAnsiTheme="minorHAnsi"/>
          <w:i/>
          <w:sz w:val="24"/>
          <w:szCs w:val="24"/>
        </w:rPr>
      </w:pPr>
    </w:p>
    <w:p w14:paraId="3C6FE233" w14:textId="41667F4E" w:rsidR="000D0123" w:rsidRPr="00525348" w:rsidRDefault="000D0123"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There are also procedures for complaints which fall outside of the treaty body system - through the Special Procedures of the </w:t>
      </w:r>
      <w:r w:rsidR="00A0715A">
        <w:rPr>
          <w:rFonts w:asciiTheme="minorHAnsi" w:hAnsiTheme="minorHAnsi"/>
          <w:sz w:val="24"/>
          <w:szCs w:val="24"/>
        </w:rPr>
        <w:t>Human Rights</w:t>
      </w:r>
      <w:r w:rsidRPr="00525348">
        <w:rPr>
          <w:rFonts w:asciiTheme="minorHAnsi" w:hAnsiTheme="minorHAnsi"/>
          <w:sz w:val="24"/>
          <w:szCs w:val="24"/>
        </w:rPr>
        <w:t xml:space="preserve"> Council and the </w:t>
      </w:r>
      <w:r w:rsidR="00A0715A">
        <w:rPr>
          <w:rFonts w:asciiTheme="minorHAnsi" w:hAnsiTheme="minorHAnsi"/>
          <w:sz w:val="24"/>
          <w:szCs w:val="24"/>
        </w:rPr>
        <w:t>Human Rights</w:t>
      </w:r>
      <w:r w:rsidRPr="00525348">
        <w:rPr>
          <w:rFonts w:asciiTheme="minorHAnsi" w:hAnsiTheme="minorHAnsi"/>
          <w:sz w:val="24"/>
          <w:szCs w:val="24"/>
        </w:rPr>
        <w:t xml:space="preserve"> Council Complaint Procedure. </w:t>
      </w:r>
    </w:p>
    <w:p w14:paraId="4330A67D" w14:textId="32577DB6" w:rsidR="000D0123" w:rsidRDefault="000D0123" w:rsidP="00525348">
      <w:pPr>
        <w:spacing w:after="0" w:line="240" w:lineRule="auto"/>
        <w:jc w:val="both"/>
        <w:rPr>
          <w:rFonts w:asciiTheme="minorHAnsi" w:hAnsiTheme="minorHAnsi"/>
          <w:i/>
          <w:sz w:val="24"/>
          <w:szCs w:val="24"/>
          <w:highlight w:val="green"/>
        </w:rPr>
      </w:pPr>
    </w:p>
    <w:p w14:paraId="617E794B" w14:textId="4C002BB4" w:rsidR="00EC733A" w:rsidRDefault="00EC733A" w:rsidP="00525348">
      <w:pPr>
        <w:spacing w:after="0" w:line="240" w:lineRule="auto"/>
        <w:jc w:val="both"/>
        <w:rPr>
          <w:rFonts w:asciiTheme="minorHAnsi" w:hAnsiTheme="minorHAnsi"/>
          <w:i/>
          <w:sz w:val="24"/>
          <w:szCs w:val="24"/>
          <w:highlight w:val="green"/>
        </w:rPr>
      </w:pPr>
    </w:p>
    <w:p w14:paraId="3D998317" w14:textId="4546D602" w:rsidR="00EC733A" w:rsidRDefault="00EC733A" w:rsidP="00525348">
      <w:pPr>
        <w:spacing w:after="0" w:line="240" w:lineRule="auto"/>
        <w:jc w:val="both"/>
        <w:rPr>
          <w:rFonts w:asciiTheme="minorHAnsi" w:hAnsiTheme="minorHAnsi"/>
          <w:i/>
          <w:sz w:val="24"/>
          <w:szCs w:val="24"/>
          <w:highlight w:val="green"/>
        </w:rPr>
      </w:pPr>
    </w:p>
    <w:p w14:paraId="498CDD99" w14:textId="3C1E0C60" w:rsidR="00EC733A" w:rsidRDefault="00EC733A" w:rsidP="00525348">
      <w:pPr>
        <w:spacing w:after="0" w:line="240" w:lineRule="auto"/>
        <w:jc w:val="both"/>
        <w:rPr>
          <w:rFonts w:asciiTheme="minorHAnsi" w:hAnsiTheme="minorHAnsi"/>
          <w:i/>
          <w:sz w:val="24"/>
          <w:szCs w:val="24"/>
          <w:highlight w:val="green"/>
        </w:rPr>
      </w:pPr>
    </w:p>
    <w:p w14:paraId="67CD97E3" w14:textId="5548D793" w:rsidR="00EC733A" w:rsidRDefault="00EC733A" w:rsidP="00525348">
      <w:pPr>
        <w:spacing w:after="0" w:line="240" w:lineRule="auto"/>
        <w:jc w:val="both"/>
        <w:rPr>
          <w:rFonts w:asciiTheme="minorHAnsi" w:hAnsiTheme="minorHAnsi"/>
          <w:i/>
          <w:sz w:val="24"/>
          <w:szCs w:val="24"/>
          <w:highlight w:val="green"/>
        </w:rPr>
      </w:pPr>
    </w:p>
    <w:p w14:paraId="668302C2" w14:textId="77777777" w:rsidR="00EC733A" w:rsidRDefault="00EC733A" w:rsidP="00525348">
      <w:pPr>
        <w:spacing w:after="0" w:line="240" w:lineRule="auto"/>
        <w:jc w:val="both"/>
        <w:rPr>
          <w:rFonts w:asciiTheme="minorHAnsi" w:hAnsiTheme="minorHAnsi"/>
          <w:i/>
          <w:sz w:val="24"/>
          <w:szCs w:val="24"/>
          <w:highlight w:val="green"/>
        </w:rPr>
      </w:pPr>
    </w:p>
    <w:p w14:paraId="0531B01B" w14:textId="77777777" w:rsidR="000056AA" w:rsidRPr="00525348" w:rsidRDefault="000056AA" w:rsidP="00525348">
      <w:pPr>
        <w:spacing w:after="0" w:line="240" w:lineRule="auto"/>
        <w:jc w:val="both"/>
        <w:rPr>
          <w:rFonts w:asciiTheme="minorHAnsi" w:hAnsiTheme="minorHAnsi"/>
          <w:i/>
          <w:sz w:val="24"/>
          <w:szCs w:val="24"/>
          <w:highlight w:val="green"/>
        </w:rPr>
      </w:pPr>
    </w:p>
    <w:p w14:paraId="4A7DDFD0" w14:textId="03DDDED0" w:rsidR="005609F8" w:rsidRPr="00525348" w:rsidRDefault="007466BA" w:rsidP="0080043F">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hAnsiTheme="minorHAnsi"/>
          <w:i/>
          <w:sz w:val="24"/>
          <w:szCs w:val="24"/>
        </w:rPr>
      </w:pPr>
      <w:r w:rsidRPr="00525348">
        <w:rPr>
          <w:rFonts w:asciiTheme="minorHAnsi" w:hAnsiTheme="minorHAnsi"/>
          <w:i/>
          <w:sz w:val="24"/>
          <w:szCs w:val="24"/>
        </w:rPr>
        <w:lastRenderedPageBreak/>
        <w:t xml:space="preserve">See more on the </w:t>
      </w:r>
      <w:r w:rsidR="005609F8" w:rsidRPr="00525348">
        <w:rPr>
          <w:rFonts w:asciiTheme="minorHAnsi" w:hAnsiTheme="minorHAnsi"/>
          <w:i/>
          <w:sz w:val="24"/>
          <w:szCs w:val="24"/>
        </w:rPr>
        <w:t>United Nations Complaint Procedure:</w:t>
      </w:r>
    </w:p>
    <w:p w14:paraId="5A001B95" w14:textId="6DB640B9" w:rsidR="005609F8" w:rsidRPr="00525348" w:rsidRDefault="005D5DAF" w:rsidP="0080043F">
      <w:pPr>
        <w:pStyle w:val="ListParagraph"/>
        <w:numPr>
          <w:ilvl w:val="0"/>
          <w:numId w:val="11"/>
        </w:num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firstLine="0"/>
        <w:jc w:val="both"/>
        <w:rPr>
          <w:sz w:val="24"/>
          <w:szCs w:val="24"/>
        </w:rPr>
      </w:pPr>
      <w:hyperlink r:id="rId45">
        <w:r w:rsidR="005609F8" w:rsidRPr="00525348">
          <w:rPr>
            <w:color w:val="0563C1"/>
            <w:sz w:val="24"/>
            <w:szCs w:val="24"/>
            <w:u w:val="single"/>
          </w:rPr>
          <w:t>http://www.ohchr.org/EN/HRBodies/HRC/ComplaintProcedure/Pages/HRCComplaintProcedureIndex.aspx</w:t>
        </w:r>
      </w:hyperlink>
      <w:r w:rsidR="007466BA" w:rsidRPr="00525348">
        <w:rPr>
          <w:color w:val="0563C1"/>
          <w:sz w:val="24"/>
          <w:szCs w:val="24"/>
          <w:u w:val="single"/>
        </w:rPr>
        <w:t xml:space="preserve"> </w:t>
      </w:r>
    </w:p>
    <w:p w14:paraId="512F07FB" w14:textId="7A9D07FD" w:rsidR="005609F8" w:rsidRPr="00525348" w:rsidRDefault="005D5DAF" w:rsidP="0080043F">
      <w:pPr>
        <w:pStyle w:val="ListParagraph"/>
        <w:numPr>
          <w:ilvl w:val="0"/>
          <w:numId w:val="11"/>
        </w:num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firstLine="0"/>
        <w:jc w:val="both"/>
        <w:rPr>
          <w:color w:val="0563C1"/>
          <w:sz w:val="24"/>
          <w:szCs w:val="24"/>
          <w:u w:val="single"/>
        </w:rPr>
      </w:pPr>
      <w:hyperlink r:id="rId46">
        <w:r w:rsidR="005609F8" w:rsidRPr="00525348">
          <w:rPr>
            <w:color w:val="0563C1"/>
            <w:sz w:val="24"/>
            <w:szCs w:val="24"/>
            <w:u w:val="single"/>
          </w:rPr>
          <w:t>http://www.ohchr.org/EN/HRBodies/TBPetitions/Pages/HRTBPetitions.aspx</w:t>
        </w:r>
      </w:hyperlink>
    </w:p>
    <w:p w14:paraId="145214C2" w14:textId="580C49C7" w:rsidR="005609F8" w:rsidRPr="00525348" w:rsidRDefault="005609F8" w:rsidP="0080043F">
      <w:pPr>
        <w:pStyle w:val="ListParagraph"/>
        <w:numPr>
          <w:ilvl w:val="0"/>
          <w:numId w:val="11"/>
        </w:num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firstLine="0"/>
        <w:jc w:val="both"/>
        <w:rPr>
          <w:color w:val="0563C1"/>
          <w:sz w:val="24"/>
          <w:szCs w:val="24"/>
          <w:u w:val="single"/>
        </w:rPr>
      </w:pPr>
      <w:r w:rsidRPr="00525348">
        <w:rPr>
          <w:color w:val="0563C1"/>
          <w:sz w:val="24"/>
          <w:szCs w:val="24"/>
          <w:u w:val="single"/>
        </w:rPr>
        <w:t>http://www.ohchr.org/EN/HRBodies/TBPetitions/Pages/IndividualCommunications.aspx#proceduregenerale</w:t>
      </w:r>
    </w:p>
    <w:p w14:paraId="500FE88F" w14:textId="77777777" w:rsidR="007E43AD" w:rsidRDefault="007E43AD" w:rsidP="00525348">
      <w:pPr>
        <w:spacing w:after="0" w:line="240" w:lineRule="auto"/>
        <w:jc w:val="both"/>
        <w:rPr>
          <w:rFonts w:asciiTheme="minorHAnsi" w:hAnsiTheme="minorHAnsi"/>
          <w:b/>
          <w:color w:val="0563C1"/>
          <w:sz w:val="24"/>
          <w:szCs w:val="24"/>
          <w:highlight w:val="green"/>
          <w:u w:val="single"/>
        </w:rPr>
      </w:pPr>
    </w:p>
    <w:p w14:paraId="78D44868" w14:textId="5F7F7475" w:rsidR="005609F8" w:rsidRPr="00525348" w:rsidRDefault="005609F8" w:rsidP="00525348">
      <w:pPr>
        <w:spacing w:after="0" w:line="240" w:lineRule="auto"/>
        <w:jc w:val="both"/>
        <w:rPr>
          <w:rFonts w:asciiTheme="minorHAnsi" w:hAnsiTheme="minorHAnsi"/>
          <w:i/>
          <w:sz w:val="24"/>
          <w:szCs w:val="24"/>
          <w:u w:val="single"/>
        </w:rPr>
      </w:pPr>
      <w:r w:rsidRPr="00525348">
        <w:rPr>
          <w:rFonts w:asciiTheme="minorHAnsi" w:hAnsiTheme="minorHAnsi"/>
          <w:i/>
          <w:sz w:val="24"/>
          <w:szCs w:val="24"/>
          <w:u w:val="single"/>
        </w:rPr>
        <w:t xml:space="preserve">The European Court of </w:t>
      </w:r>
      <w:r w:rsidR="00A0715A">
        <w:rPr>
          <w:rFonts w:asciiTheme="minorHAnsi" w:hAnsiTheme="minorHAnsi"/>
          <w:i/>
          <w:sz w:val="24"/>
          <w:szCs w:val="24"/>
          <w:u w:val="single"/>
        </w:rPr>
        <w:t>Human Rights</w:t>
      </w:r>
    </w:p>
    <w:p w14:paraId="2130027A" w14:textId="77777777" w:rsidR="00AA73F3" w:rsidRDefault="005609F8"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The European Convention on </w:t>
      </w:r>
      <w:r w:rsidR="00A0715A">
        <w:rPr>
          <w:rFonts w:asciiTheme="minorHAnsi" w:hAnsiTheme="minorHAnsi"/>
          <w:sz w:val="24"/>
          <w:szCs w:val="24"/>
        </w:rPr>
        <w:t>Human Rights</w:t>
      </w:r>
      <w:r w:rsidRPr="00525348">
        <w:rPr>
          <w:rFonts w:asciiTheme="minorHAnsi" w:hAnsiTheme="minorHAnsi"/>
          <w:sz w:val="24"/>
          <w:szCs w:val="24"/>
        </w:rPr>
        <w:t xml:space="preserve"> (ECHR) established in 1959 the European Court of </w:t>
      </w:r>
      <w:r w:rsidR="00A0715A">
        <w:rPr>
          <w:rFonts w:asciiTheme="minorHAnsi" w:hAnsiTheme="minorHAnsi"/>
          <w:sz w:val="24"/>
          <w:szCs w:val="24"/>
        </w:rPr>
        <w:t>Human Rights</w:t>
      </w:r>
      <w:r w:rsidRPr="00525348">
        <w:rPr>
          <w:rFonts w:asciiTheme="minorHAnsi" w:hAnsiTheme="minorHAnsi"/>
          <w:sz w:val="24"/>
          <w:szCs w:val="24"/>
        </w:rPr>
        <w:t xml:space="preserve"> (ECtHR) with jurisdiction against State Parties that do not fulfil their obligations under the Conventions. </w:t>
      </w:r>
    </w:p>
    <w:p w14:paraId="0F556834" w14:textId="77777777" w:rsidR="00AA73F3" w:rsidRDefault="00AA73F3" w:rsidP="00525348">
      <w:pPr>
        <w:spacing w:after="0" w:line="240" w:lineRule="auto"/>
        <w:jc w:val="both"/>
        <w:rPr>
          <w:rFonts w:asciiTheme="minorHAnsi" w:hAnsiTheme="minorHAnsi"/>
          <w:sz w:val="24"/>
          <w:szCs w:val="24"/>
        </w:rPr>
      </w:pPr>
    </w:p>
    <w:p w14:paraId="00B59340" w14:textId="49DBC65B" w:rsidR="005609F8" w:rsidRPr="00525348" w:rsidRDefault="005609F8" w:rsidP="00525348">
      <w:pPr>
        <w:spacing w:after="0" w:line="240" w:lineRule="auto"/>
        <w:jc w:val="both"/>
        <w:rPr>
          <w:rFonts w:asciiTheme="minorHAnsi" w:hAnsiTheme="minorHAnsi"/>
          <w:sz w:val="24"/>
          <w:szCs w:val="24"/>
        </w:rPr>
      </w:pPr>
      <w:r w:rsidRPr="00525348">
        <w:rPr>
          <w:rFonts w:asciiTheme="minorHAnsi" w:hAnsiTheme="minorHAnsi"/>
          <w:sz w:val="24"/>
          <w:szCs w:val="24"/>
        </w:rPr>
        <w:t>The Court has 47 judg</w:t>
      </w:r>
      <w:r w:rsidR="007466BA" w:rsidRPr="00525348">
        <w:rPr>
          <w:rFonts w:asciiTheme="minorHAnsi" w:hAnsiTheme="minorHAnsi"/>
          <w:sz w:val="24"/>
          <w:szCs w:val="24"/>
        </w:rPr>
        <w:t xml:space="preserve">es, one from each Member State. </w:t>
      </w:r>
      <w:r w:rsidRPr="00525348">
        <w:rPr>
          <w:rFonts w:asciiTheme="minorHAnsi" w:hAnsiTheme="minorHAnsi"/>
          <w:sz w:val="24"/>
          <w:szCs w:val="24"/>
        </w:rPr>
        <w:t xml:space="preserve">The object of the Court is to ensure observance of the European Convention on </w:t>
      </w:r>
      <w:r w:rsidR="00A0715A">
        <w:rPr>
          <w:rFonts w:asciiTheme="minorHAnsi" w:hAnsiTheme="minorHAnsi"/>
          <w:sz w:val="24"/>
          <w:szCs w:val="24"/>
        </w:rPr>
        <w:t>Human Rights</w:t>
      </w:r>
      <w:r w:rsidRPr="00525348">
        <w:rPr>
          <w:rFonts w:asciiTheme="minorHAnsi" w:hAnsiTheme="minorHAnsi"/>
          <w:sz w:val="24"/>
          <w:szCs w:val="24"/>
        </w:rPr>
        <w:t xml:space="preserve"> (ECHR) by members of the Council of Europe. The Court examines applications fro</w:t>
      </w:r>
      <w:r w:rsidR="007466BA" w:rsidRPr="00525348">
        <w:rPr>
          <w:rFonts w:asciiTheme="minorHAnsi" w:hAnsiTheme="minorHAnsi"/>
          <w:sz w:val="24"/>
          <w:szCs w:val="24"/>
        </w:rPr>
        <w:t>m both individual citizens and S</w:t>
      </w:r>
      <w:r w:rsidRPr="00525348">
        <w:rPr>
          <w:rFonts w:asciiTheme="minorHAnsi" w:hAnsiTheme="minorHAnsi"/>
          <w:sz w:val="24"/>
          <w:szCs w:val="24"/>
        </w:rPr>
        <w:t xml:space="preserve">tates alleging </w:t>
      </w:r>
      <w:r w:rsidR="00A0715A">
        <w:rPr>
          <w:rFonts w:asciiTheme="minorHAnsi" w:hAnsiTheme="minorHAnsi"/>
          <w:sz w:val="24"/>
          <w:szCs w:val="24"/>
        </w:rPr>
        <w:t>Human Rights</w:t>
      </w:r>
      <w:r w:rsidRPr="00525348">
        <w:rPr>
          <w:rFonts w:asciiTheme="minorHAnsi" w:hAnsiTheme="minorHAnsi"/>
          <w:sz w:val="24"/>
          <w:szCs w:val="24"/>
        </w:rPr>
        <w:t xml:space="preserve"> violations. In recent years, the Court has passed more than 1,000 judgments annually.</w:t>
      </w:r>
    </w:p>
    <w:p w14:paraId="50DEA151" w14:textId="77777777" w:rsidR="005609F8" w:rsidRPr="00525348" w:rsidRDefault="005609F8" w:rsidP="00525348">
      <w:pPr>
        <w:spacing w:after="0" w:line="240" w:lineRule="auto"/>
        <w:jc w:val="both"/>
        <w:rPr>
          <w:rFonts w:asciiTheme="minorHAnsi" w:hAnsiTheme="minorHAnsi"/>
          <w:sz w:val="24"/>
          <w:szCs w:val="24"/>
          <w:highlight w:val="green"/>
        </w:rPr>
      </w:pPr>
    </w:p>
    <w:p w14:paraId="07DF9191" w14:textId="17BA8376" w:rsidR="005609F8" w:rsidRPr="00525348" w:rsidRDefault="005609F8" w:rsidP="00525348">
      <w:pPr>
        <w:spacing w:after="0" w:line="240" w:lineRule="auto"/>
        <w:jc w:val="both"/>
        <w:rPr>
          <w:rFonts w:asciiTheme="minorHAnsi" w:hAnsiTheme="minorHAnsi"/>
          <w:sz w:val="24"/>
          <w:szCs w:val="24"/>
        </w:rPr>
      </w:pPr>
      <w:r w:rsidRPr="00525348">
        <w:rPr>
          <w:rFonts w:asciiTheme="minorHAnsi" w:hAnsiTheme="minorHAnsi"/>
          <w:sz w:val="24"/>
          <w:szCs w:val="24"/>
        </w:rPr>
        <w:t xml:space="preserve">The conditions to be met to complain </w:t>
      </w:r>
      <w:r w:rsidR="00552EB9">
        <w:rPr>
          <w:rFonts w:asciiTheme="minorHAnsi" w:hAnsiTheme="minorHAnsi"/>
          <w:sz w:val="24"/>
          <w:szCs w:val="24"/>
        </w:rPr>
        <w:t>are</w:t>
      </w:r>
      <w:r w:rsidRPr="00525348">
        <w:rPr>
          <w:rFonts w:asciiTheme="minorHAnsi" w:hAnsiTheme="minorHAnsi"/>
          <w:sz w:val="24"/>
          <w:szCs w:val="24"/>
        </w:rPr>
        <w:t xml:space="preserve"> basically:</w:t>
      </w:r>
    </w:p>
    <w:p w14:paraId="26E012B0" w14:textId="77777777" w:rsidR="005609F8" w:rsidRPr="00525348" w:rsidRDefault="005609F8" w:rsidP="00525348">
      <w:pPr>
        <w:numPr>
          <w:ilvl w:val="0"/>
          <w:numId w:val="12"/>
        </w:numPr>
        <w:spacing w:after="0" w:line="240" w:lineRule="auto"/>
        <w:ind w:hanging="360"/>
        <w:contextualSpacing/>
        <w:jc w:val="both"/>
        <w:rPr>
          <w:rFonts w:asciiTheme="minorHAnsi" w:hAnsiTheme="minorHAnsi"/>
          <w:sz w:val="24"/>
          <w:szCs w:val="24"/>
        </w:rPr>
      </w:pPr>
      <w:r w:rsidRPr="00525348">
        <w:rPr>
          <w:rFonts w:asciiTheme="minorHAnsi" w:hAnsiTheme="minorHAnsi"/>
          <w:sz w:val="24"/>
          <w:szCs w:val="24"/>
        </w:rPr>
        <w:t>that one should be directly and personally affected by the act or omission that you believe is in violation of the Convention</w:t>
      </w:r>
    </w:p>
    <w:p w14:paraId="7D39A773" w14:textId="77777777" w:rsidR="005609F8" w:rsidRPr="00525348" w:rsidRDefault="005609F8" w:rsidP="00525348">
      <w:pPr>
        <w:numPr>
          <w:ilvl w:val="0"/>
          <w:numId w:val="12"/>
        </w:numPr>
        <w:spacing w:after="0" w:line="240" w:lineRule="auto"/>
        <w:ind w:hanging="360"/>
        <w:contextualSpacing/>
        <w:jc w:val="both"/>
        <w:rPr>
          <w:rFonts w:asciiTheme="minorHAnsi" w:hAnsiTheme="minorHAnsi"/>
          <w:sz w:val="24"/>
          <w:szCs w:val="24"/>
        </w:rPr>
      </w:pPr>
      <w:r w:rsidRPr="00525348">
        <w:rPr>
          <w:rFonts w:asciiTheme="minorHAnsi" w:hAnsiTheme="minorHAnsi"/>
          <w:sz w:val="24"/>
          <w:szCs w:val="24"/>
        </w:rPr>
        <w:t>that all national appeals must be exhausted</w:t>
      </w:r>
    </w:p>
    <w:p w14:paraId="27D9EBDA" w14:textId="77777777" w:rsidR="005609F8" w:rsidRPr="00525348" w:rsidRDefault="005609F8" w:rsidP="00525348">
      <w:pPr>
        <w:numPr>
          <w:ilvl w:val="0"/>
          <w:numId w:val="12"/>
        </w:numPr>
        <w:spacing w:after="0" w:line="240" w:lineRule="auto"/>
        <w:ind w:hanging="360"/>
        <w:contextualSpacing/>
        <w:jc w:val="both"/>
        <w:rPr>
          <w:rFonts w:asciiTheme="minorHAnsi" w:hAnsiTheme="minorHAnsi"/>
          <w:sz w:val="24"/>
          <w:szCs w:val="24"/>
        </w:rPr>
      </w:pPr>
      <w:r w:rsidRPr="00525348">
        <w:rPr>
          <w:rFonts w:asciiTheme="minorHAnsi" w:hAnsiTheme="minorHAnsi"/>
          <w:sz w:val="24"/>
          <w:szCs w:val="24"/>
        </w:rPr>
        <w:t>to be appealed within a period of six months after the case was finally settled in the national system</w:t>
      </w:r>
    </w:p>
    <w:p w14:paraId="6E39D472" w14:textId="77777777" w:rsidR="005609F8" w:rsidRPr="00525348" w:rsidRDefault="005609F8" w:rsidP="00525348">
      <w:pPr>
        <w:numPr>
          <w:ilvl w:val="0"/>
          <w:numId w:val="12"/>
        </w:numPr>
        <w:spacing w:after="0" w:line="240" w:lineRule="auto"/>
        <w:ind w:hanging="360"/>
        <w:contextualSpacing/>
        <w:jc w:val="both"/>
        <w:rPr>
          <w:rFonts w:asciiTheme="minorHAnsi" w:hAnsiTheme="minorHAnsi"/>
          <w:sz w:val="24"/>
          <w:szCs w:val="24"/>
        </w:rPr>
      </w:pPr>
      <w:r w:rsidRPr="00525348">
        <w:rPr>
          <w:rFonts w:asciiTheme="minorHAnsi" w:hAnsiTheme="minorHAnsi"/>
          <w:sz w:val="24"/>
          <w:szCs w:val="24"/>
        </w:rPr>
        <w:t>that the complaint is not anonymous</w:t>
      </w:r>
    </w:p>
    <w:p w14:paraId="3B9819D7" w14:textId="69521092" w:rsidR="005609F8" w:rsidRPr="00525348" w:rsidRDefault="005609F8" w:rsidP="00525348">
      <w:pPr>
        <w:numPr>
          <w:ilvl w:val="0"/>
          <w:numId w:val="12"/>
        </w:numPr>
        <w:spacing w:after="0" w:line="240" w:lineRule="auto"/>
        <w:ind w:hanging="360"/>
        <w:contextualSpacing/>
        <w:jc w:val="both"/>
        <w:rPr>
          <w:rFonts w:asciiTheme="minorHAnsi" w:hAnsiTheme="minorHAnsi"/>
          <w:sz w:val="24"/>
          <w:szCs w:val="24"/>
        </w:rPr>
      </w:pPr>
      <w:r w:rsidRPr="00525348">
        <w:rPr>
          <w:rFonts w:asciiTheme="minorHAnsi" w:hAnsiTheme="minorHAnsi"/>
          <w:sz w:val="24"/>
          <w:szCs w:val="24"/>
        </w:rPr>
        <w:t>that the complaint should not have been addressed by international appeal bodies earlier</w:t>
      </w:r>
      <w:r w:rsidR="00552EB9">
        <w:rPr>
          <w:rFonts w:asciiTheme="minorHAnsi" w:hAnsiTheme="minorHAnsi"/>
          <w:sz w:val="24"/>
          <w:szCs w:val="24"/>
        </w:rPr>
        <w:t>.</w:t>
      </w:r>
    </w:p>
    <w:p w14:paraId="552433D5" w14:textId="77777777" w:rsidR="005609F8" w:rsidRPr="00525348" w:rsidRDefault="005609F8" w:rsidP="00525348">
      <w:pPr>
        <w:spacing w:after="0" w:line="240" w:lineRule="auto"/>
        <w:jc w:val="both"/>
        <w:rPr>
          <w:rFonts w:asciiTheme="minorHAnsi" w:hAnsiTheme="minorHAnsi"/>
          <w:sz w:val="24"/>
          <w:szCs w:val="24"/>
        </w:rPr>
      </w:pPr>
    </w:p>
    <w:p w14:paraId="68E54D57" w14:textId="77777777" w:rsidR="005609F8" w:rsidRPr="00525348" w:rsidRDefault="005609F8" w:rsidP="00525348">
      <w:pPr>
        <w:spacing w:after="0" w:line="240" w:lineRule="auto"/>
        <w:jc w:val="both"/>
        <w:rPr>
          <w:rFonts w:asciiTheme="minorHAnsi" w:hAnsiTheme="minorHAnsi"/>
          <w:sz w:val="24"/>
          <w:szCs w:val="24"/>
        </w:rPr>
      </w:pPr>
      <w:r w:rsidRPr="00525348">
        <w:rPr>
          <w:rFonts w:asciiTheme="minorHAnsi" w:hAnsiTheme="minorHAnsi"/>
          <w:sz w:val="24"/>
          <w:szCs w:val="24"/>
        </w:rPr>
        <w:t>If a case is then brought before ECHR it must be described. This description must contain:</w:t>
      </w:r>
    </w:p>
    <w:p w14:paraId="3FD4F013" w14:textId="77777777" w:rsidR="005609F8" w:rsidRPr="00525348" w:rsidRDefault="005609F8" w:rsidP="00525348">
      <w:pPr>
        <w:numPr>
          <w:ilvl w:val="0"/>
          <w:numId w:val="13"/>
        </w:numPr>
        <w:spacing w:after="0" w:line="240" w:lineRule="auto"/>
        <w:ind w:hanging="360"/>
        <w:contextualSpacing/>
        <w:jc w:val="both"/>
        <w:rPr>
          <w:rFonts w:asciiTheme="minorHAnsi" w:hAnsiTheme="minorHAnsi"/>
          <w:sz w:val="24"/>
          <w:szCs w:val="24"/>
        </w:rPr>
      </w:pPr>
      <w:r w:rsidRPr="00525348">
        <w:rPr>
          <w:rFonts w:asciiTheme="minorHAnsi" w:hAnsiTheme="minorHAnsi"/>
          <w:sz w:val="24"/>
          <w:szCs w:val="24"/>
        </w:rPr>
        <w:t>a brief presentation of the complaint</w:t>
      </w:r>
    </w:p>
    <w:p w14:paraId="670AF133" w14:textId="77777777" w:rsidR="005609F8" w:rsidRPr="00525348" w:rsidRDefault="005609F8" w:rsidP="00525348">
      <w:pPr>
        <w:numPr>
          <w:ilvl w:val="0"/>
          <w:numId w:val="13"/>
        </w:numPr>
        <w:spacing w:after="0" w:line="240" w:lineRule="auto"/>
        <w:ind w:hanging="360"/>
        <w:contextualSpacing/>
        <w:jc w:val="both"/>
        <w:rPr>
          <w:rFonts w:asciiTheme="minorHAnsi" w:hAnsiTheme="minorHAnsi"/>
          <w:sz w:val="24"/>
          <w:szCs w:val="24"/>
        </w:rPr>
      </w:pPr>
      <w:r w:rsidRPr="00525348">
        <w:rPr>
          <w:rFonts w:asciiTheme="minorHAnsi" w:hAnsiTheme="minorHAnsi"/>
          <w:sz w:val="24"/>
          <w:szCs w:val="24"/>
        </w:rPr>
        <w:t>citation of the rights and/or freedoms alleged to have been violated</w:t>
      </w:r>
    </w:p>
    <w:p w14:paraId="29D42BBD" w14:textId="77777777" w:rsidR="005609F8" w:rsidRPr="00525348" w:rsidRDefault="005609F8" w:rsidP="00525348">
      <w:pPr>
        <w:numPr>
          <w:ilvl w:val="0"/>
          <w:numId w:val="13"/>
        </w:numPr>
        <w:spacing w:after="0" w:line="240" w:lineRule="auto"/>
        <w:ind w:hanging="360"/>
        <w:contextualSpacing/>
        <w:jc w:val="both"/>
        <w:rPr>
          <w:rFonts w:asciiTheme="minorHAnsi" w:hAnsiTheme="minorHAnsi"/>
          <w:sz w:val="24"/>
          <w:szCs w:val="24"/>
        </w:rPr>
      </w:pPr>
      <w:r w:rsidRPr="00525348">
        <w:rPr>
          <w:rFonts w:asciiTheme="minorHAnsi" w:hAnsiTheme="minorHAnsi"/>
          <w:sz w:val="24"/>
          <w:szCs w:val="24"/>
        </w:rPr>
        <w:t>a listing of the administrative and/or legal rulings passed by national authorities on the case.</w:t>
      </w:r>
    </w:p>
    <w:p w14:paraId="5DADFC72" w14:textId="77777777" w:rsidR="007E2E28" w:rsidRPr="00525348" w:rsidRDefault="007E2E28" w:rsidP="00525348">
      <w:pPr>
        <w:spacing w:after="0" w:line="240" w:lineRule="auto"/>
        <w:jc w:val="both"/>
        <w:rPr>
          <w:rFonts w:asciiTheme="minorHAnsi" w:hAnsiTheme="minorHAnsi"/>
          <w:sz w:val="24"/>
          <w:szCs w:val="24"/>
        </w:rPr>
      </w:pPr>
    </w:p>
    <w:p w14:paraId="186F0335" w14:textId="2700B9E2" w:rsidR="005609F8" w:rsidRPr="00525348" w:rsidRDefault="005609F8" w:rsidP="00525348">
      <w:pPr>
        <w:spacing w:after="0" w:line="240" w:lineRule="auto"/>
        <w:jc w:val="both"/>
        <w:rPr>
          <w:rFonts w:asciiTheme="minorHAnsi" w:hAnsiTheme="minorHAnsi"/>
          <w:sz w:val="24"/>
          <w:szCs w:val="24"/>
        </w:rPr>
      </w:pPr>
      <w:r w:rsidRPr="00525348">
        <w:rPr>
          <w:rFonts w:asciiTheme="minorHAnsi" w:hAnsiTheme="minorHAnsi"/>
          <w:sz w:val="24"/>
          <w:szCs w:val="24"/>
        </w:rPr>
        <w:t>If a case is found admissible for examination by the Court, the applicant must as a rule be represented by a lawyer.</w:t>
      </w:r>
      <w:r w:rsidR="007466BA" w:rsidRPr="00525348">
        <w:rPr>
          <w:rFonts w:asciiTheme="minorHAnsi" w:hAnsiTheme="minorHAnsi"/>
          <w:sz w:val="24"/>
          <w:szCs w:val="24"/>
        </w:rPr>
        <w:t xml:space="preserve"> </w:t>
      </w:r>
      <w:r w:rsidRPr="00525348">
        <w:rPr>
          <w:rFonts w:asciiTheme="minorHAnsi" w:hAnsiTheme="minorHAnsi"/>
          <w:sz w:val="24"/>
          <w:szCs w:val="24"/>
        </w:rPr>
        <w:t>Judgments finding violations are binding on the States concerned</w:t>
      </w:r>
      <w:r w:rsidR="007466BA" w:rsidRPr="00525348">
        <w:rPr>
          <w:rFonts w:asciiTheme="minorHAnsi" w:hAnsiTheme="minorHAnsi"/>
          <w:sz w:val="24"/>
          <w:szCs w:val="24"/>
        </w:rPr>
        <w:t>,</w:t>
      </w:r>
      <w:r w:rsidRPr="00525348">
        <w:rPr>
          <w:rFonts w:asciiTheme="minorHAnsi" w:hAnsiTheme="minorHAnsi"/>
          <w:sz w:val="24"/>
          <w:szCs w:val="24"/>
        </w:rPr>
        <w:t xml:space="preserve"> and they are obliged to execute them. </w:t>
      </w:r>
      <w:r w:rsidR="007466BA" w:rsidRPr="00525348">
        <w:rPr>
          <w:rFonts w:asciiTheme="minorHAnsi" w:hAnsiTheme="minorHAnsi"/>
          <w:sz w:val="24"/>
          <w:szCs w:val="24"/>
        </w:rPr>
        <w:t>A</w:t>
      </w:r>
      <w:r w:rsidRPr="00525348">
        <w:rPr>
          <w:rFonts w:asciiTheme="minorHAnsi" w:hAnsiTheme="minorHAnsi"/>
          <w:sz w:val="24"/>
          <w:szCs w:val="24"/>
        </w:rPr>
        <w:t>ll European states that have signed up to the Convention are under obligation to keep abreast of t</w:t>
      </w:r>
      <w:r w:rsidR="007466BA" w:rsidRPr="00525348">
        <w:rPr>
          <w:rFonts w:asciiTheme="minorHAnsi" w:hAnsiTheme="minorHAnsi"/>
          <w:sz w:val="24"/>
          <w:szCs w:val="24"/>
        </w:rPr>
        <w:t xml:space="preserve">he rulings passed by the Court. </w:t>
      </w:r>
    </w:p>
    <w:p w14:paraId="75DABEF3" w14:textId="772A8396" w:rsidR="005609F8" w:rsidRDefault="005609F8" w:rsidP="00525348">
      <w:pPr>
        <w:spacing w:after="0" w:line="240" w:lineRule="auto"/>
        <w:jc w:val="both"/>
        <w:rPr>
          <w:rFonts w:asciiTheme="minorHAnsi" w:hAnsiTheme="minorHAnsi"/>
          <w:i/>
          <w:sz w:val="24"/>
          <w:szCs w:val="24"/>
          <w:highlight w:val="green"/>
        </w:rPr>
      </w:pPr>
    </w:p>
    <w:p w14:paraId="3507154B" w14:textId="77777777" w:rsidR="00D3266D" w:rsidRPr="00781F0E" w:rsidRDefault="00D3266D" w:rsidP="00525348">
      <w:pPr>
        <w:spacing w:after="0" w:line="240" w:lineRule="auto"/>
        <w:jc w:val="both"/>
        <w:rPr>
          <w:rFonts w:asciiTheme="minorHAnsi" w:hAnsiTheme="minorHAnsi"/>
          <w:i/>
          <w:sz w:val="24"/>
          <w:szCs w:val="24"/>
          <w:highlight w:val="green"/>
        </w:rPr>
      </w:pPr>
    </w:p>
    <w:p w14:paraId="63DC610B" w14:textId="4A2FBD93" w:rsidR="005609F8" w:rsidRPr="0012434A" w:rsidRDefault="007466BA" w:rsidP="0080043F">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hAnsiTheme="minorHAnsi"/>
          <w:i/>
          <w:sz w:val="24"/>
          <w:szCs w:val="24"/>
        </w:rPr>
      </w:pPr>
      <w:r w:rsidRPr="00781F0E">
        <w:rPr>
          <w:rFonts w:asciiTheme="minorHAnsi" w:hAnsiTheme="minorHAnsi"/>
          <w:i/>
          <w:sz w:val="24"/>
          <w:szCs w:val="24"/>
        </w:rPr>
        <w:t xml:space="preserve">See more on Admissibility Criteria for the European Court of </w:t>
      </w:r>
      <w:r w:rsidR="00A0715A" w:rsidRPr="00781F0E">
        <w:rPr>
          <w:rFonts w:asciiTheme="minorHAnsi" w:hAnsiTheme="minorHAnsi"/>
          <w:i/>
          <w:sz w:val="24"/>
          <w:szCs w:val="24"/>
        </w:rPr>
        <w:t>Human Rights</w:t>
      </w:r>
      <w:r w:rsidR="005609F8" w:rsidRPr="00781F0E">
        <w:rPr>
          <w:rFonts w:asciiTheme="minorHAnsi" w:hAnsiTheme="minorHAnsi"/>
          <w:i/>
          <w:sz w:val="24"/>
          <w:szCs w:val="24"/>
        </w:rPr>
        <w:t>:</w:t>
      </w:r>
    </w:p>
    <w:p w14:paraId="1883CB13" w14:textId="77777777" w:rsidR="005609F8" w:rsidRPr="00525348" w:rsidRDefault="005D5DAF" w:rsidP="0080043F">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hAnsiTheme="minorHAnsi"/>
          <w:sz w:val="24"/>
          <w:szCs w:val="24"/>
        </w:rPr>
      </w:pPr>
      <w:hyperlink r:id="rId47">
        <w:r w:rsidR="005609F8" w:rsidRPr="00781F0E">
          <w:rPr>
            <w:rFonts w:asciiTheme="minorHAnsi" w:hAnsiTheme="minorHAnsi"/>
            <w:color w:val="0563C1"/>
            <w:sz w:val="24"/>
            <w:szCs w:val="24"/>
            <w:u w:val="single"/>
          </w:rPr>
          <w:t>http://www.echr.coe.int/Documents/Admissibility_guide_ENG.pdf</w:t>
        </w:r>
      </w:hyperlink>
    </w:p>
    <w:p w14:paraId="131256D8" w14:textId="27997D41" w:rsidR="005609F8" w:rsidRDefault="005609F8" w:rsidP="00525348">
      <w:pPr>
        <w:spacing w:after="0" w:line="240" w:lineRule="auto"/>
        <w:jc w:val="both"/>
        <w:rPr>
          <w:rFonts w:asciiTheme="minorHAnsi" w:hAnsiTheme="minorHAnsi"/>
          <w:sz w:val="24"/>
          <w:szCs w:val="24"/>
          <w:highlight w:val="green"/>
          <w:u w:val="single"/>
        </w:rPr>
      </w:pPr>
    </w:p>
    <w:p w14:paraId="4666F750" w14:textId="77777777" w:rsidR="00D3266D" w:rsidRPr="00525348" w:rsidRDefault="00D3266D" w:rsidP="00525348">
      <w:pPr>
        <w:spacing w:after="0" w:line="240" w:lineRule="auto"/>
        <w:jc w:val="both"/>
        <w:rPr>
          <w:rFonts w:asciiTheme="minorHAnsi" w:hAnsiTheme="minorHAnsi"/>
          <w:sz w:val="24"/>
          <w:szCs w:val="24"/>
          <w:highlight w:val="green"/>
          <w:u w:val="single"/>
        </w:rPr>
      </w:pPr>
    </w:p>
    <w:p w14:paraId="2EC9C347" w14:textId="6F6CAB08" w:rsidR="005609F8" w:rsidRPr="00525348" w:rsidRDefault="005609F8" w:rsidP="00525348">
      <w:pPr>
        <w:spacing w:after="0" w:line="240" w:lineRule="auto"/>
        <w:jc w:val="both"/>
        <w:rPr>
          <w:rFonts w:asciiTheme="minorHAnsi" w:hAnsiTheme="minorHAnsi"/>
          <w:i/>
          <w:sz w:val="24"/>
          <w:szCs w:val="24"/>
          <w:u w:val="single"/>
        </w:rPr>
      </w:pPr>
      <w:r w:rsidRPr="00525348">
        <w:rPr>
          <w:rFonts w:asciiTheme="minorHAnsi" w:hAnsiTheme="minorHAnsi"/>
          <w:i/>
          <w:sz w:val="24"/>
          <w:szCs w:val="24"/>
          <w:u w:val="single"/>
        </w:rPr>
        <w:t>E</w:t>
      </w:r>
      <w:r w:rsidR="007466BA" w:rsidRPr="00525348">
        <w:rPr>
          <w:rFonts w:asciiTheme="minorHAnsi" w:hAnsiTheme="minorHAnsi"/>
          <w:i/>
          <w:sz w:val="24"/>
          <w:szCs w:val="24"/>
          <w:u w:val="single"/>
        </w:rPr>
        <w:t xml:space="preserve">uropean Union </w:t>
      </w:r>
    </w:p>
    <w:p w14:paraId="0D554666" w14:textId="77777777" w:rsidR="005609F8" w:rsidRPr="00525348" w:rsidRDefault="005609F8" w:rsidP="00525348">
      <w:pPr>
        <w:spacing w:after="0" w:line="240" w:lineRule="auto"/>
        <w:jc w:val="both"/>
        <w:rPr>
          <w:rFonts w:asciiTheme="minorHAnsi" w:hAnsiTheme="minorHAnsi"/>
          <w:sz w:val="24"/>
          <w:szCs w:val="24"/>
        </w:rPr>
      </w:pPr>
      <w:r w:rsidRPr="00525348">
        <w:rPr>
          <w:rFonts w:asciiTheme="minorHAnsi" w:hAnsiTheme="minorHAnsi"/>
          <w:sz w:val="24"/>
          <w:szCs w:val="24"/>
        </w:rPr>
        <w:t>If you feel that your rights have been infringed by a Member State or by the EU institutions themselves, you may contact one of the following bodies.</w:t>
      </w:r>
    </w:p>
    <w:p w14:paraId="1B7A7519" w14:textId="77777777" w:rsidR="005609F8" w:rsidRPr="00525348" w:rsidRDefault="005609F8" w:rsidP="00525348">
      <w:pPr>
        <w:numPr>
          <w:ilvl w:val="0"/>
          <w:numId w:val="16"/>
        </w:numPr>
        <w:spacing w:after="0" w:line="240" w:lineRule="auto"/>
        <w:ind w:hanging="360"/>
        <w:contextualSpacing/>
        <w:jc w:val="both"/>
        <w:rPr>
          <w:rFonts w:asciiTheme="minorHAnsi" w:hAnsiTheme="minorHAnsi"/>
          <w:sz w:val="24"/>
          <w:szCs w:val="24"/>
        </w:rPr>
      </w:pPr>
      <w:r w:rsidRPr="00525348">
        <w:rPr>
          <w:rFonts w:asciiTheme="minorHAnsi" w:hAnsiTheme="minorHAnsi"/>
          <w:sz w:val="24"/>
          <w:szCs w:val="24"/>
          <w:u w:val="single"/>
        </w:rPr>
        <w:lastRenderedPageBreak/>
        <w:t>The European Parliament:</w:t>
      </w:r>
      <w:r w:rsidRPr="00525348">
        <w:rPr>
          <w:rFonts w:asciiTheme="minorHAnsi" w:hAnsiTheme="minorHAnsi"/>
          <w:sz w:val="24"/>
          <w:szCs w:val="24"/>
        </w:rPr>
        <w:t xml:space="preserve"> Any citizen of the European Union, or resident in a Member State, may, individually or in association with others, submit a petition to the European Parliament on a subject which comes within the European Union's fields of activity and which affects them directly. Any company, </w:t>
      </w:r>
      <w:proofErr w:type="spellStart"/>
      <w:r w:rsidRPr="00525348">
        <w:rPr>
          <w:rFonts w:asciiTheme="minorHAnsi" w:hAnsiTheme="minorHAnsi"/>
          <w:sz w:val="24"/>
          <w:szCs w:val="24"/>
        </w:rPr>
        <w:t>organisation</w:t>
      </w:r>
      <w:proofErr w:type="spellEnd"/>
      <w:r w:rsidRPr="00525348">
        <w:rPr>
          <w:rFonts w:asciiTheme="minorHAnsi" w:hAnsiTheme="minorHAnsi"/>
          <w:sz w:val="24"/>
          <w:szCs w:val="24"/>
        </w:rPr>
        <w:t xml:space="preserve"> or association with its headquarters in the European Union may also exercise this right of petition. A petition may take the form of a complaint or a request and may relate to issues of public or private interest. The petition may present an individual request, a complaint or observation concerning the application of EU law or an appeal to the European Parliament to adopt a position on a specific matter. Such petitions give the European Parliament the opportunity of calling attention to any infringement of a European citizen's rights by a Member State or local authorities or other institution.</w:t>
      </w:r>
    </w:p>
    <w:p w14:paraId="43EB02D8" w14:textId="77777777" w:rsidR="005609F8" w:rsidRPr="00525348" w:rsidRDefault="005609F8" w:rsidP="00525348">
      <w:pPr>
        <w:numPr>
          <w:ilvl w:val="0"/>
          <w:numId w:val="17"/>
        </w:numPr>
        <w:spacing w:after="0" w:line="240" w:lineRule="auto"/>
        <w:ind w:hanging="360"/>
        <w:contextualSpacing/>
        <w:jc w:val="both"/>
        <w:rPr>
          <w:rFonts w:asciiTheme="minorHAnsi" w:hAnsiTheme="minorHAnsi"/>
          <w:sz w:val="24"/>
          <w:szCs w:val="24"/>
        </w:rPr>
      </w:pPr>
      <w:r w:rsidRPr="00525348">
        <w:rPr>
          <w:rFonts w:asciiTheme="minorHAnsi" w:hAnsiTheme="minorHAnsi"/>
          <w:sz w:val="24"/>
          <w:szCs w:val="24"/>
          <w:u w:val="single"/>
        </w:rPr>
        <w:t>The European Ombudsman:</w:t>
      </w:r>
      <w:r w:rsidRPr="00525348">
        <w:rPr>
          <w:rFonts w:asciiTheme="minorHAnsi" w:hAnsiTheme="minorHAnsi"/>
          <w:sz w:val="24"/>
          <w:szCs w:val="24"/>
        </w:rPr>
        <w:t xml:space="preserve"> This is available to EU citizens and people resident in an EU Member State. You may make a complaint relating to poor or bad administration by a body of the EU. The European Ombudsman is an independent and impartial body that holds the EU administration to account. The Ombudsman investigates complaints about maladministration in EU institutions, bodies, offices, and agencies. Only the Court of Justice of the European Union, acting in its judicial capacity, falls outside the Ombudsman’s mandate. The Ombudsman may find maladministration if an institution fails to respect fundamental rights, legal rules or principles, or the principles of good administration.</w:t>
      </w:r>
    </w:p>
    <w:p w14:paraId="29D8EC3E" w14:textId="77777777" w:rsidR="005609F8" w:rsidRPr="00525348" w:rsidRDefault="005609F8" w:rsidP="00525348">
      <w:pPr>
        <w:numPr>
          <w:ilvl w:val="0"/>
          <w:numId w:val="17"/>
        </w:numPr>
        <w:spacing w:after="0" w:line="240" w:lineRule="auto"/>
        <w:ind w:hanging="360"/>
        <w:contextualSpacing/>
        <w:jc w:val="both"/>
        <w:rPr>
          <w:rFonts w:asciiTheme="minorHAnsi" w:hAnsiTheme="minorHAnsi"/>
          <w:sz w:val="24"/>
          <w:szCs w:val="24"/>
        </w:rPr>
      </w:pPr>
      <w:r w:rsidRPr="00525348">
        <w:rPr>
          <w:rFonts w:asciiTheme="minorHAnsi" w:hAnsiTheme="minorHAnsi"/>
          <w:sz w:val="24"/>
          <w:szCs w:val="24"/>
          <w:u w:val="single"/>
        </w:rPr>
        <w:t>The European Commission:</w:t>
      </w:r>
      <w:r w:rsidRPr="00525348">
        <w:rPr>
          <w:rFonts w:asciiTheme="minorHAnsi" w:hAnsiTheme="minorHAnsi"/>
          <w:sz w:val="24"/>
          <w:szCs w:val="24"/>
        </w:rPr>
        <w:t xml:space="preserve"> This is available to anyone who wishes to complain to the Commission that a Member State has failed to comply with EU law. </w:t>
      </w:r>
    </w:p>
    <w:p w14:paraId="01EBBCDA" w14:textId="77777777" w:rsidR="005609F8" w:rsidRDefault="005609F8" w:rsidP="00525348">
      <w:pPr>
        <w:numPr>
          <w:ilvl w:val="0"/>
          <w:numId w:val="17"/>
        </w:numPr>
        <w:spacing w:after="0" w:line="240" w:lineRule="auto"/>
        <w:ind w:hanging="360"/>
        <w:contextualSpacing/>
        <w:jc w:val="both"/>
        <w:rPr>
          <w:rFonts w:asciiTheme="minorHAnsi" w:hAnsiTheme="minorHAnsi"/>
          <w:sz w:val="24"/>
          <w:szCs w:val="24"/>
        </w:rPr>
      </w:pPr>
      <w:r w:rsidRPr="00525348">
        <w:rPr>
          <w:rFonts w:asciiTheme="minorHAnsi" w:hAnsiTheme="minorHAnsi"/>
          <w:sz w:val="24"/>
          <w:szCs w:val="24"/>
          <w:u w:val="single"/>
        </w:rPr>
        <w:t>The Court of Justice of the European Union</w:t>
      </w:r>
      <w:r w:rsidRPr="00525348">
        <w:rPr>
          <w:rFonts w:asciiTheme="minorHAnsi" w:hAnsiTheme="minorHAnsi"/>
          <w:sz w:val="24"/>
          <w:szCs w:val="24"/>
        </w:rPr>
        <w:t xml:space="preserve"> interprets EU law to make sure it is applied in the same way in all EU countries, and settles legal disputes between national governments and EU institutions. It can also, in certain circumstances, be used by individuals, companies or </w:t>
      </w:r>
      <w:proofErr w:type="spellStart"/>
      <w:r w:rsidRPr="00525348">
        <w:rPr>
          <w:rFonts w:asciiTheme="minorHAnsi" w:hAnsiTheme="minorHAnsi"/>
          <w:sz w:val="24"/>
          <w:szCs w:val="24"/>
        </w:rPr>
        <w:t>organisations</w:t>
      </w:r>
      <w:proofErr w:type="spellEnd"/>
      <w:r w:rsidRPr="00525348">
        <w:rPr>
          <w:rFonts w:asciiTheme="minorHAnsi" w:hAnsiTheme="minorHAnsi"/>
          <w:sz w:val="24"/>
          <w:szCs w:val="24"/>
        </w:rPr>
        <w:t xml:space="preserve"> to take action against an EU institution, if they feel it has somehow infringed their rights.</w:t>
      </w:r>
    </w:p>
    <w:p w14:paraId="6E1E8AD5" w14:textId="0395FCA5" w:rsidR="00AC6405" w:rsidRPr="00AC6405" w:rsidRDefault="00AC6405" w:rsidP="00AC6405">
      <w:pPr>
        <w:pStyle w:val="ListParagraph"/>
        <w:numPr>
          <w:ilvl w:val="0"/>
          <w:numId w:val="17"/>
        </w:numPr>
        <w:spacing w:after="0" w:line="240" w:lineRule="auto"/>
        <w:ind w:left="709" w:hanging="349"/>
        <w:jc w:val="both"/>
        <w:rPr>
          <w:i/>
          <w:sz w:val="24"/>
          <w:szCs w:val="24"/>
          <w:u w:val="single"/>
        </w:rPr>
      </w:pPr>
      <w:r w:rsidRPr="00AC6405">
        <w:rPr>
          <w:i/>
          <w:sz w:val="24"/>
          <w:szCs w:val="24"/>
          <w:u w:val="single"/>
        </w:rPr>
        <w:t>The European Union Agency for Fundamental Rights</w:t>
      </w:r>
      <w:r w:rsidRPr="00AC6405">
        <w:rPr>
          <w:sz w:val="24"/>
          <w:szCs w:val="24"/>
        </w:rPr>
        <w:t xml:space="preserve"> (FRA) is one of the EU’s decentralised agencies. These agencies are set up to provide expert advice to the institutions of the EU and the Member States on a range of issues. FRA helps to ensure that the fundamental rights of people living in the EU are protected. It does not have the mandate to deal with individual complaints. However, there are organisations in Member States, and at the European and international level listed below, where people can turn to when their fundamental rights have been violated.</w:t>
      </w:r>
    </w:p>
    <w:p w14:paraId="43055026" w14:textId="6BC8A533" w:rsidR="00AC6405" w:rsidRDefault="00AC6405" w:rsidP="00AC6405">
      <w:pPr>
        <w:spacing w:after="0" w:line="240" w:lineRule="auto"/>
        <w:ind w:left="720"/>
        <w:contextualSpacing/>
        <w:jc w:val="both"/>
        <w:rPr>
          <w:rFonts w:asciiTheme="minorHAnsi" w:hAnsiTheme="minorHAnsi"/>
          <w:sz w:val="24"/>
          <w:szCs w:val="24"/>
        </w:rPr>
      </w:pPr>
    </w:p>
    <w:p w14:paraId="0B769642" w14:textId="77777777" w:rsidR="00D3266D" w:rsidRPr="00525348" w:rsidRDefault="00D3266D" w:rsidP="00AC6405">
      <w:pPr>
        <w:spacing w:after="0" w:line="240" w:lineRule="auto"/>
        <w:ind w:left="720"/>
        <w:contextualSpacing/>
        <w:jc w:val="both"/>
        <w:rPr>
          <w:rFonts w:asciiTheme="minorHAnsi" w:hAnsiTheme="minorHAnsi"/>
          <w:sz w:val="24"/>
          <w:szCs w:val="24"/>
        </w:rPr>
      </w:pPr>
    </w:p>
    <w:p w14:paraId="04AF4EBA" w14:textId="6D5020A0" w:rsidR="005609F8" w:rsidRPr="00525348" w:rsidRDefault="009814A1" w:rsidP="0080043F">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hAnsiTheme="minorHAnsi"/>
          <w:i/>
          <w:sz w:val="24"/>
          <w:szCs w:val="24"/>
        </w:rPr>
      </w:pPr>
      <w:r w:rsidRPr="00525348">
        <w:rPr>
          <w:rFonts w:asciiTheme="minorHAnsi" w:hAnsiTheme="minorHAnsi"/>
          <w:i/>
          <w:sz w:val="24"/>
          <w:szCs w:val="24"/>
        </w:rPr>
        <w:t xml:space="preserve">See more on where to turn for help at the </w:t>
      </w:r>
      <w:r w:rsidR="005609F8" w:rsidRPr="00525348">
        <w:rPr>
          <w:rFonts w:asciiTheme="minorHAnsi" w:hAnsiTheme="minorHAnsi"/>
          <w:i/>
          <w:sz w:val="24"/>
          <w:szCs w:val="24"/>
        </w:rPr>
        <w:t>European Union Agency for Fundamental Rights:</w:t>
      </w:r>
    </w:p>
    <w:p w14:paraId="546BDC4F" w14:textId="77777777" w:rsidR="005609F8" w:rsidRPr="00525348" w:rsidRDefault="005D5DAF" w:rsidP="0080043F">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hAnsiTheme="minorHAnsi"/>
          <w:sz w:val="24"/>
          <w:szCs w:val="24"/>
        </w:rPr>
      </w:pPr>
      <w:hyperlink r:id="rId48">
        <w:r w:rsidR="005609F8" w:rsidRPr="00525348">
          <w:rPr>
            <w:rFonts w:asciiTheme="minorHAnsi" w:hAnsiTheme="minorHAnsi"/>
            <w:color w:val="0563C1"/>
            <w:sz w:val="24"/>
            <w:szCs w:val="24"/>
            <w:u w:val="single"/>
          </w:rPr>
          <w:t>http://fra.europa.eu/en/about-fundamental-rights/where-to-turn</w:t>
        </w:r>
      </w:hyperlink>
    </w:p>
    <w:p w14:paraId="48EF9904" w14:textId="5E3DB161" w:rsidR="005609F8" w:rsidRDefault="005609F8" w:rsidP="00525348">
      <w:pPr>
        <w:spacing w:after="0" w:line="240" w:lineRule="auto"/>
        <w:jc w:val="both"/>
        <w:rPr>
          <w:rFonts w:asciiTheme="minorHAnsi" w:hAnsiTheme="minorHAnsi"/>
          <w:sz w:val="24"/>
          <w:szCs w:val="24"/>
        </w:rPr>
      </w:pPr>
    </w:p>
    <w:p w14:paraId="7FCAD191" w14:textId="3FDC66D0" w:rsidR="000056AA" w:rsidRDefault="000056AA" w:rsidP="00525348">
      <w:pPr>
        <w:spacing w:after="0" w:line="240" w:lineRule="auto"/>
        <w:jc w:val="both"/>
        <w:rPr>
          <w:rFonts w:asciiTheme="minorHAnsi" w:hAnsiTheme="minorHAnsi"/>
          <w:sz w:val="24"/>
          <w:szCs w:val="24"/>
        </w:rPr>
      </w:pPr>
    </w:p>
    <w:p w14:paraId="05611ECB" w14:textId="79E7146E" w:rsidR="006162EF" w:rsidRDefault="006162EF" w:rsidP="00525348">
      <w:pPr>
        <w:spacing w:after="0" w:line="240" w:lineRule="auto"/>
        <w:jc w:val="both"/>
        <w:rPr>
          <w:rFonts w:asciiTheme="minorHAnsi" w:hAnsiTheme="minorHAnsi"/>
          <w:sz w:val="24"/>
          <w:szCs w:val="24"/>
        </w:rPr>
      </w:pPr>
    </w:p>
    <w:p w14:paraId="3107B321" w14:textId="647AB307" w:rsidR="006162EF" w:rsidRDefault="006162EF" w:rsidP="00525348">
      <w:pPr>
        <w:spacing w:after="0" w:line="240" w:lineRule="auto"/>
        <w:jc w:val="both"/>
        <w:rPr>
          <w:rFonts w:asciiTheme="minorHAnsi" w:hAnsiTheme="minorHAnsi"/>
          <w:sz w:val="24"/>
          <w:szCs w:val="24"/>
        </w:rPr>
      </w:pPr>
    </w:p>
    <w:p w14:paraId="523304FC" w14:textId="094D1E64" w:rsidR="006162EF" w:rsidRDefault="006162EF" w:rsidP="00525348">
      <w:pPr>
        <w:spacing w:after="0" w:line="240" w:lineRule="auto"/>
        <w:jc w:val="both"/>
        <w:rPr>
          <w:rFonts w:asciiTheme="minorHAnsi" w:hAnsiTheme="minorHAnsi"/>
          <w:sz w:val="24"/>
          <w:szCs w:val="24"/>
        </w:rPr>
      </w:pPr>
    </w:p>
    <w:p w14:paraId="6E938AF0" w14:textId="0EAB8B19" w:rsidR="006162EF" w:rsidRDefault="006162EF" w:rsidP="00525348">
      <w:pPr>
        <w:spacing w:after="0" w:line="240" w:lineRule="auto"/>
        <w:jc w:val="both"/>
        <w:rPr>
          <w:rFonts w:asciiTheme="minorHAnsi" w:hAnsiTheme="minorHAnsi"/>
          <w:sz w:val="24"/>
          <w:szCs w:val="24"/>
        </w:rPr>
      </w:pPr>
    </w:p>
    <w:p w14:paraId="6603EB43" w14:textId="20CB5A5D" w:rsidR="006162EF" w:rsidRDefault="006162EF" w:rsidP="00525348">
      <w:pPr>
        <w:spacing w:after="0" w:line="240" w:lineRule="auto"/>
        <w:jc w:val="both"/>
        <w:rPr>
          <w:rFonts w:asciiTheme="minorHAnsi" w:hAnsiTheme="minorHAnsi"/>
          <w:sz w:val="24"/>
          <w:szCs w:val="24"/>
        </w:rPr>
      </w:pPr>
    </w:p>
    <w:p w14:paraId="34566273" w14:textId="77777777" w:rsidR="006162EF" w:rsidRPr="00AC6405" w:rsidRDefault="006162EF" w:rsidP="00525348">
      <w:pPr>
        <w:spacing w:after="0" w:line="240" w:lineRule="auto"/>
        <w:jc w:val="both"/>
        <w:rPr>
          <w:rFonts w:asciiTheme="minorHAnsi" w:hAnsiTheme="minorHAnsi"/>
          <w:sz w:val="24"/>
          <w:szCs w:val="24"/>
        </w:rPr>
      </w:pPr>
    </w:p>
    <w:p w14:paraId="286FB8E3" w14:textId="23A882BA" w:rsidR="00AC6405" w:rsidRPr="006162EF" w:rsidRDefault="00AC6405" w:rsidP="00EA515B">
      <w:pPr>
        <w:pStyle w:val="Heading2"/>
        <w:rPr>
          <w:color w:val="CC66FF"/>
        </w:rPr>
      </w:pPr>
      <w:bookmarkStart w:id="55" w:name="_Toc509925192"/>
      <w:bookmarkStart w:id="56" w:name="_Toc509925341"/>
      <w:r w:rsidRPr="006162EF">
        <w:rPr>
          <w:color w:val="CC66FF"/>
        </w:rPr>
        <w:lastRenderedPageBreak/>
        <w:t>4.3. Collective complaints with the Council of Europe</w:t>
      </w:r>
      <w:bookmarkEnd w:id="55"/>
      <w:bookmarkEnd w:id="56"/>
    </w:p>
    <w:p w14:paraId="611497BB" w14:textId="77777777" w:rsidR="00AC6405" w:rsidRPr="00525348" w:rsidRDefault="00AC6405" w:rsidP="00525348">
      <w:pPr>
        <w:spacing w:after="0" w:line="240" w:lineRule="auto"/>
        <w:jc w:val="both"/>
        <w:rPr>
          <w:rFonts w:asciiTheme="minorHAnsi" w:hAnsiTheme="minorHAnsi"/>
          <w:sz w:val="24"/>
          <w:szCs w:val="24"/>
          <w:highlight w:val="green"/>
          <w:u w:val="single"/>
        </w:rPr>
      </w:pPr>
    </w:p>
    <w:p w14:paraId="3594EBB4" w14:textId="2ACF4727" w:rsidR="003A4ED4" w:rsidRPr="00525348" w:rsidRDefault="003A4ED4" w:rsidP="00525348">
      <w:pPr>
        <w:spacing w:after="0" w:line="240" w:lineRule="auto"/>
        <w:jc w:val="both"/>
        <w:rPr>
          <w:rFonts w:asciiTheme="minorHAnsi" w:hAnsiTheme="minorHAnsi" w:cstheme="minorHAnsi"/>
          <w:sz w:val="24"/>
          <w:szCs w:val="24"/>
          <w:lang w:val="en-GB"/>
        </w:rPr>
      </w:pPr>
      <w:r w:rsidRPr="00525348">
        <w:rPr>
          <w:rFonts w:asciiTheme="minorHAnsi" w:hAnsiTheme="minorHAnsi" w:cstheme="minorHAnsi"/>
          <w:sz w:val="24"/>
          <w:szCs w:val="24"/>
          <w:lang w:val="en-GB"/>
        </w:rPr>
        <w:t xml:space="preserve">The Council of Europe is an International </w:t>
      </w:r>
      <w:r w:rsidR="00DA0759">
        <w:rPr>
          <w:rFonts w:asciiTheme="minorHAnsi" w:hAnsiTheme="minorHAnsi" w:cstheme="minorHAnsi"/>
          <w:sz w:val="24"/>
          <w:szCs w:val="24"/>
          <w:lang w:val="en-GB"/>
        </w:rPr>
        <w:t>Organis</w:t>
      </w:r>
      <w:r w:rsidRPr="00525348">
        <w:rPr>
          <w:rFonts w:asciiTheme="minorHAnsi" w:hAnsiTheme="minorHAnsi" w:cstheme="minorHAnsi"/>
          <w:sz w:val="24"/>
          <w:szCs w:val="24"/>
          <w:lang w:val="en-GB"/>
        </w:rPr>
        <w:t xml:space="preserve">ation founded in 1949 to promote democracy, protect </w:t>
      </w:r>
      <w:r w:rsidR="00A0715A">
        <w:rPr>
          <w:rFonts w:asciiTheme="minorHAnsi" w:hAnsiTheme="minorHAnsi" w:cstheme="minorHAnsi"/>
          <w:sz w:val="24"/>
          <w:szCs w:val="24"/>
          <w:lang w:val="en-GB"/>
        </w:rPr>
        <w:t>Human Rights</w:t>
      </w:r>
      <w:r w:rsidRPr="00525348">
        <w:rPr>
          <w:rFonts w:asciiTheme="minorHAnsi" w:hAnsiTheme="minorHAnsi" w:cstheme="minorHAnsi"/>
          <w:sz w:val="24"/>
          <w:szCs w:val="24"/>
          <w:lang w:val="en-GB"/>
        </w:rPr>
        <w:t xml:space="preserve"> and the rule of law in Europe and comprising 47 European Countries as members</w:t>
      </w:r>
      <w:r w:rsidRPr="00525348">
        <w:rPr>
          <w:rFonts w:asciiTheme="minorHAnsi" w:hAnsiTheme="minorHAnsi" w:cstheme="minorHAnsi"/>
          <w:b/>
          <w:sz w:val="24"/>
          <w:szCs w:val="24"/>
          <w:lang w:val="en-GB"/>
        </w:rPr>
        <w:t xml:space="preserve">. </w:t>
      </w:r>
      <w:r w:rsidRPr="00525348">
        <w:rPr>
          <w:rFonts w:asciiTheme="minorHAnsi" w:hAnsiTheme="minorHAnsi" w:cstheme="minorHAnsi"/>
          <w:sz w:val="24"/>
          <w:szCs w:val="24"/>
          <w:lang w:val="en-GB"/>
        </w:rPr>
        <w:t>In order to ensure that individuals’ rights are legally binding</w:t>
      </w:r>
      <w:r w:rsidRPr="00525348">
        <w:rPr>
          <w:rStyle w:val="Strong"/>
          <w:rFonts w:asciiTheme="minorHAnsi" w:hAnsiTheme="minorHAnsi" w:cstheme="minorHAnsi"/>
          <w:b w:val="0"/>
          <w:sz w:val="24"/>
          <w:szCs w:val="24"/>
          <w:lang w:val="en-GB"/>
        </w:rPr>
        <w:t>,</w:t>
      </w:r>
      <w:r w:rsidRPr="00525348">
        <w:rPr>
          <w:rStyle w:val="apple-converted-space"/>
          <w:rFonts w:asciiTheme="minorHAnsi" w:hAnsiTheme="minorHAnsi" w:cstheme="minorHAnsi"/>
          <w:b/>
          <w:bCs/>
          <w:sz w:val="24"/>
          <w:szCs w:val="24"/>
          <w:lang w:val="en-GB"/>
        </w:rPr>
        <w:t> </w:t>
      </w:r>
      <w:r w:rsidRPr="00525348">
        <w:rPr>
          <w:rFonts w:asciiTheme="minorHAnsi" w:hAnsiTheme="minorHAnsi" w:cstheme="minorHAnsi"/>
          <w:bCs/>
          <w:sz w:val="24"/>
          <w:szCs w:val="24"/>
          <w:lang w:val="en-GB"/>
        </w:rPr>
        <w:t>the Council of Europe</w:t>
      </w:r>
      <w:r w:rsidRPr="00525348">
        <w:rPr>
          <w:rStyle w:val="apple-converted-space"/>
          <w:rFonts w:asciiTheme="minorHAnsi" w:hAnsiTheme="minorHAnsi" w:cstheme="minorHAnsi"/>
          <w:b/>
          <w:bCs/>
          <w:sz w:val="24"/>
          <w:szCs w:val="24"/>
          <w:lang w:val="en-GB"/>
        </w:rPr>
        <w:t> </w:t>
      </w:r>
      <w:r w:rsidRPr="00525348">
        <w:rPr>
          <w:rStyle w:val="Strong"/>
          <w:rFonts w:asciiTheme="minorHAnsi" w:hAnsiTheme="minorHAnsi" w:cstheme="minorHAnsi"/>
          <w:b w:val="0"/>
          <w:sz w:val="24"/>
          <w:szCs w:val="24"/>
          <w:lang w:val="en-GB"/>
        </w:rPr>
        <w:t>adopted two separate treaties:</w:t>
      </w:r>
      <w:r w:rsidRPr="00525348">
        <w:rPr>
          <w:rStyle w:val="Strong"/>
          <w:rFonts w:asciiTheme="minorHAnsi" w:hAnsiTheme="minorHAnsi" w:cstheme="minorHAnsi"/>
          <w:sz w:val="24"/>
          <w:szCs w:val="24"/>
          <w:lang w:val="en-GB"/>
        </w:rPr>
        <w:t xml:space="preserve"> </w:t>
      </w:r>
      <w:r w:rsidRPr="00525348">
        <w:rPr>
          <w:rFonts w:asciiTheme="minorHAnsi" w:hAnsiTheme="minorHAnsi" w:cstheme="minorHAnsi"/>
          <w:sz w:val="24"/>
          <w:szCs w:val="24"/>
          <w:lang w:val="en-GB"/>
        </w:rPr>
        <w:t>the</w:t>
      </w:r>
      <w:r w:rsidRPr="00525348">
        <w:rPr>
          <w:rStyle w:val="apple-converted-space"/>
          <w:rFonts w:asciiTheme="minorHAnsi" w:hAnsiTheme="minorHAnsi" w:cstheme="minorHAnsi"/>
          <w:sz w:val="24"/>
          <w:szCs w:val="24"/>
          <w:lang w:val="en-GB"/>
        </w:rPr>
        <w:t> </w:t>
      </w:r>
      <w:r w:rsidRPr="00525348">
        <w:rPr>
          <w:rFonts w:asciiTheme="minorHAnsi" w:hAnsiTheme="minorHAnsi" w:cstheme="minorHAnsi"/>
          <w:sz w:val="24"/>
          <w:szCs w:val="24"/>
          <w:lang w:val="en-GB"/>
        </w:rPr>
        <w:t xml:space="preserve">European Convention on </w:t>
      </w:r>
      <w:r w:rsidR="00A0715A">
        <w:rPr>
          <w:rFonts w:asciiTheme="minorHAnsi" w:hAnsiTheme="minorHAnsi" w:cstheme="minorHAnsi"/>
          <w:sz w:val="24"/>
          <w:szCs w:val="24"/>
          <w:lang w:val="en-GB"/>
        </w:rPr>
        <w:t>Human Rights</w:t>
      </w:r>
      <w:r w:rsidRPr="00525348">
        <w:rPr>
          <w:rFonts w:asciiTheme="minorHAnsi" w:hAnsiTheme="minorHAnsi" w:cstheme="minorHAnsi"/>
          <w:sz w:val="24"/>
          <w:szCs w:val="24"/>
          <w:lang w:val="en-GB"/>
        </w:rPr>
        <w:t xml:space="preserve"> guaranteeing civil and political rights, adopted in 1950 and the</w:t>
      </w:r>
      <w:r w:rsidRPr="00525348">
        <w:rPr>
          <w:rStyle w:val="apple-converted-space"/>
          <w:rFonts w:asciiTheme="minorHAnsi" w:hAnsiTheme="minorHAnsi" w:cstheme="minorHAnsi"/>
          <w:sz w:val="24"/>
          <w:szCs w:val="24"/>
          <w:lang w:val="en-GB"/>
        </w:rPr>
        <w:t> </w:t>
      </w:r>
      <w:r w:rsidRPr="00525348">
        <w:rPr>
          <w:rFonts w:asciiTheme="minorHAnsi" w:hAnsiTheme="minorHAnsi" w:cstheme="minorHAnsi"/>
          <w:sz w:val="24"/>
          <w:szCs w:val="24"/>
          <w:lang w:val="en-GB"/>
        </w:rPr>
        <w:t>European Social Charter</w:t>
      </w:r>
      <w:r w:rsidRPr="00525348">
        <w:rPr>
          <w:rStyle w:val="apple-converted-space"/>
          <w:rFonts w:asciiTheme="minorHAnsi" w:hAnsiTheme="minorHAnsi" w:cstheme="minorHAnsi"/>
          <w:sz w:val="24"/>
          <w:szCs w:val="24"/>
          <w:lang w:val="en-GB"/>
        </w:rPr>
        <w:t xml:space="preserve">, </w:t>
      </w:r>
      <w:r w:rsidRPr="00525348">
        <w:rPr>
          <w:rFonts w:asciiTheme="minorHAnsi" w:hAnsiTheme="minorHAnsi" w:cstheme="minorHAnsi"/>
          <w:sz w:val="24"/>
          <w:szCs w:val="24"/>
          <w:lang w:val="en-GB"/>
        </w:rPr>
        <w:t>guaranteeing social and economic rights, adopted in 1961. Rights established by the European Social Charter (ESC) are normally mirrored in binding provisions of either primary or seco</w:t>
      </w:r>
      <w:r w:rsidR="00A54997">
        <w:rPr>
          <w:rFonts w:asciiTheme="minorHAnsi" w:hAnsiTheme="minorHAnsi" w:cstheme="minorHAnsi"/>
          <w:sz w:val="24"/>
          <w:szCs w:val="24"/>
          <w:lang w:val="en-GB"/>
        </w:rPr>
        <w:t>ndary EU laws. While the Charter</w:t>
      </w:r>
      <w:r w:rsidRPr="00525348">
        <w:rPr>
          <w:rFonts w:asciiTheme="minorHAnsi" w:hAnsiTheme="minorHAnsi" w:cstheme="minorHAnsi"/>
          <w:sz w:val="24"/>
          <w:szCs w:val="24"/>
          <w:lang w:val="en-GB"/>
        </w:rPr>
        <w:t xml:space="preserve"> does not contain any specific provision on poverty, its revised version (RESC) contains article 30, which explicitly and specifically addresses the issue</w:t>
      </w:r>
      <w:r w:rsidRPr="00525348">
        <w:rPr>
          <w:rFonts w:asciiTheme="minorHAnsi" w:hAnsiTheme="minorHAnsi" w:cstheme="minorHAnsi"/>
          <w:lang w:val="en-GB"/>
        </w:rPr>
        <w:t xml:space="preserve">. </w:t>
      </w:r>
    </w:p>
    <w:p w14:paraId="2EB5B632" w14:textId="0C1B64C6" w:rsidR="000A5C93" w:rsidRDefault="000A5C93" w:rsidP="00525348">
      <w:pPr>
        <w:pStyle w:val="NormalWeb"/>
        <w:shd w:val="clear" w:color="auto" w:fill="FFFFFF"/>
        <w:spacing w:before="0" w:beforeAutospacing="0" w:after="0" w:afterAutospacing="0"/>
        <w:jc w:val="both"/>
        <w:rPr>
          <w:rFonts w:asciiTheme="minorHAnsi" w:hAnsiTheme="minorHAnsi" w:cstheme="minorHAnsi"/>
          <w:lang w:val="en-GB"/>
        </w:rPr>
      </w:pPr>
    </w:p>
    <w:p w14:paraId="377673B2" w14:textId="0637E64E" w:rsidR="003A4ED4" w:rsidRPr="00525348" w:rsidRDefault="003A4ED4" w:rsidP="0080043F">
      <w:pPr>
        <w:pBdr>
          <w:top w:val="single" w:sz="24" w:space="1" w:color="00B0F0"/>
          <w:left w:val="single" w:sz="24" w:space="1" w:color="00B0F0"/>
          <w:bottom w:val="single" w:sz="24" w:space="1" w:color="00B0F0"/>
          <w:right w:val="single" w:sz="24" w:space="1" w:color="00B0F0"/>
        </w:pBdr>
        <w:shd w:val="clear" w:color="auto" w:fill="BDD6EE" w:themeFill="accent5" w:themeFillTint="66"/>
        <w:spacing w:after="0" w:line="240" w:lineRule="auto"/>
        <w:ind w:left="284" w:right="237"/>
        <w:jc w:val="both"/>
        <w:rPr>
          <w:rFonts w:asciiTheme="minorHAnsi" w:hAnsiTheme="minorHAnsi" w:cstheme="minorHAnsi"/>
          <w:b/>
          <w:sz w:val="24"/>
          <w:szCs w:val="24"/>
          <w:lang w:val="en-GB"/>
        </w:rPr>
      </w:pPr>
      <w:r w:rsidRPr="00525348">
        <w:rPr>
          <w:rFonts w:asciiTheme="minorHAnsi" w:hAnsiTheme="minorHAnsi" w:cstheme="minorHAnsi"/>
          <w:b/>
          <w:sz w:val="24"/>
          <w:szCs w:val="24"/>
          <w:lang w:val="en-GB"/>
        </w:rPr>
        <w:t>Participatory Status of NGOs</w:t>
      </w:r>
    </w:p>
    <w:p w14:paraId="7215BFF8" w14:textId="58DB222B" w:rsidR="003A4ED4" w:rsidRPr="00525348" w:rsidRDefault="003A4ED4" w:rsidP="0080043F">
      <w:pPr>
        <w:pStyle w:val="NormalWeb"/>
        <w:pBdr>
          <w:top w:val="single" w:sz="24" w:space="1" w:color="00B0F0"/>
          <w:left w:val="single" w:sz="24" w:space="1" w:color="00B0F0"/>
          <w:bottom w:val="single" w:sz="24" w:space="1" w:color="00B0F0"/>
          <w:right w:val="single" w:sz="24" w:space="1" w:color="00B0F0"/>
        </w:pBdr>
        <w:shd w:val="clear" w:color="auto" w:fill="BDD6EE" w:themeFill="accent5" w:themeFillTint="66"/>
        <w:spacing w:before="0" w:beforeAutospacing="0" w:after="0" w:afterAutospacing="0"/>
        <w:ind w:left="284" w:right="237"/>
        <w:jc w:val="both"/>
        <w:rPr>
          <w:rFonts w:asciiTheme="minorHAnsi" w:hAnsiTheme="minorHAnsi" w:cstheme="minorHAnsi"/>
          <w:b/>
          <w:lang w:val="en-GB"/>
        </w:rPr>
      </w:pPr>
      <w:r w:rsidRPr="00525348">
        <w:rPr>
          <w:rFonts w:asciiTheme="minorHAnsi" w:hAnsiTheme="minorHAnsi" w:cstheme="minorHAnsi"/>
          <w:lang w:val="en-GB"/>
        </w:rPr>
        <w:t>The Conference of INGOs is the statutory relation between the Council of Europe and Non-</w:t>
      </w:r>
      <w:r w:rsidR="00781F0E">
        <w:rPr>
          <w:rFonts w:asciiTheme="minorHAnsi" w:hAnsiTheme="minorHAnsi" w:cstheme="minorHAnsi"/>
          <w:lang w:val="en-GB"/>
        </w:rPr>
        <w:t>G</w:t>
      </w:r>
      <w:r w:rsidRPr="00525348">
        <w:rPr>
          <w:rFonts w:asciiTheme="minorHAnsi" w:hAnsiTheme="minorHAnsi" w:cstheme="minorHAnsi"/>
          <w:lang w:val="en-GB"/>
        </w:rPr>
        <w:t xml:space="preserve">overnmental </w:t>
      </w:r>
      <w:r w:rsidR="00DA0759">
        <w:rPr>
          <w:rFonts w:asciiTheme="minorHAnsi" w:hAnsiTheme="minorHAnsi" w:cstheme="minorHAnsi"/>
          <w:lang w:val="en-GB"/>
        </w:rPr>
        <w:t>Organis</w:t>
      </w:r>
      <w:r w:rsidRPr="00525348">
        <w:rPr>
          <w:rFonts w:asciiTheme="minorHAnsi" w:hAnsiTheme="minorHAnsi" w:cstheme="minorHAnsi"/>
          <w:lang w:val="en-GB"/>
        </w:rPr>
        <w:t xml:space="preserve">ations (NGOs). NGOs actively contribute to the decision-making process at the Council of Europe through the Conference, which is a unique consultative body uniting more than three hundred NGOs that meet twice a year for a plenary session. All NGOs that are part of the Conference of INGOs enjoy a special title, called </w:t>
      </w:r>
      <w:r w:rsidRPr="00525348">
        <w:rPr>
          <w:rFonts w:asciiTheme="minorHAnsi" w:hAnsiTheme="minorHAnsi" w:cstheme="minorHAnsi"/>
          <w:bCs/>
          <w:i/>
          <w:lang w:val="en-GB"/>
        </w:rPr>
        <w:t>participatory status</w:t>
      </w:r>
      <w:r w:rsidRPr="00525348">
        <w:rPr>
          <w:rFonts w:asciiTheme="minorHAnsi" w:hAnsiTheme="minorHAnsi" w:cstheme="minorHAnsi"/>
          <w:bCs/>
          <w:lang w:val="en-GB"/>
        </w:rPr>
        <w:t xml:space="preserve">. </w:t>
      </w:r>
      <w:r w:rsidRPr="00525348">
        <w:rPr>
          <w:rFonts w:asciiTheme="minorHAnsi" w:hAnsiTheme="minorHAnsi" w:cstheme="minorHAnsi"/>
          <w:lang w:val="en-GB"/>
        </w:rPr>
        <w:t xml:space="preserve">There are several different admissibility criteria that NGOs have to respect in order to gain this, including respecting democratic principles, having a functioning structure and being representative in the field of their competence at the European level. Participatory status is granted once a year and can be renewed every four years. </w:t>
      </w:r>
      <w:r w:rsidRPr="00525348">
        <w:rPr>
          <w:rFonts w:asciiTheme="minorHAnsi" w:hAnsiTheme="minorHAnsi" w:cstheme="minorHAnsi"/>
          <w:bCs/>
          <w:lang w:val="en-GB"/>
        </w:rPr>
        <w:t>EAPN’s</w:t>
      </w:r>
      <w:r w:rsidRPr="00525348">
        <w:rPr>
          <w:rFonts w:asciiTheme="minorHAnsi" w:hAnsiTheme="minorHAnsi" w:cstheme="minorHAnsi"/>
          <w:lang w:val="en-GB"/>
        </w:rPr>
        <w:t xml:space="preserve"> participatory status has been renewed in 2017.</w:t>
      </w:r>
      <w:r w:rsidR="003512A7" w:rsidRPr="00525348">
        <w:rPr>
          <w:rFonts w:asciiTheme="minorHAnsi" w:hAnsiTheme="minorHAnsi" w:cstheme="minorHAnsi"/>
          <w:lang w:val="en-GB"/>
        </w:rPr>
        <w:t xml:space="preserve"> Once an </w:t>
      </w:r>
      <w:r w:rsidR="00DA0759">
        <w:rPr>
          <w:rFonts w:asciiTheme="minorHAnsi" w:hAnsiTheme="minorHAnsi" w:cstheme="minorHAnsi"/>
          <w:lang w:val="en-GB"/>
        </w:rPr>
        <w:t>organis</w:t>
      </w:r>
      <w:r w:rsidR="003512A7" w:rsidRPr="00525348">
        <w:rPr>
          <w:rFonts w:asciiTheme="minorHAnsi" w:hAnsiTheme="minorHAnsi" w:cstheme="minorHAnsi"/>
          <w:lang w:val="en-GB"/>
        </w:rPr>
        <w:t xml:space="preserve">ation enjoys participatory status, it has access to several channels of participation, ranging from actively promoting legal frameworks adopted by the Council of Europe, to advising and cooperating with other bodies of the Council (notably with the Commissioner for </w:t>
      </w:r>
      <w:r w:rsidR="00A0715A">
        <w:rPr>
          <w:rFonts w:asciiTheme="minorHAnsi" w:hAnsiTheme="minorHAnsi" w:cstheme="minorHAnsi"/>
          <w:lang w:val="en-GB"/>
        </w:rPr>
        <w:t>Human Rights</w:t>
      </w:r>
      <w:r w:rsidR="003512A7" w:rsidRPr="00525348">
        <w:rPr>
          <w:rFonts w:asciiTheme="minorHAnsi" w:hAnsiTheme="minorHAnsi" w:cstheme="minorHAnsi"/>
          <w:lang w:val="en-GB"/>
        </w:rPr>
        <w:t xml:space="preserve">). </w:t>
      </w:r>
      <w:r w:rsidR="006A6C66" w:rsidRPr="00525348">
        <w:rPr>
          <w:rFonts w:asciiTheme="minorHAnsi" w:hAnsiTheme="minorHAnsi" w:cstheme="minorHAnsi"/>
          <w:lang w:val="en-GB"/>
        </w:rPr>
        <w:t xml:space="preserve">See more here: </w:t>
      </w:r>
      <w:hyperlink r:id="rId49" w:history="1">
        <w:r w:rsidR="006A6C66" w:rsidRPr="00525348">
          <w:rPr>
            <w:rStyle w:val="Hyperlink"/>
            <w:rFonts w:asciiTheme="minorHAnsi" w:hAnsiTheme="minorHAnsi" w:cstheme="minorHAnsi"/>
            <w:lang w:val="en-GB"/>
          </w:rPr>
          <w:t>https://www.coe.int/en/web/ingo/participatory-status</w:t>
        </w:r>
      </w:hyperlink>
      <w:r w:rsidR="006A6C66" w:rsidRPr="00525348">
        <w:rPr>
          <w:rFonts w:asciiTheme="minorHAnsi" w:hAnsiTheme="minorHAnsi" w:cstheme="minorHAnsi"/>
          <w:b/>
          <w:lang w:val="en-GB"/>
        </w:rPr>
        <w:t xml:space="preserve"> </w:t>
      </w:r>
    </w:p>
    <w:p w14:paraId="45B578A2" w14:textId="22D6A722" w:rsidR="003512A7" w:rsidRDefault="003512A7" w:rsidP="00525348">
      <w:pPr>
        <w:pStyle w:val="NormalWeb"/>
        <w:shd w:val="clear" w:color="auto" w:fill="FFFFFF"/>
        <w:spacing w:before="0" w:beforeAutospacing="0" w:after="0" w:afterAutospacing="0"/>
        <w:jc w:val="both"/>
        <w:rPr>
          <w:rFonts w:asciiTheme="minorHAnsi" w:hAnsiTheme="minorHAnsi" w:cstheme="minorHAnsi"/>
          <w:lang w:val="en-GB"/>
        </w:rPr>
      </w:pPr>
    </w:p>
    <w:p w14:paraId="5A44ED34" w14:textId="3C8B0F86" w:rsidR="003A4ED4" w:rsidRPr="00525348" w:rsidRDefault="003A4ED4" w:rsidP="00525348">
      <w:pPr>
        <w:pStyle w:val="NormalWeb"/>
        <w:shd w:val="clear" w:color="auto" w:fill="FFFFFF"/>
        <w:spacing w:before="0" w:beforeAutospacing="0" w:after="0" w:afterAutospacing="0"/>
        <w:jc w:val="both"/>
        <w:rPr>
          <w:rFonts w:asciiTheme="minorHAnsi" w:hAnsiTheme="minorHAnsi" w:cstheme="minorHAnsi"/>
          <w:b/>
          <w:i/>
          <w:lang w:val="en-US"/>
        </w:rPr>
      </w:pPr>
      <w:r w:rsidRPr="00525348">
        <w:rPr>
          <w:rFonts w:asciiTheme="minorHAnsi" w:hAnsiTheme="minorHAnsi" w:cstheme="minorHAnsi"/>
          <w:b/>
          <w:i/>
          <w:lang w:val="en-GB"/>
        </w:rPr>
        <w:t xml:space="preserve">Only NGOs enjoying participatory status can lodge Collective Complaints before the ECSR. </w:t>
      </w:r>
      <w:r w:rsidRPr="00525348">
        <w:rPr>
          <w:rFonts w:asciiTheme="minorHAnsi" w:hAnsiTheme="minorHAnsi" w:cstheme="minorHAnsi"/>
          <w:b/>
          <w:bCs/>
          <w:i/>
          <w:lang w:val="en-US"/>
        </w:rPr>
        <w:t>EAPN</w:t>
      </w:r>
      <w:r w:rsidR="003512A7" w:rsidRPr="00525348">
        <w:rPr>
          <w:rFonts w:asciiTheme="minorHAnsi" w:hAnsiTheme="minorHAnsi" w:cstheme="minorHAnsi"/>
          <w:b/>
          <w:i/>
          <w:lang w:val="en-US"/>
        </w:rPr>
        <w:t xml:space="preserve"> is </w:t>
      </w:r>
      <w:r w:rsidRPr="00525348">
        <w:rPr>
          <w:rFonts w:asciiTheme="minorHAnsi" w:hAnsiTheme="minorHAnsi" w:cstheme="minorHAnsi"/>
          <w:b/>
          <w:i/>
          <w:lang w:val="en-US"/>
        </w:rPr>
        <w:t>listed among NGOs that can lodge complaints until 30/06/2018.</w:t>
      </w:r>
    </w:p>
    <w:p w14:paraId="6E8EA9D2" w14:textId="77777777" w:rsidR="003A4ED4" w:rsidRPr="00525348" w:rsidRDefault="003A4ED4" w:rsidP="00525348">
      <w:pPr>
        <w:pStyle w:val="NormalWeb"/>
        <w:shd w:val="clear" w:color="auto" w:fill="FFFFFF"/>
        <w:spacing w:before="0" w:beforeAutospacing="0" w:after="0" w:afterAutospacing="0"/>
        <w:jc w:val="both"/>
        <w:rPr>
          <w:rFonts w:asciiTheme="minorHAnsi" w:hAnsiTheme="minorHAnsi" w:cstheme="minorHAnsi"/>
          <w:lang w:val="en-US"/>
        </w:rPr>
      </w:pPr>
    </w:p>
    <w:p w14:paraId="498C9BAE" w14:textId="2283EF34" w:rsidR="003A4ED4" w:rsidRPr="00525348" w:rsidRDefault="003A4ED4" w:rsidP="00525348">
      <w:pPr>
        <w:spacing w:after="0" w:line="240" w:lineRule="auto"/>
        <w:jc w:val="both"/>
        <w:rPr>
          <w:rFonts w:asciiTheme="minorHAnsi" w:hAnsiTheme="minorHAnsi" w:cstheme="minorHAnsi"/>
          <w:bCs/>
          <w:sz w:val="24"/>
          <w:szCs w:val="24"/>
          <w:lang w:val="en-GB"/>
        </w:rPr>
      </w:pPr>
      <w:r w:rsidRPr="00525348">
        <w:rPr>
          <w:rFonts w:asciiTheme="minorHAnsi" w:hAnsiTheme="minorHAnsi" w:cstheme="minorHAnsi"/>
          <w:sz w:val="24"/>
          <w:szCs w:val="24"/>
          <w:lang w:val="en-GB"/>
        </w:rPr>
        <w:t xml:space="preserve">The Collective Complaints procedure, introduced in </w:t>
      </w:r>
      <w:r w:rsidR="003512A7" w:rsidRPr="00525348">
        <w:rPr>
          <w:rFonts w:asciiTheme="minorHAnsi" w:hAnsiTheme="minorHAnsi" w:cstheme="minorHAnsi"/>
          <w:sz w:val="24"/>
          <w:szCs w:val="24"/>
          <w:lang w:val="en-GB"/>
        </w:rPr>
        <w:t>1995,</w:t>
      </w:r>
      <w:r w:rsidRPr="00525348">
        <w:rPr>
          <w:rFonts w:asciiTheme="minorHAnsi" w:hAnsiTheme="minorHAnsi" w:cstheme="minorHAnsi"/>
          <w:sz w:val="24"/>
          <w:szCs w:val="24"/>
          <w:lang w:val="en-GB"/>
        </w:rPr>
        <w:t xml:space="preserve"> has strengthened the role of social partners and non-governmental organisations</w:t>
      </w:r>
      <w:r w:rsidR="003512A7" w:rsidRPr="00525348">
        <w:rPr>
          <w:rFonts w:asciiTheme="minorHAnsi" w:hAnsiTheme="minorHAnsi" w:cstheme="minorHAnsi"/>
          <w:sz w:val="24"/>
          <w:szCs w:val="24"/>
          <w:lang w:val="en-GB"/>
        </w:rPr>
        <w:t xml:space="preserve">, </w:t>
      </w:r>
      <w:r w:rsidRPr="00525348">
        <w:rPr>
          <w:rFonts w:asciiTheme="minorHAnsi" w:hAnsiTheme="minorHAnsi" w:cstheme="minorHAnsi"/>
          <w:sz w:val="24"/>
          <w:szCs w:val="24"/>
          <w:lang w:val="en-GB"/>
        </w:rPr>
        <w:t>by enabling them to directly apply to the European Committee of Social Rights for rulings on possible non-implementation of the Charter in the countries concerned, namely those States which have accepted its provisions and the complaints procedure.</w:t>
      </w:r>
      <w:r w:rsidR="003512A7" w:rsidRPr="00525348">
        <w:rPr>
          <w:rFonts w:asciiTheme="minorHAnsi" w:hAnsiTheme="minorHAnsi" w:cstheme="minorHAnsi"/>
          <w:sz w:val="24"/>
          <w:szCs w:val="24"/>
          <w:lang w:val="en-GB"/>
        </w:rPr>
        <w:t xml:space="preserve"> </w:t>
      </w:r>
      <w:r w:rsidRPr="00525348">
        <w:rPr>
          <w:rFonts w:asciiTheme="minorHAnsi" w:hAnsiTheme="minorHAnsi" w:cstheme="minorHAnsi"/>
          <w:sz w:val="24"/>
          <w:szCs w:val="24"/>
          <w:lang w:val="en-GB"/>
        </w:rPr>
        <w:t>Because of their collective nature, complaints may only raise questions concerning non-compliance of a State’s law or practice with one of the provisions of the Charter. Individual situations may not be submitted. In the light of this, complaints may be lodged without domestic remedies having been exhausted</w:t>
      </w:r>
      <w:r w:rsidR="003512A7" w:rsidRPr="00525348">
        <w:rPr>
          <w:rFonts w:asciiTheme="minorHAnsi" w:hAnsiTheme="minorHAnsi" w:cstheme="minorHAnsi"/>
          <w:sz w:val="24"/>
          <w:szCs w:val="24"/>
          <w:lang w:val="en-GB"/>
        </w:rPr>
        <w:t>,</w:t>
      </w:r>
      <w:r w:rsidRPr="00525348">
        <w:rPr>
          <w:rFonts w:asciiTheme="minorHAnsi" w:hAnsiTheme="minorHAnsi" w:cstheme="minorHAnsi"/>
          <w:sz w:val="24"/>
          <w:szCs w:val="24"/>
          <w:lang w:val="en-GB"/>
        </w:rPr>
        <w:t xml:space="preserve"> and without the claimant organisation necessarily being itself a victim of the relevant violation.</w:t>
      </w:r>
      <w:r w:rsidRPr="00525348">
        <w:rPr>
          <w:rFonts w:asciiTheme="minorHAnsi" w:hAnsiTheme="minorHAnsi" w:cstheme="minorHAnsi"/>
          <w:sz w:val="24"/>
          <w:szCs w:val="24"/>
        </w:rPr>
        <w:t xml:space="preserve"> The only requirement for NGOs lodging collective complaints is that </w:t>
      </w:r>
      <w:r w:rsidRPr="00525348">
        <w:rPr>
          <w:rFonts w:asciiTheme="minorHAnsi" w:hAnsiTheme="minorHAnsi" w:cstheme="minorHAnsi"/>
          <w:bCs/>
          <w:sz w:val="24"/>
          <w:szCs w:val="24"/>
          <w:lang w:val="en-GB"/>
        </w:rPr>
        <w:t>they need to have a particular competence in the field relating to the provision (or provisions) of the Charter covered by the complaint</w:t>
      </w:r>
      <w:r w:rsidR="003512A7" w:rsidRPr="00525348">
        <w:rPr>
          <w:rStyle w:val="FootnoteReference"/>
          <w:rFonts w:asciiTheme="minorHAnsi" w:hAnsiTheme="minorHAnsi" w:cstheme="minorHAnsi"/>
          <w:bCs/>
          <w:sz w:val="24"/>
          <w:szCs w:val="24"/>
          <w:lang w:val="en-GB"/>
        </w:rPr>
        <w:footnoteReference w:id="83"/>
      </w:r>
      <w:r w:rsidRPr="00525348">
        <w:rPr>
          <w:rFonts w:asciiTheme="minorHAnsi" w:hAnsiTheme="minorHAnsi" w:cstheme="minorHAnsi"/>
          <w:bCs/>
          <w:sz w:val="24"/>
          <w:szCs w:val="24"/>
          <w:lang w:val="en-GB"/>
        </w:rPr>
        <w:t>.</w:t>
      </w:r>
    </w:p>
    <w:p w14:paraId="0F0F648E" w14:textId="77777777" w:rsidR="003512A7" w:rsidRPr="00525348" w:rsidRDefault="003512A7" w:rsidP="00525348">
      <w:pPr>
        <w:spacing w:after="0" w:line="240" w:lineRule="auto"/>
        <w:jc w:val="both"/>
        <w:rPr>
          <w:rFonts w:asciiTheme="minorHAnsi" w:hAnsiTheme="minorHAnsi" w:cstheme="minorHAnsi"/>
          <w:sz w:val="24"/>
          <w:szCs w:val="24"/>
          <w:lang w:val="en-GB"/>
        </w:rPr>
      </w:pPr>
    </w:p>
    <w:p w14:paraId="323D487D" w14:textId="399B23D5" w:rsidR="003A4ED4" w:rsidRPr="00525348" w:rsidRDefault="003A4ED4" w:rsidP="00525348">
      <w:pPr>
        <w:spacing w:after="0" w:line="240" w:lineRule="auto"/>
        <w:jc w:val="both"/>
        <w:rPr>
          <w:rFonts w:asciiTheme="minorHAnsi" w:hAnsiTheme="minorHAnsi" w:cstheme="minorHAnsi"/>
          <w:sz w:val="24"/>
          <w:szCs w:val="24"/>
        </w:rPr>
      </w:pPr>
      <w:r w:rsidRPr="00525348">
        <w:rPr>
          <w:rFonts w:asciiTheme="minorHAnsi" w:hAnsiTheme="minorHAnsi" w:cstheme="minorHAnsi"/>
          <w:sz w:val="24"/>
          <w:szCs w:val="24"/>
        </w:rPr>
        <w:t>Complaints must be written in English or French</w:t>
      </w:r>
      <w:r w:rsidR="003512A7" w:rsidRPr="00525348">
        <w:rPr>
          <w:rFonts w:asciiTheme="minorHAnsi" w:hAnsiTheme="minorHAnsi" w:cstheme="minorHAnsi"/>
          <w:sz w:val="24"/>
          <w:szCs w:val="24"/>
        </w:rPr>
        <w:t>,</w:t>
      </w:r>
      <w:r w:rsidRPr="00525348">
        <w:rPr>
          <w:rFonts w:asciiTheme="minorHAnsi" w:hAnsiTheme="minorHAnsi" w:cstheme="minorHAnsi"/>
          <w:sz w:val="24"/>
          <w:szCs w:val="24"/>
        </w:rPr>
        <w:t xml:space="preserve"> and must be sent by post to the Executive Secretary of the ECSR. If the formal requirements have been met, the ECSR declares the complaint admissible based on the proposal of an appointed Rapporteur. The State Party may respond in writing and </w:t>
      </w:r>
      <w:r w:rsidRPr="00525348">
        <w:rPr>
          <w:rFonts w:asciiTheme="minorHAnsi" w:hAnsiTheme="minorHAnsi" w:cstheme="minorHAnsi"/>
          <w:bCs/>
          <w:sz w:val="24"/>
          <w:szCs w:val="24"/>
        </w:rPr>
        <w:t xml:space="preserve">the complainant may also do the same </w:t>
      </w:r>
      <w:r w:rsidRPr="00525348">
        <w:rPr>
          <w:rFonts w:asciiTheme="minorHAnsi" w:hAnsiTheme="minorHAnsi" w:cstheme="minorHAnsi"/>
          <w:sz w:val="24"/>
          <w:szCs w:val="24"/>
        </w:rPr>
        <w:t xml:space="preserve">at the request of the President of the ECSR. The President closes the process only when she considers it appropriate. Public hearings may also be </w:t>
      </w:r>
      <w:proofErr w:type="spellStart"/>
      <w:r w:rsidR="00DA0759">
        <w:rPr>
          <w:rFonts w:asciiTheme="minorHAnsi" w:hAnsiTheme="minorHAnsi" w:cstheme="minorHAnsi"/>
          <w:sz w:val="24"/>
          <w:szCs w:val="24"/>
        </w:rPr>
        <w:t>organis</w:t>
      </w:r>
      <w:r w:rsidRPr="00525348">
        <w:rPr>
          <w:rFonts w:asciiTheme="minorHAnsi" w:hAnsiTheme="minorHAnsi" w:cstheme="minorHAnsi"/>
          <w:sz w:val="24"/>
          <w:szCs w:val="24"/>
        </w:rPr>
        <w:t>ed</w:t>
      </w:r>
      <w:proofErr w:type="spellEnd"/>
      <w:r w:rsidRPr="00525348">
        <w:rPr>
          <w:rFonts w:asciiTheme="minorHAnsi" w:hAnsiTheme="minorHAnsi" w:cstheme="minorHAnsi"/>
          <w:sz w:val="24"/>
          <w:szCs w:val="24"/>
        </w:rPr>
        <w:t xml:space="preserve"> by the ECSR on its own initiative or from a request of one of the parties.</w:t>
      </w:r>
    </w:p>
    <w:p w14:paraId="4BC6FF2D" w14:textId="77777777" w:rsidR="003512A7" w:rsidRPr="00525348" w:rsidRDefault="003512A7" w:rsidP="00525348">
      <w:pPr>
        <w:spacing w:after="0" w:line="240" w:lineRule="auto"/>
        <w:jc w:val="both"/>
        <w:rPr>
          <w:rFonts w:asciiTheme="minorHAnsi" w:hAnsiTheme="minorHAnsi" w:cstheme="minorHAnsi"/>
          <w:sz w:val="24"/>
          <w:szCs w:val="24"/>
        </w:rPr>
      </w:pPr>
    </w:p>
    <w:p w14:paraId="7412BAEC" w14:textId="4CE46EE5" w:rsidR="003A4ED4" w:rsidRPr="00525348" w:rsidRDefault="003A4ED4" w:rsidP="00525348">
      <w:pPr>
        <w:spacing w:after="0" w:line="240" w:lineRule="auto"/>
        <w:jc w:val="both"/>
        <w:rPr>
          <w:rFonts w:asciiTheme="minorHAnsi" w:hAnsiTheme="minorHAnsi" w:cstheme="minorHAnsi"/>
          <w:sz w:val="24"/>
          <w:szCs w:val="24"/>
        </w:rPr>
      </w:pPr>
      <w:r w:rsidRPr="00525348">
        <w:rPr>
          <w:rFonts w:asciiTheme="minorHAnsi" w:hAnsiTheme="minorHAnsi" w:cstheme="minorHAnsi"/>
          <w:bCs/>
          <w:sz w:val="24"/>
          <w:szCs w:val="24"/>
        </w:rPr>
        <w:t xml:space="preserve">Subsequently, a Report on the Merits of the Complaint </w:t>
      </w:r>
      <w:r w:rsidRPr="00525348">
        <w:rPr>
          <w:rFonts w:asciiTheme="minorHAnsi" w:hAnsiTheme="minorHAnsi" w:cstheme="minorHAnsi"/>
          <w:sz w:val="24"/>
          <w:szCs w:val="24"/>
        </w:rPr>
        <w:t>is adopted and sent by the ECSR, establishing whether or not the Charter has been violated. The Committee of Ministers of the Council of Europe may then adopt immediate measures at the request of one of the parties</w:t>
      </w:r>
      <w:r w:rsidR="000E4746">
        <w:rPr>
          <w:rFonts w:asciiTheme="minorHAnsi" w:hAnsiTheme="minorHAnsi" w:cstheme="minorHAnsi"/>
          <w:sz w:val="24"/>
          <w:szCs w:val="24"/>
        </w:rPr>
        <w:t>,</w:t>
      </w:r>
      <w:r w:rsidRPr="00525348">
        <w:rPr>
          <w:rFonts w:asciiTheme="minorHAnsi" w:hAnsiTheme="minorHAnsi" w:cstheme="minorHAnsi"/>
          <w:sz w:val="24"/>
          <w:szCs w:val="24"/>
        </w:rPr>
        <w:t xml:space="preserve"> or on its own initiative in case of risks of seriou</w:t>
      </w:r>
      <w:r w:rsidR="000E4746">
        <w:rPr>
          <w:rFonts w:asciiTheme="minorHAnsi" w:hAnsiTheme="minorHAnsi" w:cstheme="minorHAnsi"/>
          <w:sz w:val="24"/>
          <w:szCs w:val="24"/>
        </w:rPr>
        <w:t>s damages, and the parties may</w:t>
      </w:r>
      <w:r w:rsidRPr="00525348">
        <w:rPr>
          <w:rFonts w:asciiTheme="minorHAnsi" w:hAnsiTheme="minorHAnsi" w:cstheme="minorHAnsi"/>
          <w:sz w:val="24"/>
          <w:szCs w:val="24"/>
        </w:rPr>
        <w:t xml:space="preserve"> also </w:t>
      </w:r>
      <w:r w:rsidR="000E4746">
        <w:rPr>
          <w:rFonts w:asciiTheme="minorHAnsi" w:hAnsiTheme="minorHAnsi" w:cstheme="minorHAnsi"/>
          <w:sz w:val="24"/>
          <w:szCs w:val="24"/>
        </w:rPr>
        <w:t>be a</w:t>
      </w:r>
      <w:r w:rsidRPr="00525348">
        <w:rPr>
          <w:rFonts w:asciiTheme="minorHAnsi" w:hAnsiTheme="minorHAnsi" w:cstheme="minorHAnsi"/>
          <w:sz w:val="24"/>
          <w:szCs w:val="24"/>
        </w:rPr>
        <w:t>sked to monitor the implementation of these measures. In the event of violation of the Charter, the Committee’s final decision or recommendation takes account of the respondent State’s declared intention to take appropriate measures to bring the situation into conformity</w:t>
      </w:r>
      <w:r w:rsidR="003512A7" w:rsidRPr="00525348">
        <w:rPr>
          <w:rStyle w:val="FootnoteReference"/>
          <w:rFonts w:asciiTheme="minorHAnsi" w:hAnsiTheme="minorHAnsi" w:cstheme="minorHAnsi"/>
          <w:sz w:val="24"/>
          <w:szCs w:val="24"/>
        </w:rPr>
        <w:footnoteReference w:id="84"/>
      </w:r>
      <w:r w:rsidRPr="00525348">
        <w:rPr>
          <w:rFonts w:asciiTheme="minorHAnsi" w:hAnsiTheme="minorHAnsi" w:cstheme="minorHAnsi"/>
          <w:sz w:val="24"/>
          <w:szCs w:val="24"/>
        </w:rPr>
        <w:t xml:space="preserve">. </w:t>
      </w:r>
    </w:p>
    <w:p w14:paraId="2C3841EF" w14:textId="77777777" w:rsidR="003512A7" w:rsidRPr="00525348" w:rsidRDefault="003512A7" w:rsidP="00525348">
      <w:pPr>
        <w:pStyle w:val="NormalWeb"/>
        <w:shd w:val="clear" w:color="auto" w:fill="FFFFFF"/>
        <w:spacing w:before="0" w:beforeAutospacing="0" w:after="0" w:afterAutospacing="0"/>
        <w:jc w:val="both"/>
        <w:rPr>
          <w:rFonts w:asciiTheme="minorHAnsi" w:hAnsiTheme="minorHAnsi" w:cstheme="minorHAnsi"/>
          <w:lang w:val="en-GB"/>
        </w:rPr>
      </w:pPr>
    </w:p>
    <w:p w14:paraId="0D99F5EF" w14:textId="72972FC9" w:rsidR="003A4ED4" w:rsidRPr="00525348" w:rsidRDefault="003A4ED4" w:rsidP="00525348">
      <w:pPr>
        <w:pStyle w:val="NormalWeb"/>
        <w:shd w:val="clear" w:color="auto" w:fill="FFFFFF"/>
        <w:spacing w:before="0" w:beforeAutospacing="0" w:after="0" w:afterAutospacing="0"/>
        <w:jc w:val="both"/>
        <w:rPr>
          <w:rFonts w:asciiTheme="minorHAnsi" w:hAnsiTheme="minorHAnsi" w:cstheme="minorHAnsi"/>
          <w:lang w:val="en-GB"/>
        </w:rPr>
      </w:pPr>
      <w:r w:rsidRPr="00525348">
        <w:rPr>
          <w:rFonts w:asciiTheme="minorHAnsi" w:hAnsiTheme="minorHAnsi" w:cstheme="minorHAnsi"/>
          <w:lang w:val="en-GB"/>
        </w:rPr>
        <w:t xml:space="preserve">Decisions and Conclusions must be respected by the State concerned, even though they are not directly enforceable at the national level because the Committee is not a proper court capable </w:t>
      </w:r>
      <w:r w:rsidR="00552EB9">
        <w:rPr>
          <w:rFonts w:asciiTheme="minorHAnsi" w:hAnsiTheme="minorHAnsi" w:cstheme="minorHAnsi"/>
          <w:lang w:val="en-GB"/>
        </w:rPr>
        <w:t>of</w:t>
      </w:r>
      <w:r w:rsidRPr="00525348">
        <w:rPr>
          <w:rFonts w:asciiTheme="minorHAnsi" w:hAnsiTheme="minorHAnsi" w:cstheme="minorHAnsi"/>
          <w:lang w:val="en-GB"/>
        </w:rPr>
        <w:t xml:space="preserve"> produc</w:t>
      </w:r>
      <w:r w:rsidR="00552EB9">
        <w:rPr>
          <w:rFonts w:asciiTheme="minorHAnsi" w:hAnsiTheme="minorHAnsi" w:cstheme="minorHAnsi"/>
          <w:lang w:val="en-GB"/>
        </w:rPr>
        <w:t>ing</w:t>
      </w:r>
      <w:r w:rsidRPr="00525348">
        <w:rPr>
          <w:rFonts w:asciiTheme="minorHAnsi" w:hAnsiTheme="minorHAnsi" w:cstheme="minorHAnsi"/>
          <w:lang w:val="en-GB"/>
        </w:rPr>
        <w:t xml:space="preserve"> judgements. Which measures to adopt is ultimately a political decision of the State concerned </w:t>
      </w:r>
      <w:r w:rsidRPr="00525348">
        <w:rPr>
          <w:rFonts w:asciiTheme="minorHAnsi" w:eastAsiaTheme="minorEastAsia" w:hAnsiTheme="minorHAnsi" w:cstheme="minorHAnsi"/>
          <w:lang w:val="en-GB"/>
        </w:rPr>
        <w:t>(</w:t>
      </w:r>
      <w:r w:rsidRPr="00525348">
        <w:rPr>
          <w:rFonts w:asciiTheme="minorHAnsi" w:hAnsiTheme="minorHAnsi" w:cstheme="minorHAnsi"/>
          <w:lang w:val="en-GB"/>
        </w:rPr>
        <w:t xml:space="preserve">i.e. the </w:t>
      </w:r>
      <w:r w:rsidRPr="00525348">
        <w:rPr>
          <w:rFonts w:asciiTheme="minorHAnsi" w:eastAsiaTheme="minorEastAsia" w:hAnsiTheme="minorHAnsi" w:cstheme="minorHAnsi"/>
          <w:lang w:val="en-GB"/>
        </w:rPr>
        <w:t>complainant cannot requi</w:t>
      </w:r>
      <w:r w:rsidRPr="00525348">
        <w:rPr>
          <w:rFonts w:asciiTheme="minorHAnsi" w:hAnsiTheme="minorHAnsi" w:cstheme="minorHAnsi"/>
          <w:lang w:val="en-GB"/>
        </w:rPr>
        <w:t xml:space="preserve">re the decision to be enforced). Nonetheless, these resolutions serve as </w:t>
      </w:r>
      <w:r w:rsidR="00781F0E">
        <w:rPr>
          <w:rFonts w:asciiTheme="minorHAnsi" w:hAnsiTheme="minorHAnsi" w:cstheme="minorHAnsi"/>
          <w:lang w:val="en-GB"/>
        </w:rPr>
        <w:t xml:space="preserve">the </w:t>
      </w:r>
      <w:r w:rsidRPr="00525348">
        <w:rPr>
          <w:rFonts w:asciiTheme="minorHAnsi" w:hAnsiTheme="minorHAnsi" w:cstheme="minorHAnsi"/>
          <w:lang w:val="en-GB"/>
        </w:rPr>
        <w:t>basis for positive developments in social rights at the national level through both legislation and case-law.</w:t>
      </w:r>
    </w:p>
    <w:p w14:paraId="05462679" w14:textId="77777777" w:rsidR="003512A7" w:rsidRPr="00525348" w:rsidRDefault="003512A7" w:rsidP="00525348">
      <w:pPr>
        <w:spacing w:after="0" w:line="240" w:lineRule="auto"/>
        <w:jc w:val="both"/>
        <w:rPr>
          <w:rFonts w:asciiTheme="minorHAnsi" w:hAnsiTheme="minorHAnsi" w:cstheme="minorHAnsi"/>
          <w:sz w:val="24"/>
          <w:szCs w:val="24"/>
          <w:lang w:val="en-GB"/>
        </w:rPr>
      </w:pPr>
    </w:p>
    <w:p w14:paraId="53EA176F" w14:textId="0CBDCCB5" w:rsidR="003A4ED4" w:rsidRPr="00525348" w:rsidRDefault="003512A7" w:rsidP="00525348">
      <w:pPr>
        <w:spacing w:after="0" w:line="240" w:lineRule="auto"/>
        <w:jc w:val="both"/>
        <w:rPr>
          <w:rFonts w:asciiTheme="minorHAnsi" w:hAnsiTheme="minorHAnsi" w:cstheme="minorHAnsi"/>
          <w:sz w:val="24"/>
          <w:szCs w:val="24"/>
          <w:lang w:val="en-GB"/>
        </w:rPr>
      </w:pPr>
      <w:r w:rsidRPr="00525348">
        <w:rPr>
          <w:rFonts w:asciiTheme="minorHAnsi" w:hAnsiTheme="minorHAnsi" w:cstheme="minorHAnsi"/>
          <w:sz w:val="24"/>
          <w:szCs w:val="24"/>
          <w:lang w:val="en-GB"/>
        </w:rPr>
        <w:t>H</w:t>
      </w:r>
      <w:r w:rsidR="003A4ED4" w:rsidRPr="00525348">
        <w:rPr>
          <w:rFonts w:asciiTheme="minorHAnsi" w:hAnsiTheme="minorHAnsi" w:cstheme="minorHAnsi"/>
          <w:sz w:val="24"/>
          <w:szCs w:val="24"/>
          <w:lang w:val="en-GB"/>
        </w:rPr>
        <w:t>owever, one of the main constrain</w:t>
      </w:r>
      <w:r w:rsidR="006A6C66" w:rsidRPr="00525348">
        <w:rPr>
          <w:rFonts w:asciiTheme="minorHAnsi" w:hAnsiTheme="minorHAnsi" w:cstheme="minorHAnsi"/>
          <w:sz w:val="24"/>
          <w:szCs w:val="24"/>
          <w:lang w:val="en-GB"/>
        </w:rPr>
        <w:t>t</w:t>
      </w:r>
      <w:r w:rsidR="003A4ED4" w:rsidRPr="00525348">
        <w:rPr>
          <w:rFonts w:asciiTheme="minorHAnsi" w:hAnsiTheme="minorHAnsi" w:cstheme="minorHAnsi"/>
          <w:sz w:val="24"/>
          <w:szCs w:val="24"/>
          <w:lang w:val="en-GB"/>
        </w:rPr>
        <w:t>s for progress in this field rests on the limited juridical value of the ECSR jurisprudence for two main reasons: first, it does not derive from a court; and second, its</w:t>
      </w:r>
      <w:r w:rsidRPr="00525348">
        <w:rPr>
          <w:rFonts w:asciiTheme="minorHAnsi" w:hAnsiTheme="minorHAnsi" w:cstheme="minorHAnsi"/>
          <w:sz w:val="24"/>
          <w:szCs w:val="24"/>
          <w:lang w:val="en-GB"/>
        </w:rPr>
        <w:t xml:space="preserve"> resolutions are not judgments. </w:t>
      </w:r>
      <w:r w:rsidR="003A4ED4" w:rsidRPr="00525348">
        <w:rPr>
          <w:rFonts w:asciiTheme="minorHAnsi" w:hAnsiTheme="minorHAnsi" w:cstheme="minorHAnsi"/>
          <w:sz w:val="24"/>
          <w:szCs w:val="24"/>
          <w:lang w:val="en-GB"/>
        </w:rPr>
        <w:t>Therefore</w:t>
      </w:r>
      <w:r w:rsidRPr="00525348">
        <w:rPr>
          <w:rFonts w:asciiTheme="minorHAnsi" w:hAnsiTheme="minorHAnsi" w:cstheme="minorHAnsi"/>
          <w:sz w:val="24"/>
          <w:szCs w:val="24"/>
          <w:lang w:val="en-GB"/>
        </w:rPr>
        <w:t>,</w:t>
      </w:r>
      <w:r w:rsidR="003A4ED4" w:rsidRPr="00525348">
        <w:rPr>
          <w:rFonts w:asciiTheme="minorHAnsi" w:hAnsiTheme="minorHAnsi" w:cstheme="minorHAnsi"/>
          <w:sz w:val="24"/>
          <w:szCs w:val="24"/>
          <w:lang w:val="en-GB"/>
        </w:rPr>
        <w:t xml:space="preserve"> other possible channels in the framework of the Council of Europe might be explored</w:t>
      </w:r>
      <w:r w:rsidR="006A6C66" w:rsidRPr="00525348">
        <w:rPr>
          <w:rFonts w:asciiTheme="minorHAnsi" w:hAnsiTheme="minorHAnsi" w:cstheme="minorHAnsi"/>
          <w:sz w:val="24"/>
          <w:szCs w:val="24"/>
          <w:lang w:val="en-GB"/>
        </w:rPr>
        <w:t>,</w:t>
      </w:r>
      <w:r w:rsidR="003A4ED4" w:rsidRPr="00525348">
        <w:rPr>
          <w:rFonts w:asciiTheme="minorHAnsi" w:hAnsiTheme="minorHAnsi" w:cstheme="minorHAnsi"/>
          <w:sz w:val="24"/>
          <w:szCs w:val="24"/>
          <w:lang w:val="en-GB"/>
        </w:rPr>
        <w:t xml:space="preserve"> such as applying before the European Court of </w:t>
      </w:r>
      <w:r w:rsidR="00A0715A">
        <w:rPr>
          <w:rFonts w:asciiTheme="minorHAnsi" w:hAnsiTheme="minorHAnsi" w:cstheme="minorHAnsi"/>
          <w:sz w:val="24"/>
          <w:szCs w:val="24"/>
          <w:lang w:val="en-GB"/>
        </w:rPr>
        <w:t>Human Rights</w:t>
      </w:r>
      <w:r w:rsidR="006A6C66" w:rsidRPr="00525348">
        <w:rPr>
          <w:rFonts w:asciiTheme="minorHAnsi" w:hAnsiTheme="minorHAnsi" w:cstheme="minorHAnsi"/>
          <w:sz w:val="24"/>
          <w:szCs w:val="24"/>
          <w:lang w:val="en-GB"/>
        </w:rPr>
        <w:t>,</w:t>
      </w:r>
      <w:r w:rsidR="003A4ED4" w:rsidRPr="00525348">
        <w:rPr>
          <w:rFonts w:asciiTheme="minorHAnsi" w:hAnsiTheme="minorHAnsi" w:cstheme="minorHAnsi"/>
          <w:sz w:val="24"/>
          <w:szCs w:val="24"/>
          <w:lang w:val="en-GB"/>
        </w:rPr>
        <w:t xml:space="preserve"> or cooperating with the Commissioner for </w:t>
      </w:r>
      <w:r w:rsidR="00A0715A">
        <w:rPr>
          <w:rFonts w:asciiTheme="minorHAnsi" w:hAnsiTheme="minorHAnsi" w:cstheme="minorHAnsi"/>
          <w:sz w:val="24"/>
          <w:szCs w:val="24"/>
          <w:lang w:val="en-GB"/>
        </w:rPr>
        <w:t>Human Rights</w:t>
      </w:r>
      <w:r w:rsidR="003A4ED4" w:rsidRPr="00525348">
        <w:rPr>
          <w:rFonts w:asciiTheme="minorHAnsi" w:hAnsiTheme="minorHAnsi" w:cstheme="minorHAnsi"/>
          <w:sz w:val="24"/>
          <w:szCs w:val="24"/>
          <w:lang w:val="en-GB"/>
        </w:rPr>
        <w:t>.</w:t>
      </w:r>
    </w:p>
    <w:p w14:paraId="5691E566" w14:textId="34C2CAE7" w:rsidR="003A4ED4" w:rsidRDefault="003A4ED4" w:rsidP="00525348">
      <w:pPr>
        <w:spacing w:after="0" w:line="240" w:lineRule="auto"/>
        <w:jc w:val="both"/>
        <w:rPr>
          <w:rFonts w:asciiTheme="minorHAnsi" w:hAnsiTheme="minorHAnsi" w:cstheme="minorHAnsi"/>
          <w:sz w:val="24"/>
          <w:szCs w:val="24"/>
          <w:lang w:val="en-GB"/>
        </w:rPr>
      </w:pPr>
    </w:p>
    <w:p w14:paraId="2B63C9BC" w14:textId="36FC168C" w:rsidR="006A6C66" w:rsidRPr="00525348" w:rsidRDefault="006A6C66" w:rsidP="0080043F">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hAnsiTheme="minorHAnsi" w:cstheme="minorHAnsi"/>
          <w:i/>
          <w:sz w:val="24"/>
          <w:szCs w:val="24"/>
          <w:lang w:val="en-GB"/>
        </w:rPr>
      </w:pPr>
      <w:r w:rsidRPr="00525348">
        <w:rPr>
          <w:rFonts w:asciiTheme="minorHAnsi" w:hAnsiTheme="minorHAnsi" w:cstheme="minorHAnsi"/>
          <w:i/>
          <w:sz w:val="24"/>
          <w:szCs w:val="24"/>
          <w:lang w:val="en-GB"/>
        </w:rPr>
        <w:t xml:space="preserve">See more on the Council of Europe wok on </w:t>
      </w:r>
      <w:r w:rsidR="00A0715A">
        <w:rPr>
          <w:rFonts w:asciiTheme="minorHAnsi" w:hAnsiTheme="minorHAnsi" w:cstheme="minorHAnsi"/>
          <w:i/>
          <w:sz w:val="24"/>
          <w:szCs w:val="24"/>
          <w:lang w:val="en-GB"/>
        </w:rPr>
        <w:t>Human Rights</w:t>
      </w:r>
      <w:r w:rsidRPr="00525348">
        <w:rPr>
          <w:rFonts w:asciiTheme="minorHAnsi" w:hAnsiTheme="minorHAnsi" w:cstheme="minorHAnsi"/>
          <w:i/>
          <w:sz w:val="24"/>
          <w:szCs w:val="24"/>
          <w:lang w:val="en-GB"/>
        </w:rPr>
        <w:t xml:space="preserve"> here: </w:t>
      </w:r>
    </w:p>
    <w:p w14:paraId="158DD568" w14:textId="69D0F66C" w:rsidR="006A6C66" w:rsidRPr="00525348" w:rsidRDefault="005D5DAF" w:rsidP="0080043F">
      <w:p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hAnsiTheme="minorHAnsi" w:cstheme="minorHAnsi"/>
          <w:sz w:val="24"/>
          <w:szCs w:val="24"/>
          <w:lang w:val="en-GB"/>
        </w:rPr>
      </w:pPr>
      <w:hyperlink r:id="rId50" w:history="1">
        <w:r w:rsidR="006A6C66" w:rsidRPr="00525348">
          <w:rPr>
            <w:rStyle w:val="Hyperlink"/>
            <w:rFonts w:asciiTheme="minorHAnsi" w:hAnsiTheme="minorHAnsi" w:cstheme="minorHAnsi"/>
            <w:sz w:val="24"/>
            <w:szCs w:val="24"/>
            <w:lang w:val="en-GB"/>
          </w:rPr>
          <w:t>http://www.coe.int/en/web/portal/human-rights</w:t>
        </w:r>
      </w:hyperlink>
      <w:r w:rsidR="006A6C66" w:rsidRPr="00525348">
        <w:rPr>
          <w:rFonts w:asciiTheme="minorHAnsi" w:hAnsiTheme="minorHAnsi" w:cstheme="minorHAnsi"/>
          <w:sz w:val="24"/>
          <w:szCs w:val="24"/>
          <w:lang w:val="en-GB"/>
        </w:rPr>
        <w:t xml:space="preserve"> </w:t>
      </w:r>
    </w:p>
    <w:p w14:paraId="4FAE13F3" w14:textId="77777777" w:rsidR="000056AA" w:rsidRDefault="000056AA" w:rsidP="00525348">
      <w:pPr>
        <w:spacing w:after="0" w:line="240" w:lineRule="auto"/>
        <w:jc w:val="both"/>
        <w:rPr>
          <w:rFonts w:asciiTheme="minorHAnsi" w:hAnsiTheme="minorHAnsi" w:cstheme="minorHAnsi"/>
          <w:sz w:val="24"/>
          <w:szCs w:val="24"/>
          <w:lang w:val="en-GB"/>
        </w:rPr>
      </w:pPr>
    </w:p>
    <w:p w14:paraId="3794D036" w14:textId="77777777" w:rsidR="006162EF" w:rsidRDefault="006162EF" w:rsidP="00D82379">
      <w:pPr>
        <w:pStyle w:val="NormalWeb"/>
        <w:shd w:val="clear" w:color="auto" w:fill="FFFFFF"/>
        <w:spacing w:before="0" w:beforeAutospacing="0" w:after="0" w:afterAutospacing="0"/>
        <w:jc w:val="both"/>
        <w:rPr>
          <w:rFonts w:asciiTheme="minorHAnsi" w:hAnsiTheme="minorHAnsi" w:cstheme="minorHAnsi"/>
          <w:lang w:val="en-GB"/>
        </w:rPr>
      </w:pPr>
    </w:p>
    <w:p w14:paraId="3EE7372D" w14:textId="77777777" w:rsidR="006162EF" w:rsidRDefault="006162EF" w:rsidP="00D82379">
      <w:pPr>
        <w:pStyle w:val="NormalWeb"/>
        <w:shd w:val="clear" w:color="auto" w:fill="FFFFFF"/>
        <w:spacing w:before="0" w:beforeAutospacing="0" w:after="0" w:afterAutospacing="0"/>
        <w:jc w:val="both"/>
        <w:rPr>
          <w:rFonts w:asciiTheme="minorHAnsi" w:hAnsiTheme="minorHAnsi" w:cstheme="minorHAnsi"/>
          <w:lang w:val="en-GB"/>
        </w:rPr>
      </w:pPr>
    </w:p>
    <w:p w14:paraId="79D62AE2" w14:textId="77777777" w:rsidR="006162EF" w:rsidRDefault="006162EF" w:rsidP="00D82379">
      <w:pPr>
        <w:pStyle w:val="NormalWeb"/>
        <w:shd w:val="clear" w:color="auto" w:fill="FFFFFF"/>
        <w:spacing w:before="0" w:beforeAutospacing="0" w:after="0" w:afterAutospacing="0"/>
        <w:jc w:val="both"/>
        <w:rPr>
          <w:rFonts w:asciiTheme="minorHAnsi" w:hAnsiTheme="minorHAnsi" w:cstheme="minorHAnsi"/>
          <w:lang w:val="en-GB"/>
        </w:rPr>
      </w:pPr>
    </w:p>
    <w:p w14:paraId="0A1FBA66" w14:textId="77777777" w:rsidR="006162EF" w:rsidRDefault="006162EF" w:rsidP="00D82379">
      <w:pPr>
        <w:pStyle w:val="NormalWeb"/>
        <w:shd w:val="clear" w:color="auto" w:fill="FFFFFF"/>
        <w:spacing w:before="0" w:beforeAutospacing="0" w:after="0" w:afterAutospacing="0"/>
        <w:jc w:val="both"/>
        <w:rPr>
          <w:rFonts w:asciiTheme="minorHAnsi" w:hAnsiTheme="minorHAnsi" w:cstheme="minorHAnsi"/>
          <w:lang w:val="en-GB"/>
        </w:rPr>
      </w:pPr>
    </w:p>
    <w:p w14:paraId="430850E5" w14:textId="77777777" w:rsidR="006162EF" w:rsidRDefault="006162EF" w:rsidP="00D82379">
      <w:pPr>
        <w:pStyle w:val="NormalWeb"/>
        <w:shd w:val="clear" w:color="auto" w:fill="FFFFFF"/>
        <w:spacing w:before="0" w:beforeAutospacing="0" w:after="0" w:afterAutospacing="0"/>
        <w:jc w:val="both"/>
        <w:rPr>
          <w:rFonts w:asciiTheme="minorHAnsi" w:hAnsiTheme="minorHAnsi" w:cstheme="minorHAnsi"/>
          <w:lang w:val="en-GB"/>
        </w:rPr>
      </w:pPr>
    </w:p>
    <w:p w14:paraId="593E6859" w14:textId="708724D8" w:rsidR="00D82379" w:rsidRPr="00D82379" w:rsidRDefault="00D82379" w:rsidP="00D82379">
      <w:pPr>
        <w:pStyle w:val="NormalWeb"/>
        <w:shd w:val="clear" w:color="auto" w:fill="FFFFFF"/>
        <w:spacing w:before="0" w:beforeAutospacing="0" w:after="0" w:afterAutospacing="0"/>
        <w:jc w:val="both"/>
        <w:rPr>
          <w:rFonts w:asciiTheme="minorHAnsi" w:hAnsiTheme="minorHAnsi" w:cstheme="minorHAnsi"/>
          <w:lang w:val="en-GB"/>
        </w:rPr>
      </w:pPr>
      <w:r w:rsidRPr="00D82379">
        <w:rPr>
          <w:rFonts w:asciiTheme="minorHAnsi" w:hAnsiTheme="minorHAnsi" w:cstheme="minorHAnsi"/>
          <w:lang w:val="en-GB"/>
        </w:rPr>
        <w:lastRenderedPageBreak/>
        <w:t xml:space="preserve">A full overview of the Council of Europe procedures, with complete details on the bodies, responsibilities, and practical steps is available in the </w:t>
      </w:r>
      <w:hyperlink r:id="rId51" w:history="1">
        <w:r w:rsidRPr="0074773B">
          <w:rPr>
            <w:rStyle w:val="Hyperlink"/>
            <w:rFonts w:asciiTheme="minorHAnsi" w:hAnsiTheme="minorHAnsi" w:cstheme="minorHAnsi"/>
            <w:lang w:val="en-GB"/>
          </w:rPr>
          <w:t>Annex</w:t>
        </w:r>
      </w:hyperlink>
      <w:r w:rsidR="003F5DC7">
        <w:rPr>
          <w:rFonts w:asciiTheme="minorHAnsi" w:hAnsiTheme="minorHAnsi" w:cstheme="minorHAnsi"/>
          <w:lang w:val="en-GB"/>
        </w:rPr>
        <w:t xml:space="preserve"> (page </w:t>
      </w:r>
      <w:r w:rsidR="00295743">
        <w:rPr>
          <w:rFonts w:asciiTheme="minorHAnsi" w:hAnsiTheme="minorHAnsi" w:cstheme="minorHAnsi"/>
          <w:lang w:val="en-GB"/>
        </w:rPr>
        <w:t>30</w:t>
      </w:r>
      <w:r w:rsidR="00D20AA1">
        <w:rPr>
          <w:rFonts w:asciiTheme="minorHAnsi" w:hAnsiTheme="minorHAnsi" w:cstheme="minorHAnsi"/>
          <w:lang w:val="en-GB"/>
        </w:rPr>
        <w:t>)</w:t>
      </w:r>
      <w:r w:rsidRPr="00D82379">
        <w:rPr>
          <w:rFonts w:asciiTheme="minorHAnsi" w:hAnsiTheme="minorHAnsi" w:cstheme="minorHAnsi"/>
          <w:lang w:val="en-GB"/>
        </w:rPr>
        <w:t xml:space="preserve">, with the following structure: </w:t>
      </w:r>
    </w:p>
    <w:p w14:paraId="156A0B8B" w14:textId="77777777" w:rsidR="00D82379" w:rsidRPr="00D82379" w:rsidRDefault="00D82379" w:rsidP="00D82379">
      <w:pPr>
        <w:pStyle w:val="ListParagraph"/>
        <w:numPr>
          <w:ilvl w:val="0"/>
          <w:numId w:val="41"/>
        </w:numPr>
        <w:tabs>
          <w:tab w:val="left" w:pos="426"/>
        </w:tabs>
        <w:spacing w:after="0" w:line="240" w:lineRule="auto"/>
        <w:ind w:left="0" w:hanging="11"/>
        <w:rPr>
          <w:sz w:val="24"/>
          <w:szCs w:val="24"/>
          <w:lang w:val="en-GB"/>
        </w:rPr>
      </w:pPr>
      <w:r w:rsidRPr="00D82379">
        <w:rPr>
          <w:sz w:val="24"/>
          <w:szCs w:val="24"/>
          <w:lang w:val="en-GB"/>
        </w:rPr>
        <w:t>What is the Council of Europe?</w:t>
      </w:r>
      <w:r w:rsidRPr="00D82379">
        <w:rPr>
          <w:sz w:val="24"/>
          <w:szCs w:val="24"/>
          <w:lang w:val="en-GB"/>
        </w:rPr>
        <w:tab/>
      </w:r>
    </w:p>
    <w:p w14:paraId="20499EBA" w14:textId="088C942A" w:rsidR="00D82379" w:rsidRPr="00D82379" w:rsidRDefault="00D82379" w:rsidP="00D82379">
      <w:pPr>
        <w:pStyle w:val="ListParagraph"/>
        <w:numPr>
          <w:ilvl w:val="0"/>
          <w:numId w:val="41"/>
        </w:numPr>
        <w:tabs>
          <w:tab w:val="left" w:pos="426"/>
        </w:tabs>
        <w:spacing w:after="0" w:line="240" w:lineRule="auto"/>
        <w:ind w:left="0" w:hanging="11"/>
        <w:rPr>
          <w:sz w:val="24"/>
          <w:szCs w:val="24"/>
          <w:lang w:val="en-GB"/>
        </w:rPr>
      </w:pPr>
      <w:r>
        <w:rPr>
          <w:sz w:val="24"/>
          <w:szCs w:val="24"/>
          <w:lang w:val="en-GB"/>
        </w:rPr>
        <w:t>The protection of individuals’</w:t>
      </w:r>
      <w:r w:rsidRPr="00D82379">
        <w:rPr>
          <w:sz w:val="24"/>
          <w:szCs w:val="24"/>
          <w:lang w:val="en-GB"/>
        </w:rPr>
        <w:t xml:space="preserve"> rights within the Council of Europe</w:t>
      </w:r>
      <w:r w:rsidRPr="00D82379">
        <w:rPr>
          <w:sz w:val="24"/>
          <w:szCs w:val="24"/>
          <w:lang w:val="en-GB"/>
        </w:rPr>
        <w:tab/>
      </w:r>
    </w:p>
    <w:p w14:paraId="435B0722" w14:textId="77777777" w:rsidR="00D82379" w:rsidRPr="00D82379" w:rsidRDefault="00D82379" w:rsidP="00D82379">
      <w:pPr>
        <w:pStyle w:val="ListParagraph"/>
        <w:numPr>
          <w:ilvl w:val="0"/>
          <w:numId w:val="41"/>
        </w:numPr>
        <w:tabs>
          <w:tab w:val="left" w:pos="426"/>
        </w:tabs>
        <w:spacing w:after="0" w:line="240" w:lineRule="auto"/>
        <w:ind w:left="0" w:hanging="11"/>
        <w:rPr>
          <w:sz w:val="24"/>
          <w:szCs w:val="24"/>
        </w:rPr>
      </w:pPr>
      <w:r w:rsidRPr="00D82379">
        <w:rPr>
          <w:sz w:val="24"/>
          <w:szCs w:val="24"/>
          <w:lang w:val="en-GB"/>
        </w:rPr>
        <w:t xml:space="preserve">The European Convention on Human Rights and the </w:t>
      </w:r>
      <w:r w:rsidRPr="00D82379">
        <w:rPr>
          <w:sz w:val="24"/>
          <w:szCs w:val="24"/>
        </w:rPr>
        <w:t>European Court of Human Rights</w:t>
      </w:r>
    </w:p>
    <w:p w14:paraId="162D7AB9" w14:textId="77777777" w:rsidR="00D82379" w:rsidRPr="00D82379" w:rsidRDefault="00D82379" w:rsidP="00D82379">
      <w:pPr>
        <w:pStyle w:val="ListParagraph"/>
        <w:numPr>
          <w:ilvl w:val="0"/>
          <w:numId w:val="41"/>
        </w:numPr>
        <w:tabs>
          <w:tab w:val="left" w:pos="426"/>
        </w:tabs>
        <w:spacing w:after="0" w:line="240" w:lineRule="auto"/>
        <w:ind w:left="0" w:hanging="11"/>
        <w:rPr>
          <w:sz w:val="24"/>
          <w:szCs w:val="24"/>
          <w:lang w:val="en-GB"/>
        </w:rPr>
      </w:pPr>
      <w:r w:rsidRPr="00D82379">
        <w:rPr>
          <w:sz w:val="24"/>
          <w:szCs w:val="24"/>
          <w:lang w:val="en-GB"/>
        </w:rPr>
        <w:t>The European Social Charter and the European Committee of Social Rights</w:t>
      </w:r>
      <w:r w:rsidRPr="00D82379">
        <w:rPr>
          <w:sz w:val="24"/>
          <w:szCs w:val="24"/>
          <w:lang w:val="en-GB"/>
        </w:rPr>
        <w:tab/>
      </w:r>
    </w:p>
    <w:p w14:paraId="69C9B6BD" w14:textId="77777777" w:rsidR="00D82379" w:rsidRPr="00D82379" w:rsidRDefault="00D82379" w:rsidP="00D82379">
      <w:pPr>
        <w:pStyle w:val="ListParagraph"/>
        <w:numPr>
          <w:ilvl w:val="0"/>
          <w:numId w:val="41"/>
        </w:numPr>
        <w:tabs>
          <w:tab w:val="left" w:pos="426"/>
        </w:tabs>
        <w:spacing w:after="0" w:line="240" w:lineRule="auto"/>
        <w:ind w:left="0" w:hanging="11"/>
        <w:rPr>
          <w:sz w:val="24"/>
          <w:szCs w:val="24"/>
          <w:lang w:val="en-GB"/>
        </w:rPr>
      </w:pPr>
      <w:r w:rsidRPr="00D82379">
        <w:rPr>
          <w:sz w:val="24"/>
          <w:szCs w:val="24"/>
          <w:lang w:val="en-GB"/>
        </w:rPr>
        <w:t>Overview – The Conference of INGOs</w:t>
      </w:r>
      <w:r w:rsidRPr="00D82379">
        <w:rPr>
          <w:sz w:val="24"/>
          <w:szCs w:val="24"/>
          <w:lang w:val="en-GB"/>
        </w:rPr>
        <w:tab/>
      </w:r>
    </w:p>
    <w:p w14:paraId="7A745EF4" w14:textId="77777777" w:rsidR="00D82379" w:rsidRPr="00D82379" w:rsidRDefault="00D82379" w:rsidP="00D82379">
      <w:pPr>
        <w:pStyle w:val="ListParagraph"/>
        <w:numPr>
          <w:ilvl w:val="0"/>
          <w:numId w:val="41"/>
        </w:numPr>
        <w:tabs>
          <w:tab w:val="left" w:pos="426"/>
        </w:tabs>
        <w:spacing w:after="0" w:line="240" w:lineRule="auto"/>
        <w:ind w:left="0" w:hanging="11"/>
        <w:rPr>
          <w:sz w:val="24"/>
          <w:szCs w:val="24"/>
          <w:lang w:val="en-GB"/>
        </w:rPr>
      </w:pPr>
      <w:r w:rsidRPr="00D82379">
        <w:rPr>
          <w:sz w:val="24"/>
          <w:szCs w:val="24"/>
          <w:lang w:val="en-GB"/>
        </w:rPr>
        <w:t>The Participatory Status – Meaning</w:t>
      </w:r>
      <w:r w:rsidRPr="00D82379">
        <w:rPr>
          <w:sz w:val="24"/>
          <w:szCs w:val="24"/>
          <w:lang w:val="en-GB"/>
        </w:rPr>
        <w:tab/>
      </w:r>
    </w:p>
    <w:p w14:paraId="5D6B9EDD" w14:textId="77777777" w:rsidR="00D82379" w:rsidRPr="00D82379" w:rsidRDefault="00D82379" w:rsidP="00D82379">
      <w:pPr>
        <w:pStyle w:val="ListParagraph"/>
        <w:numPr>
          <w:ilvl w:val="0"/>
          <w:numId w:val="41"/>
        </w:numPr>
        <w:tabs>
          <w:tab w:val="left" w:pos="426"/>
        </w:tabs>
        <w:spacing w:after="0" w:line="240" w:lineRule="auto"/>
        <w:ind w:left="0" w:hanging="11"/>
        <w:rPr>
          <w:sz w:val="24"/>
          <w:szCs w:val="24"/>
          <w:lang w:val="en-GB"/>
        </w:rPr>
      </w:pPr>
      <w:r w:rsidRPr="00D82379">
        <w:rPr>
          <w:sz w:val="24"/>
          <w:szCs w:val="24"/>
          <w:lang w:val="en-GB"/>
        </w:rPr>
        <w:t>The Participatory Status – Requirements to access</w:t>
      </w:r>
      <w:r w:rsidRPr="00D82379">
        <w:rPr>
          <w:sz w:val="24"/>
          <w:szCs w:val="24"/>
          <w:lang w:val="en-GB"/>
        </w:rPr>
        <w:tab/>
      </w:r>
    </w:p>
    <w:p w14:paraId="04BA779B" w14:textId="77777777" w:rsidR="00D82379" w:rsidRPr="00D82379" w:rsidRDefault="00D82379" w:rsidP="00D82379">
      <w:pPr>
        <w:pStyle w:val="ListParagraph"/>
        <w:numPr>
          <w:ilvl w:val="0"/>
          <w:numId w:val="41"/>
        </w:numPr>
        <w:tabs>
          <w:tab w:val="left" w:pos="426"/>
        </w:tabs>
        <w:spacing w:after="0" w:line="240" w:lineRule="auto"/>
        <w:ind w:left="0" w:hanging="11"/>
        <w:rPr>
          <w:sz w:val="24"/>
          <w:szCs w:val="24"/>
          <w:lang w:val="en-GB"/>
        </w:rPr>
      </w:pPr>
      <w:r w:rsidRPr="00D82379">
        <w:rPr>
          <w:sz w:val="24"/>
          <w:szCs w:val="24"/>
          <w:lang w:val="en-GB"/>
        </w:rPr>
        <w:t>The Participatory Status – Modality of participation</w:t>
      </w:r>
      <w:r w:rsidRPr="00D82379">
        <w:rPr>
          <w:sz w:val="24"/>
          <w:szCs w:val="24"/>
          <w:lang w:val="en-GB"/>
        </w:rPr>
        <w:tab/>
      </w:r>
    </w:p>
    <w:p w14:paraId="008B1755" w14:textId="77777777" w:rsidR="00D82379" w:rsidRPr="00D82379" w:rsidRDefault="00D82379" w:rsidP="00D82379">
      <w:pPr>
        <w:pStyle w:val="ListParagraph"/>
        <w:numPr>
          <w:ilvl w:val="0"/>
          <w:numId w:val="41"/>
        </w:numPr>
        <w:tabs>
          <w:tab w:val="left" w:pos="426"/>
        </w:tabs>
        <w:spacing w:after="0" w:line="240" w:lineRule="auto"/>
        <w:ind w:left="0" w:hanging="11"/>
        <w:rPr>
          <w:sz w:val="24"/>
          <w:szCs w:val="24"/>
          <w:lang w:val="en-GB"/>
        </w:rPr>
      </w:pPr>
      <w:r w:rsidRPr="00D82379">
        <w:rPr>
          <w:sz w:val="24"/>
          <w:szCs w:val="24"/>
          <w:lang w:val="en-GB"/>
        </w:rPr>
        <w:t>EAPN Status in the INGOs Database</w:t>
      </w:r>
      <w:r w:rsidRPr="00D82379">
        <w:rPr>
          <w:sz w:val="24"/>
          <w:szCs w:val="24"/>
          <w:lang w:val="en-GB"/>
        </w:rPr>
        <w:tab/>
      </w:r>
    </w:p>
    <w:p w14:paraId="730AB6D2" w14:textId="77777777" w:rsidR="00D82379" w:rsidRPr="00D82379" w:rsidRDefault="00D82379" w:rsidP="00D82379">
      <w:pPr>
        <w:pStyle w:val="ListParagraph"/>
        <w:numPr>
          <w:ilvl w:val="0"/>
          <w:numId w:val="41"/>
        </w:numPr>
        <w:tabs>
          <w:tab w:val="left" w:pos="426"/>
        </w:tabs>
        <w:spacing w:after="0" w:line="240" w:lineRule="auto"/>
        <w:ind w:left="0" w:hanging="11"/>
        <w:rPr>
          <w:sz w:val="24"/>
          <w:szCs w:val="24"/>
          <w:lang w:val="en-GB"/>
        </w:rPr>
      </w:pPr>
      <w:r w:rsidRPr="00D82379">
        <w:rPr>
          <w:sz w:val="24"/>
          <w:szCs w:val="24"/>
          <w:lang w:val="en-GB"/>
        </w:rPr>
        <w:t>Overview - Collective Complaints</w:t>
      </w:r>
      <w:r w:rsidRPr="00D82379">
        <w:rPr>
          <w:sz w:val="24"/>
          <w:szCs w:val="24"/>
          <w:lang w:val="en-GB"/>
        </w:rPr>
        <w:tab/>
      </w:r>
    </w:p>
    <w:p w14:paraId="7D14972A" w14:textId="77777777" w:rsidR="00D82379" w:rsidRPr="00D82379" w:rsidRDefault="00D82379" w:rsidP="00D82379">
      <w:pPr>
        <w:pStyle w:val="ListParagraph"/>
        <w:numPr>
          <w:ilvl w:val="0"/>
          <w:numId w:val="41"/>
        </w:numPr>
        <w:tabs>
          <w:tab w:val="left" w:pos="426"/>
        </w:tabs>
        <w:spacing w:after="0" w:line="240" w:lineRule="auto"/>
        <w:ind w:left="0" w:hanging="11"/>
        <w:rPr>
          <w:sz w:val="24"/>
          <w:szCs w:val="24"/>
          <w:lang w:val="en-GB"/>
        </w:rPr>
      </w:pPr>
      <w:r w:rsidRPr="00D82379">
        <w:rPr>
          <w:sz w:val="24"/>
          <w:szCs w:val="24"/>
          <w:lang w:val="en-GB"/>
        </w:rPr>
        <w:t>NGOs entitled to lodge Collective Complaints</w:t>
      </w:r>
      <w:r w:rsidRPr="00D82379">
        <w:rPr>
          <w:sz w:val="24"/>
          <w:szCs w:val="24"/>
          <w:lang w:val="en-GB"/>
        </w:rPr>
        <w:tab/>
      </w:r>
    </w:p>
    <w:p w14:paraId="19F81BD3" w14:textId="77777777" w:rsidR="00D82379" w:rsidRPr="00D82379" w:rsidRDefault="00D82379" w:rsidP="00D82379">
      <w:pPr>
        <w:pStyle w:val="ListParagraph"/>
        <w:numPr>
          <w:ilvl w:val="0"/>
          <w:numId w:val="41"/>
        </w:numPr>
        <w:tabs>
          <w:tab w:val="left" w:pos="426"/>
        </w:tabs>
        <w:spacing w:after="0" w:line="240" w:lineRule="auto"/>
        <w:ind w:left="0" w:hanging="11"/>
        <w:rPr>
          <w:sz w:val="24"/>
          <w:szCs w:val="24"/>
          <w:lang w:val="en-GB"/>
        </w:rPr>
      </w:pPr>
      <w:r w:rsidRPr="00D82379">
        <w:rPr>
          <w:sz w:val="24"/>
          <w:szCs w:val="24"/>
          <w:lang w:val="en-GB"/>
        </w:rPr>
        <w:t>Admissibility conditions - Collective Complaints</w:t>
      </w:r>
      <w:r w:rsidRPr="00D82379">
        <w:rPr>
          <w:sz w:val="24"/>
          <w:szCs w:val="24"/>
          <w:lang w:val="en-GB"/>
        </w:rPr>
        <w:tab/>
      </w:r>
    </w:p>
    <w:p w14:paraId="5E5020FA" w14:textId="77777777" w:rsidR="00D82379" w:rsidRPr="00D82379" w:rsidRDefault="00D82379" w:rsidP="00D82379">
      <w:pPr>
        <w:pStyle w:val="ListParagraph"/>
        <w:numPr>
          <w:ilvl w:val="0"/>
          <w:numId w:val="41"/>
        </w:numPr>
        <w:tabs>
          <w:tab w:val="left" w:pos="426"/>
        </w:tabs>
        <w:spacing w:after="0" w:line="240" w:lineRule="auto"/>
        <w:ind w:left="0" w:hanging="11"/>
        <w:rPr>
          <w:sz w:val="24"/>
          <w:szCs w:val="24"/>
          <w:lang w:val="en-GB"/>
        </w:rPr>
      </w:pPr>
      <w:r w:rsidRPr="00D82379">
        <w:rPr>
          <w:sz w:val="24"/>
          <w:szCs w:val="24"/>
          <w:lang w:val="en-GB"/>
        </w:rPr>
        <w:t>Following procedure - Collective Complaints</w:t>
      </w:r>
      <w:r w:rsidRPr="00D82379">
        <w:rPr>
          <w:sz w:val="24"/>
          <w:szCs w:val="24"/>
          <w:lang w:val="en-GB"/>
        </w:rPr>
        <w:tab/>
      </w:r>
    </w:p>
    <w:p w14:paraId="430E00EB" w14:textId="2D111A19" w:rsidR="00D82379" w:rsidRPr="00A54997" w:rsidRDefault="00D82379" w:rsidP="00A54997">
      <w:pPr>
        <w:pStyle w:val="ListParagraph"/>
        <w:numPr>
          <w:ilvl w:val="0"/>
          <w:numId w:val="41"/>
        </w:numPr>
        <w:tabs>
          <w:tab w:val="left" w:pos="426"/>
        </w:tabs>
        <w:spacing w:after="0" w:line="240" w:lineRule="auto"/>
        <w:ind w:left="0" w:hanging="11"/>
        <w:jc w:val="both"/>
        <w:rPr>
          <w:sz w:val="24"/>
          <w:szCs w:val="24"/>
        </w:rPr>
      </w:pPr>
      <w:r w:rsidRPr="00A54997">
        <w:rPr>
          <w:sz w:val="24"/>
          <w:szCs w:val="24"/>
          <w:lang w:val="en-GB"/>
        </w:rPr>
        <w:t>Possible Alternatives – Applying before the European Court of Human Rights &amp; Cooperate with the Commissioner for Human Rights</w:t>
      </w:r>
      <w:r w:rsidR="00552EB9">
        <w:rPr>
          <w:sz w:val="24"/>
          <w:szCs w:val="24"/>
          <w:lang w:val="en-GB"/>
        </w:rPr>
        <w:t>.</w:t>
      </w:r>
    </w:p>
    <w:p w14:paraId="0FB5CE9D" w14:textId="77831F9E" w:rsidR="00D82379" w:rsidRDefault="00D82379" w:rsidP="00A54997">
      <w:pPr>
        <w:spacing w:after="0" w:line="240" w:lineRule="auto"/>
        <w:jc w:val="both"/>
        <w:rPr>
          <w:rFonts w:asciiTheme="minorHAnsi" w:hAnsiTheme="minorHAnsi" w:cstheme="minorHAnsi"/>
          <w:sz w:val="24"/>
          <w:szCs w:val="24"/>
          <w:lang w:val="en-IE"/>
        </w:rPr>
      </w:pPr>
    </w:p>
    <w:p w14:paraId="7C60F8B1" w14:textId="2F3187BA" w:rsidR="006162EF" w:rsidRDefault="006162EF" w:rsidP="00A54997">
      <w:pPr>
        <w:spacing w:after="0" w:line="240" w:lineRule="auto"/>
        <w:jc w:val="both"/>
        <w:rPr>
          <w:rFonts w:asciiTheme="minorHAnsi" w:hAnsiTheme="minorHAnsi" w:cstheme="minorHAnsi"/>
          <w:sz w:val="24"/>
          <w:szCs w:val="24"/>
          <w:lang w:val="en-IE"/>
        </w:rPr>
      </w:pPr>
    </w:p>
    <w:p w14:paraId="1A30B3EE" w14:textId="59735E44" w:rsidR="006162EF" w:rsidRDefault="006162EF" w:rsidP="00A54997">
      <w:pPr>
        <w:spacing w:after="0" w:line="240" w:lineRule="auto"/>
        <w:jc w:val="both"/>
        <w:rPr>
          <w:rFonts w:asciiTheme="minorHAnsi" w:hAnsiTheme="minorHAnsi" w:cstheme="minorHAnsi"/>
          <w:sz w:val="24"/>
          <w:szCs w:val="24"/>
          <w:lang w:val="en-IE"/>
        </w:rPr>
      </w:pPr>
    </w:p>
    <w:p w14:paraId="39F4485F" w14:textId="6B892D0A" w:rsidR="006162EF" w:rsidRDefault="006162EF" w:rsidP="00A54997">
      <w:pPr>
        <w:spacing w:after="0" w:line="240" w:lineRule="auto"/>
        <w:jc w:val="both"/>
        <w:rPr>
          <w:rFonts w:asciiTheme="minorHAnsi" w:hAnsiTheme="minorHAnsi" w:cstheme="minorHAnsi"/>
          <w:sz w:val="24"/>
          <w:szCs w:val="24"/>
          <w:lang w:val="en-IE"/>
        </w:rPr>
      </w:pPr>
    </w:p>
    <w:p w14:paraId="0891D23F" w14:textId="5D3B66DE" w:rsidR="006162EF" w:rsidRDefault="006162EF" w:rsidP="00A54997">
      <w:pPr>
        <w:spacing w:after="0" w:line="240" w:lineRule="auto"/>
        <w:jc w:val="both"/>
        <w:rPr>
          <w:rFonts w:asciiTheme="minorHAnsi" w:hAnsiTheme="minorHAnsi" w:cstheme="minorHAnsi"/>
          <w:sz w:val="24"/>
          <w:szCs w:val="24"/>
          <w:lang w:val="en-IE"/>
        </w:rPr>
      </w:pPr>
    </w:p>
    <w:p w14:paraId="4AE64464" w14:textId="7EDA7FD3" w:rsidR="006162EF" w:rsidRDefault="006162EF" w:rsidP="00A54997">
      <w:pPr>
        <w:spacing w:after="0" w:line="240" w:lineRule="auto"/>
        <w:jc w:val="both"/>
        <w:rPr>
          <w:rFonts w:asciiTheme="minorHAnsi" w:hAnsiTheme="minorHAnsi" w:cstheme="minorHAnsi"/>
          <w:sz w:val="24"/>
          <w:szCs w:val="24"/>
          <w:lang w:val="en-IE"/>
        </w:rPr>
      </w:pPr>
    </w:p>
    <w:p w14:paraId="1F66B724" w14:textId="428CB2B9" w:rsidR="006162EF" w:rsidRDefault="006162EF" w:rsidP="00A54997">
      <w:pPr>
        <w:spacing w:after="0" w:line="240" w:lineRule="auto"/>
        <w:jc w:val="both"/>
        <w:rPr>
          <w:rFonts w:asciiTheme="minorHAnsi" w:hAnsiTheme="minorHAnsi" w:cstheme="minorHAnsi"/>
          <w:sz w:val="24"/>
          <w:szCs w:val="24"/>
          <w:lang w:val="en-IE"/>
        </w:rPr>
      </w:pPr>
    </w:p>
    <w:p w14:paraId="2AB14A76" w14:textId="6E824FE1" w:rsidR="006162EF" w:rsidRDefault="006162EF" w:rsidP="00A54997">
      <w:pPr>
        <w:spacing w:after="0" w:line="240" w:lineRule="auto"/>
        <w:jc w:val="both"/>
        <w:rPr>
          <w:rFonts w:asciiTheme="minorHAnsi" w:hAnsiTheme="minorHAnsi" w:cstheme="minorHAnsi"/>
          <w:sz w:val="24"/>
          <w:szCs w:val="24"/>
          <w:lang w:val="en-IE"/>
        </w:rPr>
      </w:pPr>
    </w:p>
    <w:p w14:paraId="183F61BA" w14:textId="5294E121" w:rsidR="006162EF" w:rsidRDefault="006162EF" w:rsidP="00A54997">
      <w:pPr>
        <w:spacing w:after="0" w:line="240" w:lineRule="auto"/>
        <w:jc w:val="both"/>
        <w:rPr>
          <w:rFonts w:asciiTheme="minorHAnsi" w:hAnsiTheme="minorHAnsi" w:cstheme="minorHAnsi"/>
          <w:sz w:val="24"/>
          <w:szCs w:val="24"/>
          <w:lang w:val="en-IE"/>
        </w:rPr>
      </w:pPr>
    </w:p>
    <w:p w14:paraId="348D908C" w14:textId="35EF115E" w:rsidR="006162EF" w:rsidRDefault="006162EF" w:rsidP="00A54997">
      <w:pPr>
        <w:spacing w:after="0" w:line="240" w:lineRule="auto"/>
        <w:jc w:val="both"/>
        <w:rPr>
          <w:rFonts w:asciiTheme="minorHAnsi" w:hAnsiTheme="minorHAnsi" w:cstheme="minorHAnsi"/>
          <w:sz w:val="24"/>
          <w:szCs w:val="24"/>
          <w:lang w:val="en-IE"/>
        </w:rPr>
      </w:pPr>
    </w:p>
    <w:p w14:paraId="2F7A1A11" w14:textId="7A46CC9F" w:rsidR="006162EF" w:rsidRDefault="006162EF" w:rsidP="00A54997">
      <w:pPr>
        <w:spacing w:after="0" w:line="240" w:lineRule="auto"/>
        <w:jc w:val="both"/>
        <w:rPr>
          <w:rFonts w:asciiTheme="minorHAnsi" w:hAnsiTheme="minorHAnsi" w:cstheme="minorHAnsi"/>
          <w:sz w:val="24"/>
          <w:szCs w:val="24"/>
          <w:lang w:val="en-IE"/>
        </w:rPr>
      </w:pPr>
    </w:p>
    <w:p w14:paraId="0924F6C9" w14:textId="6A1C3CC8" w:rsidR="006162EF" w:rsidRDefault="006162EF" w:rsidP="00A54997">
      <w:pPr>
        <w:spacing w:after="0" w:line="240" w:lineRule="auto"/>
        <w:jc w:val="both"/>
        <w:rPr>
          <w:rFonts w:asciiTheme="minorHAnsi" w:hAnsiTheme="minorHAnsi" w:cstheme="minorHAnsi"/>
          <w:sz w:val="24"/>
          <w:szCs w:val="24"/>
          <w:lang w:val="en-IE"/>
        </w:rPr>
      </w:pPr>
    </w:p>
    <w:p w14:paraId="5854B499" w14:textId="44A139A8" w:rsidR="006162EF" w:rsidRDefault="006162EF" w:rsidP="00A54997">
      <w:pPr>
        <w:spacing w:after="0" w:line="240" w:lineRule="auto"/>
        <w:jc w:val="both"/>
        <w:rPr>
          <w:rFonts w:asciiTheme="minorHAnsi" w:hAnsiTheme="minorHAnsi" w:cstheme="minorHAnsi"/>
          <w:sz w:val="24"/>
          <w:szCs w:val="24"/>
          <w:lang w:val="en-IE"/>
        </w:rPr>
      </w:pPr>
    </w:p>
    <w:p w14:paraId="782DC755" w14:textId="0F44F7E6" w:rsidR="006162EF" w:rsidRDefault="006162EF" w:rsidP="00A54997">
      <w:pPr>
        <w:spacing w:after="0" w:line="240" w:lineRule="auto"/>
        <w:jc w:val="both"/>
        <w:rPr>
          <w:rFonts w:asciiTheme="minorHAnsi" w:hAnsiTheme="minorHAnsi" w:cstheme="minorHAnsi"/>
          <w:sz w:val="24"/>
          <w:szCs w:val="24"/>
          <w:lang w:val="en-IE"/>
        </w:rPr>
      </w:pPr>
    </w:p>
    <w:p w14:paraId="63E6FB4F" w14:textId="2F43EDDA" w:rsidR="006162EF" w:rsidRDefault="006162EF" w:rsidP="00A54997">
      <w:pPr>
        <w:spacing w:after="0" w:line="240" w:lineRule="auto"/>
        <w:jc w:val="both"/>
        <w:rPr>
          <w:rFonts w:asciiTheme="minorHAnsi" w:hAnsiTheme="minorHAnsi" w:cstheme="minorHAnsi"/>
          <w:sz w:val="24"/>
          <w:szCs w:val="24"/>
          <w:lang w:val="en-IE"/>
        </w:rPr>
      </w:pPr>
    </w:p>
    <w:p w14:paraId="5C088A1A" w14:textId="4EA6F357" w:rsidR="006162EF" w:rsidRDefault="006162EF" w:rsidP="00A54997">
      <w:pPr>
        <w:spacing w:after="0" w:line="240" w:lineRule="auto"/>
        <w:jc w:val="both"/>
        <w:rPr>
          <w:rFonts w:asciiTheme="minorHAnsi" w:hAnsiTheme="minorHAnsi" w:cstheme="minorHAnsi"/>
          <w:sz w:val="24"/>
          <w:szCs w:val="24"/>
          <w:lang w:val="en-IE"/>
        </w:rPr>
      </w:pPr>
    </w:p>
    <w:p w14:paraId="75D24005" w14:textId="1DEF03D8" w:rsidR="006162EF" w:rsidRDefault="006162EF" w:rsidP="00A54997">
      <w:pPr>
        <w:spacing w:after="0" w:line="240" w:lineRule="auto"/>
        <w:jc w:val="both"/>
        <w:rPr>
          <w:rFonts w:asciiTheme="minorHAnsi" w:hAnsiTheme="minorHAnsi" w:cstheme="minorHAnsi"/>
          <w:sz w:val="24"/>
          <w:szCs w:val="24"/>
          <w:lang w:val="en-IE"/>
        </w:rPr>
      </w:pPr>
    </w:p>
    <w:p w14:paraId="75732B0A" w14:textId="5E4719F7" w:rsidR="006162EF" w:rsidRDefault="006162EF" w:rsidP="00A54997">
      <w:pPr>
        <w:spacing w:after="0" w:line="240" w:lineRule="auto"/>
        <w:jc w:val="both"/>
        <w:rPr>
          <w:rFonts w:asciiTheme="minorHAnsi" w:hAnsiTheme="minorHAnsi" w:cstheme="minorHAnsi"/>
          <w:sz w:val="24"/>
          <w:szCs w:val="24"/>
          <w:lang w:val="en-IE"/>
        </w:rPr>
      </w:pPr>
    </w:p>
    <w:p w14:paraId="68BBF1F8" w14:textId="0D3E9DC0" w:rsidR="006162EF" w:rsidRDefault="006162EF" w:rsidP="00A54997">
      <w:pPr>
        <w:spacing w:after="0" w:line="240" w:lineRule="auto"/>
        <w:jc w:val="both"/>
        <w:rPr>
          <w:rFonts w:asciiTheme="minorHAnsi" w:hAnsiTheme="minorHAnsi" w:cstheme="minorHAnsi"/>
          <w:sz w:val="24"/>
          <w:szCs w:val="24"/>
          <w:lang w:val="en-IE"/>
        </w:rPr>
      </w:pPr>
    </w:p>
    <w:p w14:paraId="36367C62" w14:textId="634E86D4" w:rsidR="006162EF" w:rsidRDefault="006162EF" w:rsidP="00A54997">
      <w:pPr>
        <w:spacing w:after="0" w:line="240" w:lineRule="auto"/>
        <w:jc w:val="both"/>
        <w:rPr>
          <w:rFonts w:asciiTheme="minorHAnsi" w:hAnsiTheme="minorHAnsi" w:cstheme="minorHAnsi"/>
          <w:sz w:val="24"/>
          <w:szCs w:val="24"/>
          <w:lang w:val="en-IE"/>
        </w:rPr>
      </w:pPr>
    </w:p>
    <w:p w14:paraId="56975AF1" w14:textId="0788A6EC" w:rsidR="006162EF" w:rsidRDefault="006162EF" w:rsidP="00A54997">
      <w:pPr>
        <w:spacing w:after="0" w:line="240" w:lineRule="auto"/>
        <w:jc w:val="both"/>
        <w:rPr>
          <w:rFonts w:asciiTheme="minorHAnsi" w:hAnsiTheme="minorHAnsi" w:cstheme="minorHAnsi"/>
          <w:sz w:val="24"/>
          <w:szCs w:val="24"/>
          <w:lang w:val="en-IE"/>
        </w:rPr>
      </w:pPr>
    </w:p>
    <w:p w14:paraId="20785745" w14:textId="43B8B9FF" w:rsidR="006162EF" w:rsidRDefault="006162EF" w:rsidP="00A54997">
      <w:pPr>
        <w:spacing w:after="0" w:line="240" w:lineRule="auto"/>
        <w:jc w:val="both"/>
        <w:rPr>
          <w:rFonts w:asciiTheme="minorHAnsi" w:hAnsiTheme="minorHAnsi" w:cstheme="minorHAnsi"/>
          <w:sz w:val="24"/>
          <w:szCs w:val="24"/>
          <w:lang w:val="en-IE"/>
        </w:rPr>
      </w:pPr>
    </w:p>
    <w:p w14:paraId="20C453DD" w14:textId="26D2122A" w:rsidR="006162EF" w:rsidRDefault="006162EF" w:rsidP="00A54997">
      <w:pPr>
        <w:spacing w:after="0" w:line="240" w:lineRule="auto"/>
        <w:jc w:val="both"/>
        <w:rPr>
          <w:rFonts w:asciiTheme="minorHAnsi" w:hAnsiTheme="minorHAnsi" w:cstheme="minorHAnsi"/>
          <w:sz w:val="24"/>
          <w:szCs w:val="24"/>
          <w:lang w:val="en-IE"/>
        </w:rPr>
      </w:pPr>
    </w:p>
    <w:p w14:paraId="640F96AB" w14:textId="45140DEA" w:rsidR="006162EF" w:rsidRDefault="006162EF" w:rsidP="00A54997">
      <w:pPr>
        <w:spacing w:after="0" w:line="240" w:lineRule="auto"/>
        <w:jc w:val="both"/>
        <w:rPr>
          <w:rFonts w:asciiTheme="minorHAnsi" w:hAnsiTheme="minorHAnsi" w:cstheme="minorHAnsi"/>
          <w:sz w:val="24"/>
          <w:szCs w:val="24"/>
          <w:lang w:val="en-IE"/>
        </w:rPr>
      </w:pPr>
    </w:p>
    <w:p w14:paraId="2D66A426" w14:textId="55B40CFC" w:rsidR="006162EF" w:rsidRDefault="006162EF" w:rsidP="00A54997">
      <w:pPr>
        <w:spacing w:after="0" w:line="240" w:lineRule="auto"/>
        <w:jc w:val="both"/>
        <w:rPr>
          <w:rFonts w:asciiTheme="minorHAnsi" w:hAnsiTheme="minorHAnsi" w:cstheme="minorHAnsi"/>
          <w:sz w:val="24"/>
          <w:szCs w:val="24"/>
          <w:lang w:val="en-IE"/>
        </w:rPr>
      </w:pPr>
    </w:p>
    <w:p w14:paraId="77630ED0" w14:textId="2E3C37A7" w:rsidR="006162EF" w:rsidRDefault="006162EF" w:rsidP="00A54997">
      <w:pPr>
        <w:spacing w:after="0" w:line="240" w:lineRule="auto"/>
        <w:jc w:val="both"/>
        <w:rPr>
          <w:rFonts w:asciiTheme="minorHAnsi" w:hAnsiTheme="minorHAnsi" w:cstheme="minorHAnsi"/>
          <w:sz w:val="24"/>
          <w:szCs w:val="24"/>
          <w:lang w:val="en-IE"/>
        </w:rPr>
      </w:pPr>
    </w:p>
    <w:p w14:paraId="572FBF55" w14:textId="5DCC0C86" w:rsidR="006162EF" w:rsidRDefault="006162EF" w:rsidP="00A54997">
      <w:pPr>
        <w:spacing w:after="0" w:line="240" w:lineRule="auto"/>
        <w:jc w:val="both"/>
        <w:rPr>
          <w:rFonts w:asciiTheme="minorHAnsi" w:hAnsiTheme="minorHAnsi" w:cstheme="minorHAnsi"/>
          <w:sz w:val="24"/>
          <w:szCs w:val="24"/>
          <w:lang w:val="en-IE"/>
        </w:rPr>
      </w:pPr>
    </w:p>
    <w:p w14:paraId="7809590D" w14:textId="19AA48E7" w:rsidR="006162EF" w:rsidRDefault="006162EF" w:rsidP="00A54997">
      <w:pPr>
        <w:spacing w:after="0" w:line="240" w:lineRule="auto"/>
        <w:jc w:val="both"/>
        <w:rPr>
          <w:rFonts w:asciiTheme="minorHAnsi" w:hAnsiTheme="minorHAnsi" w:cstheme="minorHAnsi"/>
          <w:sz w:val="24"/>
          <w:szCs w:val="24"/>
          <w:lang w:val="en-IE"/>
        </w:rPr>
      </w:pPr>
    </w:p>
    <w:p w14:paraId="34BB7F17" w14:textId="18075F8A" w:rsidR="006162EF" w:rsidRDefault="006162EF" w:rsidP="00A54997">
      <w:pPr>
        <w:spacing w:after="0" w:line="240" w:lineRule="auto"/>
        <w:jc w:val="both"/>
        <w:rPr>
          <w:rFonts w:asciiTheme="minorHAnsi" w:hAnsiTheme="minorHAnsi" w:cstheme="minorHAnsi"/>
          <w:sz w:val="24"/>
          <w:szCs w:val="24"/>
          <w:lang w:val="en-IE"/>
        </w:rPr>
      </w:pPr>
    </w:p>
    <w:p w14:paraId="6DE8DDDD" w14:textId="199451FC" w:rsidR="006162EF" w:rsidRDefault="006162EF" w:rsidP="00A54997">
      <w:pPr>
        <w:spacing w:after="0" w:line="240" w:lineRule="auto"/>
        <w:jc w:val="both"/>
        <w:rPr>
          <w:rFonts w:asciiTheme="minorHAnsi" w:hAnsiTheme="minorHAnsi" w:cstheme="minorHAnsi"/>
          <w:sz w:val="24"/>
          <w:szCs w:val="24"/>
          <w:lang w:val="en-IE"/>
        </w:rPr>
      </w:pPr>
    </w:p>
    <w:p w14:paraId="6D58A1D3" w14:textId="114C31E6" w:rsidR="00A54997" w:rsidRPr="00A54997" w:rsidRDefault="00A54997"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b/>
          <w:sz w:val="24"/>
          <w:szCs w:val="24"/>
        </w:rPr>
      </w:pPr>
      <w:r>
        <w:rPr>
          <w:rFonts w:asciiTheme="minorHAnsi" w:hAnsiTheme="minorHAnsi"/>
          <w:b/>
          <w:sz w:val="24"/>
          <w:szCs w:val="24"/>
        </w:rPr>
        <w:lastRenderedPageBreak/>
        <w:t>Making complaints under</w:t>
      </w:r>
      <w:r w:rsidRPr="00A54997">
        <w:rPr>
          <w:rFonts w:asciiTheme="minorHAnsi" w:hAnsiTheme="minorHAnsi"/>
          <w:b/>
          <w:sz w:val="24"/>
          <w:szCs w:val="24"/>
        </w:rPr>
        <w:t xml:space="preserve"> the European Social Charter (Revised) in Finland</w:t>
      </w:r>
    </w:p>
    <w:p w14:paraId="7C44FBB5" w14:textId="77777777" w:rsidR="00A54997" w:rsidRPr="00A54997" w:rsidRDefault="00A54997"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sz w:val="24"/>
          <w:szCs w:val="24"/>
        </w:rPr>
      </w:pPr>
    </w:p>
    <w:p w14:paraId="7D7949DC" w14:textId="3322F689" w:rsidR="00A54997" w:rsidRPr="00A54997" w:rsidRDefault="00A54997"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sz w:val="24"/>
          <w:szCs w:val="24"/>
        </w:rPr>
      </w:pPr>
      <w:r w:rsidRPr="00A54997">
        <w:rPr>
          <w:rFonts w:asciiTheme="minorHAnsi" w:hAnsiTheme="minorHAnsi"/>
          <w:sz w:val="24"/>
          <w:szCs w:val="24"/>
        </w:rPr>
        <w:t>The Finnish Association of Social Rights (member of EAPN</w:t>
      </w:r>
      <w:r>
        <w:rPr>
          <w:rFonts w:asciiTheme="minorHAnsi" w:hAnsiTheme="minorHAnsi"/>
          <w:sz w:val="24"/>
          <w:szCs w:val="24"/>
        </w:rPr>
        <w:t xml:space="preserve"> </w:t>
      </w:r>
      <w:r w:rsidRPr="00A54997">
        <w:rPr>
          <w:rFonts w:asciiTheme="minorHAnsi" w:hAnsiTheme="minorHAnsi"/>
          <w:sz w:val="24"/>
          <w:szCs w:val="24"/>
        </w:rPr>
        <w:t xml:space="preserve">FI) has made two complaints to the Committee of Social Rights in the Council of Europe (Complaint 88/2012 and Complaint 108/2014). The Association has referred to the articles 12 and 13 in the Social Charter (Revised), and has taken the opinion that the amount of basic benefits concerning sickness, motherhood, rehabilitation, and unemployment, including </w:t>
      </w:r>
      <w:proofErr w:type="spellStart"/>
      <w:r w:rsidRPr="00A54997">
        <w:rPr>
          <w:rFonts w:asciiTheme="minorHAnsi" w:hAnsiTheme="minorHAnsi"/>
          <w:sz w:val="24"/>
          <w:szCs w:val="24"/>
        </w:rPr>
        <w:t>labour</w:t>
      </w:r>
      <w:proofErr w:type="spellEnd"/>
      <w:r w:rsidRPr="00A54997">
        <w:rPr>
          <w:rFonts w:asciiTheme="minorHAnsi" w:hAnsiTheme="minorHAnsi"/>
          <w:sz w:val="24"/>
          <w:szCs w:val="24"/>
        </w:rPr>
        <w:t xml:space="preserve"> market subsidy, are too low in Finland. In the decisions, the Committee has agreed and noted that, in keeping basic benefits too low, Finland is in breach of articles 12 and 13 of the Social Charter, Merits 88/2012 and 108/2014. In the later decision 108/2015, the Committee concluded that the </w:t>
      </w:r>
      <w:proofErr w:type="spellStart"/>
      <w:r w:rsidRPr="00A54997">
        <w:rPr>
          <w:rFonts w:asciiTheme="minorHAnsi" w:hAnsiTheme="minorHAnsi"/>
          <w:sz w:val="24"/>
          <w:szCs w:val="24"/>
        </w:rPr>
        <w:t>labour</w:t>
      </w:r>
      <w:proofErr w:type="spellEnd"/>
      <w:r w:rsidRPr="00A54997">
        <w:rPr>
          <w:rFonts w:asciiTheme="minorHAnsi" w:hAnsiTheme="minorHAnsi"/>
          <w:sz w:val="24"/>
          <w:szCs w:val="24"/>
        </w:rPr>
        <w:t xml:space="preserve"> market subsidy, even taking into account its possible combination with other benefits, is not sufficient to enable its beneficiaries to meet their basic needs and therefore the situation is in violation of Article 13§1 (Social Assistance).</w:t>
      </w:r>
    </w:p>
    <w:p w14:paraId="3113678C" w14:textId="77777777" w:rsidR="00A54997" w:rsidRPr="00A54997" w:rsidRDefault="00A54997"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sz w:val="24"/>
          <w:szCs w:val="24"/>
        </w:rPr>
      </w:pPr>
    </w:p>
    <w:p w14:paraId="50782B9E" w14:textId="77777777" w:rsidR="00A54997" w:rsidRPr="00A54997" w:rsidRDefault="00A54997"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sz w:val="24"/>
          <w:szCs w:val="24"/>
        </w:rPr>
      </w:pPr>
      <w:r w:rsidRPr="00A54997">
        <w:rPr>
          <w:rFonts w:asciiTheme="minorHAnsi" w:hAnsiTheme="minorHAnsi"/>
          <w:sz w:val="24"/>
          <w:szCs w:val="24"/>
        </w:rPr>
        <w:t>Unfortunately, the Government of Finland has refused to obey the Social Charter. Basic benefits have not been promoted and, in 2016-2019, those benefits will be frozen, because there are no raises due to consumer index changes. So despite the merits, the situation for the poor people is even worse in Finland in 2017 than it was in 2014. EAPN FI is planning a campaign and collecting signatures for a citizens' initiative to raise basic benefits in Finland to help poor people, and to force the Government to obey the rules of the Social Charter.</w:t>
      </w:r>
    </w:p>
    <w:p w14:paraId="2D2E2A5C" w14:textId="77777777" w:rsidR="00A54997" w:rsidRPr="00A54997" w:rsidRDefault="00A54997"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sz w:val="24"/>
          <w:szCs w:val="24"/>
        </w:rPr>
      </w:pPr>
    </w:p>
    <w:p w14:paraId="5F1BDCB8" w14:textId="77777777" w:rsidR="00A54997" w:rsidRPr="00A54997" w:rsidRDefault="00A54997"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sz w:val="24"/>
          <w:szCs w:val="24"/>
        </w:rPr>
      </w:pPr>
      <w:r w:rsidRPr="00A54997">
        <w:rPr>
          <w:rFonts w:asciiTheme="minorHAnsi" w:hAnsiTheme="minorHAnsi"/>
          <w:sz w:val="24"/>
          <w:szCs w:val="24"/>
        </w:rPr>
        <w:t xml:space="preserve">Finland is also among the 15 countries that have received a complaint under the European Social Charter concerning breach of their obligations concerning equal pay for work of equal value for women and men. These 15 complaints by University Women of Europe </w:t>
      </w:r>
      <w:proofErr w:type="spellStart"/>
      <w:r w:rsidRPr="00A54997">
        <w:rPr>
          <w:rFonts w:asciiTheme="minorHAnsi" w:hAnsiTheme="minorHAnsi"/>
          <w:sz w:val="24"/>
          <w:szCs w:val="24"/>
        </w:rPr>
        <w:t>nos</w:t>
      </w:r>
      <w:proofErr w:type="spellEnd"/>
      <w:r w:rsidRPr="00A54997">
        <w:rPr>
          <w:rFonts w:asciiTheme="minorHAnsi" w:hAnsiTheme="minorHAnsi"/>
          <w:sz w:val="24"/>
          <w:szCs w:val="24"/>
        </w:rPr>
        <w:t xml:space="preserve"> 124-138/2016 have been declared admissible by the European Committee of Social Rights and are now being studied by the Committee following the collective complaints procedure.</w:t>
      </w:r>
    </w:p>
    <w:p w14:paraId="4AEF5BC1" w14:textId="77777777" w:rsidR="00A54997" w:rsidRPr="00A54997" w:rsidRDefault="00A54997"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jc w:val="both"/>
        <w:rPr>
          <w:rFonts w:asciiTheme="minorHAnsi" w:hAnsiTheme="minorHAnsi"/>
          <w:sz w:val="24"/>
          <w:szCs w:val="24"/>
        </w:rPr>
      </w:pPr>
    </w:p>
    <w:p w14:paraId="5B9FDDF1" w14:textId="77777777" w:rsidR="00A54997" w:rsidRPr="00A54997" w:rsidRDefault="00A54997"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rPr>
          <w:rFonts w:asciiTheme="minorHAnsi" w:hAnsiTheme="minorHAnsi"/>
          <w:sz w:val="24"/>
          <w:szCs w:val="24"/>
        </w:rPr>
      </w:pPr>
      <w:r w:rsidRPr="00A54997">
        <w:rPr>
          <w:rFonts w:asciiTheme="minorHAnsi" w:hAnsiTheme="minorHAnsi"/>
          <w:sz w:val="24"/>
          <w:szCs w:val="24"/>
        </w:rPr>
        <w:t>Read more:</w:t>
      </w:r>
      <w:r w:rsidRPr="00A54997">
        <w:rPr>
          <w:rFonts w:asciiTheme="minorHAnsi" w:hAnsiTheme="minorHAnsi"/>
          <w:sz w:val="24"/>
          <w:szCs w:val="24"/>
        </w:rPr>
        <w:br/>
        <w:t xml:space="preserve">- </w:t>
      </w:r>
      <w:hyperlink r:id="rId52" w:history="1">
        <w:r w:rsidRPr="00A54997">
          <w:rPr>
            <w:rStyle w:val="Hyperlink"/>
            <w:rFonts w:asciiTheme="minorHAnsi" w:hAnsiTheme="minorHAnsi"/>
            <w:sz w:val="24"/>
            <w:szCs w:val="24"/>
          </w:rPr>
          <w:t>http://hudoc.esc.coe.int/eng/?i=cc-88-2012-dmerits-en</w:t>
        </w:r>
      </w:hyperlink>
      <w:r w:rsidRPr="00A54997">
        <w:rPr>
          <w:rFonts w:asciiTheme="minorHAnsi" w:hAnsiTheme="minorHAnsi"/>
          <w:sz w:val="24"/>
          <w:szCs w:val="24"/>
        </w:rPr>
        <w:t xml:space="preserve"> </w:t>
      </w:r>
      <w:r w:rsidRPr="00A54997">
        <w:rPr>
          <w:rFonts w:asciiTheme="minorHAnsi" w:hAnsiTheme="minorHAnsi"/>
          <w:sz w:val="24"/>
          <w:szCs w:val="24"/>
        </w:rPr>
        <w:br/>
        <w:t xml:space="preserve">- </w:t>
      </w:r>
      <w:hyperlink r:id="rId53" w:history="1">
        <w:r w:rsidRPr="00A54997">
          <w:rPr>
            <w:rStyle w:val="Hyperlink"/>
            <w:rFonts w:asciiTheme="minorHAnsi" w:hAnsiTheme="minorHAnsi" w:cstheme="minorHAnsi"/>
            <w:sz w:val="24"/>
            <w:szCs w:val="24"/>
          </w:rPr>
          <w:t>www.coe.int/en/web/turin-european-social-charter/-/the-decision-on-the-admissibility-and-merits-of-the-complaint-finnish-society-of-social-rights-v-finland-no-108-2014-is-now-public</w:t>
        </w:r>
      </w:hyperlink>
    </w:p>
    <w:p w14:paraId="1F1256CC" w14:textId="77777777" w:rsidR="00A54997" w:rsidRPr="00A54997" w:rsidRDefault="00A54997" w:rsidP="0080043F">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C5E0B3" w:themeFill="accent6" w:themeFillTint="66"/>
        <w:spacing w:after="0" w:line="240" w:lineRule="auto"/>
        <w:ind w:left="284" w:right="237"/>
        <w:rPr>
          <w:rStyle w:val="HTMLCite"/>
          <w:rFonts w:asciiTheme="minorHAnsi" w:hAnsiTheme="minorHAnsi" w:cstheme="minorHAnsi"/>
          <w:i w:val="0"/>
          <w:iCs w:val="0"/>
          <w:sz w:val="24"/>
          <w:szCs w:val="24"/>
        </w:rPr>
      </w:pPr>
      <w:r w:rsidRPr="00A54997">
        <w:rPr>
          <w:rFonts w:asciiTheme="minorHAnsi" w:hAnsiTheme="minorHAnsi"/>
          <w:sz w:val="24"/>
          <w:szCs w:val="24"/>
        </w:rPr>
        <w:t>-</w:t>
      </w:r>
      <w:bookmarkStart w:id="57" w:name="_Hlk498778933"/>
      <w:r w:rsidRPr="00A54997">
        <w:rPr>
          <w:rFonts w:asciiTheme="minorHAnsi" w:hAnsiTheme="minorHAnsi"/>
          <w:sz w:val="24"/>
          <w:szCs w:val="24"/>
        </w:rPr>
        <w:t xml:space="preserve"> </w:t>
      </w:r>
      <w:hyperlink r:id="rId54" w:history="1">
        <w:r w:rsidRPr="00A54997">
          <w:rPr>
            <w:rStyle w:val="Hyperlink"/>
            <w:rFonts w:asciiTheme="minorHAnsi" w:hAnsiTheme="minorHAnsi" w:cstheme="minorHAnsi"/>
            <w:sz w:val="24"/>
            <w:szCs w:val="24"/>
          </w:rPr>
          <w:t>www.eapn.fi/wp-content/uploads/2017/05/E-108-2014-report.pdf</w:t>
        </w:r>
      </w:hyperlink>
      <w:bookmarkEnd w:id="57"/>
    </w:p>
    <w:p w14:paraId="37AE4680" w14:textId="6440232C" w:rsidR="00A54997" w:rsidRDefault="00A54997" w:rsidP="00525348">
      <w:pPr>
        <w:spacing w:after="0" w:line="240" w:lineRule="auto"/>
        <w:jc w:val="both"/>
        <w:rPr>
          <w:rFonts w:asciiTheme="minorHAnsi" w:hAnsiTheme="minorHAnsi" w:cstheme="minorHAnsi"/>
          <w:sz w:val="24"/>
          <w:szCs w:val="24"/>
        </w:rPr>
      </w:pPr>
    </w:p>
    <w:p w14:paraId="0B923D48" w14:textId="0D59A6DF" w:rsidR="000056AA" w:rsidRDefault="000056AA" w:rsidP="00525348">
      <w:pPr>
        <w:spacing w:after="0" w:line="240" w:lineRule="auto"/>
        <w:jc w:val="both"/>
        <w:rPr>
          <w:rFonts w:asciiTheme="minorHAnsi" w:hAnsiTheme="minorHAnsi" w:cstheme="minorHAnsi"/>
          <w:sz w:val="24"/>
          <w:szCs w:val="24"/>
        </w:rPr>
      </w:pPr>
    </w:p>
    <w:p w14:paraId="43636239" w14:textId="56BBFACC" w:rsidR="007E43AD" w:rsidRDefault="007E43AD" w:rsidP="00525348">
      <w:pPr>
        <w:spacing w:after="0" w:line="240" w:lineRule="auto"/>
        <w:jc w:val="both"/>
        <w:rPr>
          <w:rFonts w:asciiTheme="minorHAnsi" w:hAnsiTheme="minorHAnsi" w:cstheme="minorHAnsi"/>
          <w:sz w:val="24"/>
          <w:szCs w:val="24"/>
        </w:rPr>
      </w:pPr>
    </w:p>
    <w:p w14:paraId="04915900" w14:textId="57101643" w:rsidR="007E43AD" w:rsidRDefault="007E43AD" w:rsidP="00525348">
      <w:pPr>
        <w:spacing w:after="0" w:line="240" w:lineRule="auto"/>
        <w:jc w:val="both"/>
        <w:rPr>
          <w:rFonts w:asciiTheme="minorHAnsi" w:hAnsiTheme="minorHAnsi" w:cstheme="minorHAnsi"/>
          <w:sz w:val="24"/>
          <w:szCs w:val="24"/>
        </w:rPr>
      </w:pPr>
    </w:p>
    <w:p w14:paraId="1F32EA33" w14:textId="7F4F628B" w:rsidR="007E43AD" w:rsidRDefault="007E43AD" w:rsidP="00525348">
      <w:pPr>
        <w:spacing w:after="0" w:line="240" w:lineRule="auto"/>
        <w:jc w:val="both"/>
        <w:rPr>
          <w:rFonts w:asciiTheme="minorHAnsi" w:hAnsiTheme="minorHAnsi" w:cstheme="minorHAnsi"/>
          <w:sz w:val="24"/>
          <w:szCs w:val="24"/>
        </w:rPr>
      </w:pPr>
    </w:p>
    <w:p w14:paraId="23845B4B" w14:textId="27AF1C32" w:rsidR="007E43AD" w:rsidRDefault="007E43AD" w:rsidP="00525348">
      <w:pPr>
        <w:spacing w:after="0" w:line="240" w:lineRule="auto"/>
        <w:jc w:val="both"/>
        <w:rPr>
          <w:rFonts w:asciiTheme="minorHAnsi" w:hAnsiTheme="minorHAnsi" w:cstheme="minorHAnsi"/>
          <w:sz w:val="24"/>
          <w:szCs w:val="24"/>
        </w:rPr>
      </w:pPr>
    </w:p>
    <w:p w14:paraId="03D97CBD" w14:textId="02136067" w:rsidR="007E43AD" w:rsidRDefault="007E43AD" w:rsidP="00525348">
      <w:pPr>
        <w:spacing w:after="0" w:line="240" w:lineRule="auto"/>
        <w:jc w:val="both"/>
        <w:rPr>
          <w:rFonts w:asciiTheme="minorHAnsi" w:hAnsiTheme="minorHAnsi" w:cstheme="minorHAnsi"/>
          <w:sz w:val="24"/>
          <w:szCs w:val="24"/>
        </w:rPr>
      </w:pPr>
    </w:p>
    <w:p w14:paraId="3C65FED9" w14:textId="2FEEA3DA" w:rsidR="006162EF" w:rsidRDefault="006162EF" w:rsidP="00525348">
      <w:pPr>
        <w:spacing w:after="0" w:line="240" w:lineRule="auto"/>
        <w:jc w:val="both"/>
        <w:rPr>
          <w:rFonts w:asciiTheme="minorHAnsi" w:hAnsiTheme="minorHAnsi" w:cstheme="minorHAnsi"/>
          <w:sz w:val="24"/>
          <w:szCs w:val="24"/>
        </w:rPr>
      </w:pPr>
    </w:p>
    <w:p w14:paraId="7110A494" w14:textId="7D87C02D" w:rsidR="006162EF" w:rsidRDefault="006162EF" w:rsidP="00525348">
      <w:pPr>
        <w:spacing w:after="0" w:line="240" w:lineRule="auto"/>
        <w:jc w:val="both"/>
        <w:rPr>
          <w:rFonts w:asciiTheme="minorHAnsi" w:hAnsiTheme="minorHAnsi" w:cstheme="minorHAnsi"/>
          <w:sz w:val="24"/>
          <w:szCs w:val="24"/>
        </w:rPr>
      </w:pPr>
    </w:p>
    <w:p w14:paraId="5BE48870" w14:textId="3058A103" w:rsidR="006162EF" w:rsidRDefault="006162EF" w:rsidP="00525348">
      <w:pPr>
        <w:spacing w:after="0" w:line="240" w:lineRule="auto"/>
        <w:jc w:val="both"/>
        <w:rPr>
          <w:rFonts w:asciiTheme="minorHAnsi" w:hAnsiTheme="minorHAnsi" w:cstheme="minorHAnsi"/>
          <w:sz w:val="24"/>
          <w:szCs w:val="24"/>
        </w:rPr>
      </w:pPr>
    </w:p>
    <w:p w14:paraId="5325B7B8" w14:textId="77777777" w:rsidR="006162EF" w:rsidRPr="00A54997" w:rsidRDefault="006162EF" w:rsidP="00525348">
      <w:pPr>
        <w:spacing w:after="0" w:line="240" w:lineRule="auto"/>
        <w:jc w:val="both"/>
        <w:rPr>
          <w:rFonts w:asciiTheme="minorHAnsi" w:hAnsiTheme="minorHAnsi" w:cstheme="minorHAnsi"/>
          <w:sz w:val="24"/>
          <w:szCs w:val="24"/>
        </w:rPr>
      </w:pPr>
    </w:p>
    <w:p w14:paraId="0449C764" w14:textId="77777777" w:rsidR="000E4746" w:rsidRPr="00E3299B" w:rsidRDefault="002B3907" w:rsidP="00EA515B">
      <w:pPr>
        <w:pStyle w:val="Heading2"/>
        <w:rPr>
          <w:color w:val="CC66FF"/>
        </w:rPr>
      </w:pPr>
      <w:bookmarkStart w:id="58" w:name="_Toc509925193"/>
      <w:bookmarkStart w:id="59" w:name="_Toc509925342"/>
      <w:r w:rsidRPr="00E3299B">
        <w:rPr>
          <w:color w:val="CC66FF"/>
        </w:rPr>
        <w:lastRenderedPageBreak/>
        <w:t>4.4</w:t>
      </w:r>
      <w:r w:rsidR="00A2781B" w:rsidRPr="00E3299B">
        <w:rPr>
          <w:color w:val="CC66FF"/>
        </w:rPr>
        <w:t xml:space="preserve">. </w:t>
      </w:r>
      <w:r w:rsidR="00AC6405" w:rsidRPr="00E3299B">
        <w:rPr>
          <w:color w:val="CC66FF"/>
        </w:rPr>
        <w:t xml:space="preserve">Legal action at the Council of Europe in practice: lessons learned from </w:t>
      </w:r>
      <w:r w:rsidR="000E4746" w:rsidRPr="00E3299B">
        <w:rPr>
          <w:color w:val="CC66FF"/>
        </w:rPr>
        <w:t>social stakeholders</w:t>
      </w:r>
      <w:bookmarkEnd w:id="58"/>
      <w:bookmarkEnd w:id="59"/>
    </w:p>
    <w:p w14:paraId="60C72E97" w14:textId="77777777" w:rsidR="000E4746" w:rsidRDefault="000E4746" w:rsidP="00525348">
      <w:pPr>
        <w:pStyle w:val="Default"/>
        <w:jc w:val="both"/>
        <w:rPr>
          <w:rFonts w:asciiTheme="minorHAnsi" w:hAnsiTheme="minorHAnsi"/>
          <w:b/>
          <w:i/>
          <w:lang w:val="en-US"/>
        </w:rPr>
      </w:pPr>
    </w:p>
    <w:p w14:paraId="0AE76BFF" w14:textId="545341C7" w:rsidR="00D57ACF" w:rsidRPr="000E4746" w:rsidRDefault="00A2781B" w:rsidP="00525348">
      <w:pPr>
        <w:pStyle w:val="Default"/>
        <w:jc w:val="both"/>
        <w:rPr>
          <w:rFonts w:asciiTheme="minorHAnsi" w:hAnsiTheme="minorHAnsi"/>
          <w:b/>
          <w:i/>
          <w:lang w:val="en-US"/>
        </w:rPr>
      </w:pPr>
      <w:r w:rsidRPr="00525348">
        <w:rPr>
          <w:rFonts w:asciiTheme="minorHAnsi" w:hAnsiTheme="minorHAnsi"/>
          <w:lang w:val="en-US"/>
        </w:rPr>
        <w:t xml:space="preserve">In an effort to better understand what the implications </w:t>
      </w:r>
      <w:r w:rsidR="00781F0E">
        <w:rPr>
          <w:rFonts w:asciiTheme="minorHAnsi" w:hAnsiTheme="minorHAnsi"/>
          <w:lang w:val="en-US"/>
        </w:rPr>
        <w:t xml:space="preserve">are </w:t>
      </w:r>
      <w:r w:rsidRPr="00525348">
        <w:rPr>
          <w:rFonts w:asciiTheme="minorHAnsi" w:hAnsiTheme="minorHAnsi"/>
          <w:lang w:val="en-US"/>
        </w:rPr>
        <w:t xml:space="preserve">of using the participatory status with the Council of Europe in order to launch a collective complaint procedure, EAPN has reached out to other European-level </w:t>
      </w:r>
      <w:proofErr w:type="spellStart"/>
      <w:r w:rsidRPr="00525348">
        <w:rPr>
          <w:rFonts w:asciiTheme="minorHAnsi" w:hAnsiTheme="minorHAnsi"/>
          <w:lang w:val="en-US"/>
        </w:rPr>
        <w:t>organisations</w:t>
      </w:r>
      <w:proofErr w:type="spellEnd"/>
      <w:r w:rsidRPr="00525348">
        <w:rPr>
          <w:rFonts w:asciiTheme="minorHAnsi" w:hAnsiTheme="minorHAnsi"/>
          <w:lang w:val="en-US"/>
        </w:rPr>
        <w:t xml:space="preserve">, in an attempt to learn from their experience. Information was gathered from FEANTSA (European </w:t>
      </w:r>
      <w:proofErr w:type="spellStart"/>
      <w:r w:rsidRPr="00525348">
        <w:rPr>
          <w:rFonts w:asciiTheme="minorHAnsi" w:hAnsiTheme="minorHAnsi"/>
          <w:lang w:val="en-US"/>
        </w:rPr>
        <w:t>Organisation</w:t>
      </w:r>
      <w:proofErr w:type="spellEnd"/>
      <w:r w:rsidRPr="00525348">
        <w:rPr>
          <w:rFonts w:asciiTheme="minorHAnsi" w:hAnsiTheme="minorHAnsi"/>
          <w:lang w:val="en-US"/>
        </w:rPr>
        <w:t xml:space="preserve"> in membership of EAPN), the European Youth Forum, and the European Trade Union Confederation. </w:t>
      </w:r>
    </w:p>
    <w:p w14:paraId="5AE7CDCC" w14:textId="7BF1DF15" w:rsidR="00CE491E" w:rsidRDefault="00CE491E" w:rsidP="00525348">
      <w:pPr>
        <w:pStyle w:val="Default"/>
        <w:jc w:val="both"/>
        <w:rPr>
          <w:rFonts w:asciiTheme="minorHAnsi" w:hAnsiTheme="minorHAnsi"/>
          <w:lang w:val="en-US"/>
        </w:rPr>
      </w:pPr>
    </w:p>
    <w:p w14:paraId="71FCD83A" w14:textId="36B28E32" w:rsidR="0099366D" w:rsidRPr="00525348" w:rsidRDefault="003733C9" w:rsidP="00E26426">
      <w:pPr>
        <w:pStyle w:val="NormalWeb"/>
        <w:pBdr>
          <w:top w:val="single" w:sz="24" w:space="1" w:color="00B0F0"/>
          <w:left w:val="single" w:sz="24" w:space="1" w:color="00B0F0"/>
          <w:bottom w:val="single" w:sz="24" w:space="1" w:color="00B0F0"/>
          <w:right w:val="single" w:sz="24" w:space="1" w:color="00B0F0"/>
        </w:pBdr>
        <w:shd w:val="clear" w:color="auto" w:fill="BDD6EE" w:themeFill="accent5" w:themeFillTint="66"/>
        <w:spacing w:before="0" w:beforeAutospacing="0" w:after="0" w:afterAutospacing="0"/>
        <w:ind w:left="284" w:right="237"/>
        <w:jc w:val="both"/>
        <w:rPr>
          <w:rFonts w:asciiTheme="minorHAnsi" w:hAnsiTheme="minorHAnsi" w:cs="GGJHGG+TimesNewRoman"/>
          <w:color w:val="000000"/>
          <w:lang w:val="en-US"/>
        </w:rPr>
      </w:pPr>
      <w:r>
        <w:rPr>
          <w:rFonts w:asciiTheme="minorHAnsi" w:hAnsiTheme="minorHAnsi"/>
          <w:b/>
          <w:lang w:val="en-US"/>
        </w:rPr>
        <w:t>FE</w:t>
      </w:r>
      <w:r w:rsidR="002D1E98" w:rsidRPr="00525348">
        <w:rPr>
          <w:rFonts w:asciiTheme="minorHAnsi" w:hAnsiTheme="minorHAnsi"/>
          <w:b/>
          <w:lang w:val="en-US"/>
        </w:rPr>
        <w:t>ANTSA</w:t>
      </w:r>
      <w:r w:rsidR="002D1E98" w:rsidRPr="00525348">
        <w:rPr>
          <w:rFonts w:asciiTheme="minorHAnsi" w:hAnsiTheme="minorHAnsi"/>
          <w:lang w:val="en-US"/>
        </w:rPr>
        <w:t xml:space="preserve"> have lodged three collective complaints with the Council of Europe over the past years. In 2006, it submitted a successful complaint against France, which was in breach of its </w:t>
      </w:r>
      <w:r w:rsidR="002D1E98" w:rsidRPr="00525348">
        <w:rPr>
          <w:rFonts w:asciiTheme="minorHAnsi" w:hAnsiTheme="minorHAnsi" w:cs="GGJHGG+TimesNewRoman"/>
          <w:color w:val="000000"/>
          <w:lang w:val="en-US"/>
        </w:rPr>
        <w:t>specific obligations under Article 31 of the Revised Social Charter: to promote access to adequate housing, to prevent, reduce and gradually eliminate homelessness and to make housing affordable for those without adequate resources. In 2008, it submitted a complaint against Slovenia</w:t>
      </w:r>
      <w:r w:rsidR="0099366D" w:rsidRPr="00525348">
        <w:rPr>
          <w:rFonts w:asciiTheme="minorHAnsi" w:hAnsiTheme="minorHAnsi"/>
          <w:lang w:val="en-US"/>
        </w:rPr>
        <w:t xml:space="preserve">, targeting legislation that would have exposed 13000 tenants to having their apartments expropriated by former occupiers, arguing that this violated Articles E, 16, </w:t>
      </w:r>
      <w:r w:rsidR="0099366D" w:rsidRPr="00525348">
        <w:rPr>
          <w:rFonts w:asciiTheme="minorHAnsi" w:hAnsiTheme="minorHAnsi" w:cs="GGJHGG+TimesNewRoman"/>
          <w:color w:val="000000"/>
          <w:lang w:val="en-US"/>
        </w:rPr>
        <w:t xml:space="preserve">and 31. In 2012, it submitted a complaint against the Netherlands, alleging that country’s </w:t>
      </w:r>
      <w:r w:rsidR="0099366D" w:rsidRPr="00525348">
        <w:rPr>
          <w:rFonts w:asciiTheme="minorHAnsi" w:hAnsiTheme="minorHAnsi" w:cs="GGJHGG+TimesNewRoman"/>
          <w:bCs/>
          <w:color w:val="000000"/>
          <w:lang w:val="en-US"/>
        </w:rPr>
        <w:t xml:space="preserve">legislation, policy and practice regarding sheltering the homeless </w:t>
      </w:r>
      <w:r w:rsidR="0099366D" w:rsidRPr="00525348">
        <w:rPr>
          <w:rFonts w:asciiTheme="minorHAnsi" w:hAnsiTheme="minorHAnsi" w:cs="GGJHGG+TimesNewRoman"/>
          <w:color w:val="000000"/>
          <w:lang w:val="en-US"/>
        </w:rPr>
        <w:t xml:space="preserve">was not compatible  with Articles 13, 16, 17, 19, 30, and 31, taken alone or in conjunction with Article E of the European Social Charter. See more information here: </w:t>
      </w:r>
    </w:p>
    <w:p w14:paraId="31472457" w14:textId="1E3C25BC" w:rsidR="0099366D" w:rsidRPr="00525348" w:rsidRDefault="005D5DAF" w:rsidP="00E26426">
      <w:pPr>
        <w:pStyle w:val="NormalWeb"/>
        <w:numPr>
          <w:ilvl w:val="0"/>
          <w:numId w:val="2"/>
        </w:numPr>
        <w:pBdr>
          <w:top w:val="single" w:sz="24" w:space="1" w:color="00B0F0"/>
          <w:left w:val="single" w:sz="24" w:space="1" w:color="00B0F0"/>
          <w:bottom w:val="single" w:sz="24" w:space="1" w:color="00B0F0"/>
          <w:right w:val="single" w:sz="24" w:space="1" w:color="00B0F0"/>
        </w:pBdr>
        <w:shd w:val="clear" w:color="auto" w:fill="BDD6EE" w:themeFill="accent5" w:themeFillTint="66"/>
        <w:spacing w:before="0" w:beforeAutospacing="0" w:after="0" w:afterAutospacing="0"/>
        <w:ind w:left="284" w:right="237" w:firstLine="0"/>
        <w:jc w:val="both"/>
        <w:rPr>
          <w:rFonts w:asciiTheme="minorHAnsi" w:hAnsiTheme="minorHAnsi" w:cs="GGJHGG+TimesNewRoman"/>
          <w:color w:val="000000"/>
          <w:lang w:val="en-US"/>
        </w:rPr>
      </w:pPr>
      <w:hyperlink r:id="rId55" w:history="1">
        <w:r w:rsidR="0099366D" w:rsidRPr="00525348">
          <w:rPr>
            <w:rStyle w:val="Hyperlink"/>
            <w:rFonts w:asciiTheme="minorHAnsi" w:hAnsiTheme="minorHAnsi" w:cs="GGJHGG+TimesNewRoman"/>
            <w:lang w:val="en-US"/>
          </w:rPr>
          <w:t>http://housingrightswatch.org/jurisprudence/collective-complaint-feantsa-v-france-392006</w:t>
        </w:r>
      </w:hyperlink>
    </w:p>
    <w:p w14:paraId="4F4620D0" w14:textId="616898AA" w:rsidR="0099366D" w:rsidRPr="00525348" w:rsidRDefault="005D5DAF" w:rsidP="00E26426">
      <w:pPr>
        <w:pStyle w:val="NormalWeb"/>
        <w:numPr>
          <w:ilvl w:val="0"/>
          <w:numId w:val="2"/>
        </w:numPr>
        <w:pBdr>
          <w:top w:val="single" w:sz="24" w:space="1" w:color="00B0F0"/>
          <w:left w:val="single" w:sz="24" w:space="1" w:color="00B0F0"/>
          <w:bottom w:val="single" w:sz="24" w:space="1" w:color="00B0F0"/>
          <w:right w:val="single" w:sz="24" w:space="1" w:color="00B0F0"/>
        </w:pBdr>
        <w:shd w:val="clear" w:color="auto" w:fill="BDD6EE" w:themeFill="accent5" w:themeFillTint="66"/>
        <w:spacing w:before="0" w:beforeAutospacing="0" w:after="0" w:afterAutospacing="0"/>
        <w:ind w:left="284" w:right="237" w:firstLine="0"/>
        <w:jc w:val="both"/>
        <w:rPr>
          <w:rFonts w:asciiTheme="minorHAnsi" w:hAnsiTheme="minorHAnsi" w:cs="GGJHGG+TimesNewRoman"/>
          <w:color w:val="000000"/>
          <w:lang w:val="en-US"/>
        </w:rPr>
      </w:pPr>
      <w:hyperlink r:id="rId56" w:history="1">
        <w:r w:rsidR="0099366D" w:rsidRPr="00525348">
          <w:rPr>
            <w:rStyle w:val="Hyperlink"/>
            <w:rFonts w:asciiTheme="minorHAnsi" w:hAnsiTheme="minorHAnsi" w:cs="GGJHGG+TimesNewRoman"/>
            <w:lang w:val="en-US"/>
          </w:rPr>
          <w:t>http://housingrightswatch.org/jurisprudence/collective-complaint-feantsa-v-slovenia-532008</w:t>
        </w:r>
      </w:hyperlink>
    </w:p>
    <w:p w14:paraId="2D23996C" w14:textId="4CF9B581" w:rsidR="0099366D" w:rsidRPr="00525348" w:rsidRDefault="005D5DAF" w:rsidP="00E26426">
      <w:pPr>
        <w:pStyle w:val="NormalWeb"/>
        <w:numPr>
          <w:ilvl w:val="0"/>
          <w:numId w:val="2"/>
        </w:numPr>
        <w:pBdr>
          <w:top w:val="single" w:sz="24" w:space="1" w:color="00B0F0"/>
          <w:left w:val="single" w:sz="24" w:space="1" w:color="00B0F0"/>
          <w:bottom w:val="single" w:sz="24" w:space="1" w:color="00B0F0"/>
          <w:right w:val="single" w:sz="24" w:space="1" w:color="00B0F0"/>
        </w:pBdr>
        <w:shd w:val="clear" w:color="auto" w:fill="BDD6EE" w:themeFill="accent5" w:themeFillTint="66"/>
        <w:spacing w:before="0" w:beforeAutospacing="0" w:after="0" w:afterAutospacing="0"/>
        <w:ind w:left="284" w:right="237" w:firstLine="0"/>
        <w:jc w:val="both"/>
        <w:rPr>
          <w:rFonts w:asciiTheme="minorHAnsi" w:hAnsiTheme="minorHAnsi" w:cs="GGJHGG+TimesNewRoman"/>
          <w:color w:val="000000"/>
          <w:lang w:val="en-US"/>
        </w:rPr>
      </w:pPr>
      <w:hyperlink r:id="rId57" w:history="1">
        <w:r w:rsidR="0099366D" w:rsidRPr="00525348">
          <w:rPr>
            <w:rStyle w:val="Hyperlink"/>
            <w:rFonts w:asciiTheme="minorHAnsi" w:hAnsiTheme="minorHAnsi" w:cs="GGJHGG+TimesNewRoman"/>
            <w:lang w:val="en-US"/>
          </w:rPr>
          <w:t>http://housingrightswatch.org/jurisprudence/collective-complaint-feantsa-v-netherlands-862012</w:t>
        </w:r>
      </w:hyperlink>
      <w:r w:rsidR="0099366D" w:rsidRPr="00525348">
        <w:rPr>
          <w:rFonts w:asciiTheme="minorHAnsi" w:hAnsiTheme="minorHAnsi" w:cs="GGJHGG+TimesNewRoman"/>
          <w:color w:val="000000"/>
          <w:lang w:val="en-US"/>
        </w:rPr>
        <w:t xml:space="preserve"> </w:t>
      </w:r>
    </w:p>
    <w:p w14:paraId="0C001665" w14:textId="77777777" w:rsidR="0099366D" w:rsidRPr="00525348" w:rsidRDefault="0099366D" w:rsidP="00E26426">
      <w:pPr>
        <w:pStyle w:val="NormalWeb"/>
        <w:pBdr>
          <w:top w:val="single" w:sz="24" w:space="1" w:color="00B0F0"/>
          <w:left w:val="single" w:sz="24" w:space="1" w:color="00B0F0"/>
          <w:bottom w:val="single" w:sz="24" w:space="1" w:color="00B0F0"/>
          <w:right w:val="single" w:sz="24" w:space="1" w:color="00B0F0"/>
        </w:pBdr>
        <w:shd w:val="clear" w:color="auto" w:fill="BDD6EE" w:themeFill="accent5" w:themeFillTint="66"/>
        <w:spacing w:before="0" w:beforeAutospacing="0" w:after="0" w:afterAutospacing="0"/>
        <w:ind w:left="284" w:right="237"/>
        <w:jc w:val="both"/>
        <w:rPr>
          <w:rFonts w:asciiTheme="minorHAnsi" w:hAnsiTheme="minorHAnsi" w:cs="Arial"/>
          <w:color w:val="3E3C3A"/>
        </w:rPr>
      </w:pPr>
      <w:r w:rsidRPr="00525348">
        <w:rPr>
          <w:rFonts w:asciiTheme="minorHAnsi" w:hAnsiTheme="minorHAnsi" w:cs="Arial"/>
          <w:color w:val="3E3C3A"/>
        </w:rPr>
        <w:t> </w:t>
      </w:r>
    </w:p>
    <w:p w14:paraId="4B2574EC" w14:textId="3DDB6DE0" w:rsidR="00D57ACF" w:rsidRPr="00525348" w:rsidRDefault="00D57ACF" w:rsidP="00E26426">
      <w:pPr>
        <w:pStyle w:val="Default"/>
        <w:pBdr>
          <w:top w:val="single" w:sz="24" w:space="1" w:color="00B0F0"/>
          <w:left w:val="single" w:sz="24" w:space="1" w:color="00B0F0"/>
          <w:bottom w:val="single" w:sz="24" w:space="1" w:color="00B0F0"/>
          <w:right w:val="single" w:sz="24" w:space="1" w:color="00B0F0"/>
        </w:pBdr>
        <w:shd w:val="clear" w:color="auto" w:fill="BDD6EE" w:themeFill="accent5" w:themeFillTint="66"/>
        <w:ind w:left="284" w:right="237"/>
        <w:jc w:val="both"/>
        <w:rPr>
          <w:rFonts w:asciiTheme="minorHAnsi" w:hAnsiTheme="minorHAnsi"/>
          <w:lang w:val="en-US"/>
        </w:rPr>
      </w:pPr>
      <w:r w:rsidRPr="00525348">
        <w:rPr>
          <w:rFonts w:asciiTheme="minorHAnsi" w:hAnsiTheme="minorHAnsi"/>
          <w:lang w:val="en-US"/>
        </w:rPr>
        <w:t xml:space="preserve">In May </w:t>
      </w:r>
      <w:r w:rsidR="00C85347" w:rsidRPr="00525348">
        <w:rPr>
          <w:rFonts w:asciiTheme="minorHAnsi" w:hAnsiTheme="minorHAnsi"/>
          <w:lang w:val="en-US"/>
        </w:rPr>
        <w:t>2017, t</w:t>
      </w:r>
      <w:r w:rsidRPr="00525348">
        <w:rPr>
          <w:rFonts w:asciiTheme="minorHAnsi" w:hAnsiTheme="minorHAnsi"/>
          <w:lang w:val="en-US"/>
        </w:rPr>
        <w:t xml:space="preserve">he </w:t>
      </w:r>
      <w:r w:rsidRPr="00525348">
        <w:rPr>
          <w:rFonts w:asciiTheme="minorHAnsi" w:hAnsiTheme="minorHAnsi"/>
          <w:b/>
          <w:lang w:val="en-US"/>
        </w:rPr>
        <w:t>European Youth Forum</w:t>
      </w:r>
      <w:r w:rsidRPr="00525348">
        <w:rPr>
          <w:rFonts w:asciiTheme="minorHAnsi" w:hAnsiTheme="minorHAnsi"/>
          <w:lang w:val="en-US"/>
        </w:rPr>
        <w:t xml:space="preserve"> lodged a legal complaint against Belgium on the issue of unpaid internships</w:t>
      </w:r>
      <w:r w:rsidR="00C85347" w:rsidRPr="00525348">
        <w:rPr>
          <w:rFonts w:asciiTheme="minorHAnsi" w:hAnsiTheme="minorHAnsi"/>
          <w:lang w:val="en-US"/>
        </w:rPr>
        <w:t>. The complaint aimed to challenge and ultimately change Belgian legislation, seeking a legal decision that would set a precedent across Europe a</w:t>
      </w:r>
      <w:r w:rsidR="00781F0E">
        <w:rPr>
          <w:rFonts w:asciiTheme="minorHAnsi" w:hAnsiTheme="minorHAnsi"/>
          <w:lang w:val="en-US"/>
        </w:rPr>
        <w:t>n</w:t>
      </w:r>
      <w:r w:rsidR="00C85347" w:rsidRPr="00525348">
        <w:rPr>
          <w:rFonts w:asciiTheme="minorHAnsi" w:hAnsiTheme="minorHAnsi"/>
          <w:lang w:val="en-US"/>
        </w:rPr>
        <w:t>d beyond to make this unfair and discriminatory practice illegal. Currently, Belgium has the highest percentage of unpaid interns in the EU, with only 1 in 5 (18%) being paid.</w:t>
      </w:r>
      <w:r w:rsidR="00C85347" w:rsidRPr="00525348">
        <w:rPr>
          <w:rFonts w:asciiTheme="minorHAnsi" w:hAnsiTheme="minorHAnsi" w:cs="Arial"/>
          <w:spacing w:val="15"/>
          <w:sz w:val="21"/>
          <w:szCs w:val="21"/>
        </w:rPr>
        <w:t xml:space="preserve"> </w:t>
      </w:r>
      <w:r w:rsidR="00C85347" w:rsidRPr="00525348">
        <w:rPr>
          <w:rFonts w:asciiTheme="minorHAnsi" w:hAnsiTheme="minorHAnsi"/>
          <w:lang w:val="en-US"/>
        </w:rPr>
        <w:t xml:space="preserve">The complaint argues that unpaid internships are in violation of the right to fair remuneration as well as the right of children and young persons to protection as defined in the European Social Charter. See more details about this action here: </w:t>
      </w:r>
      <w:hyperlink r:id="rId58" w:history="1">
        <w:r w:rsidR="00C85347" w:rsidRPr="00525348">
          <w:rPr>
            <w:rStyle w:val="Hyperlink"/>
            <w:rFonts w:asciiTheme="minorHAnsi" w:hAnsiTheme="minorHAnsi"/>
            <w:lang w:val="en-US"/>
          </w:rPr>
          <w:t>http://www.youthforum.org/pressrelease/belgium-youth-forum-takes-legal-step-to-ban-unpaid-internships/</w:t>
        </w:r>
      </w:hyperlink>
      <w:r w:rsidR="00C85347" w:rsidRPr="00525348">
        <w:rPr>
          <w:rFonts w:asciiTheme="minorHAnsi" w:hAnsiTheme="minorHAnsi"/>
          <w:lang w:val="en-US"/>
        </w:rPr>
        <w:t xml:space="preserve"> </w:t>
      </w:r>
    </w:p>
    <w:p w14:paraId="7511E331" w14:textId="77777777" w:rsidR="00D57ACF" w:rsidRDefault="00D57ACF" w:rsidP="00E26426">
      <w:pPr>
        <w:pStyle w:val="Default"/>
        <w:pBdr>
          <w:top w:val="single" w:sz="24" w:space="1" w:color="00B0F0"/>
          <w:left w:val="single" w:sz="24" w:space="1" w:color="00B0F0"/>
          <w:bottom w:val="single" w:sz="24" w:space="1" w:color="00B0F0"/>
          <w:right w:val="single" w:sz="24" w:space="1" w:color="00B0F0"/>
        </w:pBdr>
        <w:shd w:val="clear" w:color="auto" w:fill="BDD6EE" w:themeFill="accent5" w:themeFillTint="66"/>
        <w:ind w:left="284" w:right="237"/>
        <w:jc w:val="both"/>
        <w:rPr>
          <w:rFonts w:asciiTheme="minorHAnsi" w:hAnsiTheme="minorHAnsi"/>
          <w:lang w:val="en-US"/>
        </w:rPr>
      </w:pPr>
    </w:p>
    <w:p w14:paraId="5ABC5B71" w14:textId="686794F5" w:rsidR="00007B13" w:rsidRDefault="00007B13" w:rsidP="00E26426">
      <w:pPr>
        <w:pStyle w:val="Default"/>
        <w:pBdr>
          <w:top w:val="single" w:sz="24" w:space="1" w:color="00B0F0"/>
          <w:left w:val="single" w:sz="24" w:space="1" w:color="00B0F0"/>
          <w:bottom w:val="single" w:sz="24" w:space="1" w:color="00B0F0"/>
          <w:right w:val="single" w:sz="24" w:space="1" w:color="00B0F0"/>
        </w:pBdr>
        <w:shd w:val="clear" w:color="auto" w:fill="BDD6EE" w:themeFill="accent5" w:themeFillTint="66"/>
        <w:ind w:left="284" w:right="237"/>
        <w:jc w:val="both"/>
        <w:rPr>
          <w:rFonts w:asciiTheme="minorHAnsi" w:hAnsiTheme="minorHAnsi"/>
          <w:lang w:val="en-US"/>
        </w:rPr>
      </w:pPr>
      <w:r>
        <w:rPr>
          <w:rFonts w:asciiTheme="minorHAnsi" w:hAnsiTheme="minorHAnsi"/>
          <w:lang w:val="en-US"/>
        </w:rPr>
        <w:t xml:space="preserve">The </w:t>
      </w:r>
      <w:r w:rsidRPr="00CB12D9">
        <w:rPr>
          <w:rFonts w:asciiTheme="minorHAnsi" w:hAnsiTheme="minorHAnsi"/>
          <w:b/>
          <w:lang w:val="en-US"/>
        </w:rPr>
        <w:t>European Trade Union Confederation</w:t>
      </w:r>
      <w:r>
        <w:rPr>
          <w:rFonts w:asciiTheme="minorHAnsi" w:hAnsiTheme="minorHAnsi"/>
          <w:lang w:val="en-US"/>
        </w:rPr>
        <w:t xml:space="preserve"> has a long history of engagement, having contributed to the original drafting of the collective complaints procedure. So far, they submitted two successful complaints, together with their national affiliates: in 2005 against Bulgaria and in 2009 against Belgium, both on the right to strike and to collective action. </w:t>
      </w:r>
      <w:r w:rsidR="00CB12D9">
        <w:rPr>
          <w:rFonts w:asciiTheme="minorHAnsi" w:hAnsiTheme="minorHAnsi"/>
          <w:lang w:val="en-US"/>
        </w:rPr>
        <w:t xml:space="preserve">Additionally, the ETUC have advised other national affiliates whether they should pursue legal action, are collaborating with the European Youth Forum on the action above, and have made observations to over 20 collective complaints, </w:t>
      </w:r>
      <w:r w:rsidR="00CB12D9">
        <w:rPr>
          <w:rFonts w:asciiTheme="minorHAnsi" w:hAnsiTheme="minorHAnsi"/>
          <w:lang w:val="en-US"/>
        </w:rPr>
        <w:lastRenderedPageBreak/>
        <w:t xml:space="preserve">including all 15 cases of the University of Women in Europe (one NGO against 15 Member States). </w:t>
      </w:r>
    </w:p>
    <w:p w14:paraId="7D4D8030" w14:textId="77777777" w:rsidR="00007B13" w:rsidRDefault="00007B13" w:rsidP="00E26426">
      <w:pPr>
        <w:pStyle w:val="Default"/>
        <w:pBdr>
          <w:top w:val="single" w:sz="24" w:space="1" w:color="00B0F0"/>
          <w:left w:val="single" w:sz="24" w:space="1" w:color="00B0F0"/>
          <w:bottom w:val="single" w:sz="24" w:space="1" w:color="00B0F0"/>
          <w:right w:val="single" w:sz="24" w:space="1" w:color="00B0F0"/>
        </w:pBdr>
        <w:shd w:val="clear" w:color="auto" w:fill="BDD6EE" w:themeFill="accent5" w:themeFillTint="66"/>
        <w:ind w:left="284" w:right="237"/>
        <w:jc w:val="both"/>
        <w:rPr>
          <w:rFonts w:asciiTheme="minorHAnsi" w:hAnsiTheme="minorHAnsi"/>
          <w:lang w:val="en-US"/>
        </w:rPr>
      </w:pPr>
      <w:r>
        <w:rPr>
          <w:rFonts w:asciiTheme="minorHAnsi" w:hAnsiTheme="minorHAnsi"/>
          <w:lang w:val="en-US"/>
        </w:rPr>
        <w:t>See more information here:</w:t>
      </w:r>
    </w:p>
    <w:p w14:paraId="34CD928A" w14:textId="43D31AFC" w:rsidR="00CB12D9" w:rsidRDefault="005D5DAF" w:rsidP="00E26426">
      <w:pPr>
        <w:pStyle w:val="Default"/>
        <w:numPr>
          <w:ilvl w:val="0"/>
          <w:numId w:val="2"/>
        </w:numPr>
        <w:pBdr>
          <w:top w:val="single" w:sz="24" w:space="1" w:color="00B0F0"/>
          <w:left w:val="single" w:sz="24" w:space="1" w:color="00B0F0"/>
          <w:bottom w:val="single" w:sz="24" w:space="1" w:color="00B0F0"/>
          <w:right w:val="single" w:sz="24" w:space="1" w:color="00B0F0"/>
        </w:pBdr>
        <w:shd w:val="clear" w:color="auto" w:fill="BDD6EE" w:themeFill="accent5" w:themeFillTint="66"/>
        <w:ind w:left="284" w:right="237" w:firstLine="0"/>
        <w:jc w:val="both"/>
        <w:rPr>
          <w:rFonts w:asciiTheme="minorHAnsi" w:hAnsiTheme="minorHAnsi"/>
          <w:lang w:val="en-US"/>
        </w:rPr>
      </w:pPr>
      <w:hyperlink r:id="rId59" w:history="1">
        <w:r w:rsidR="00CB12D9" w:rsidRPr="00D40FFB">
          <w:rPr>
            <w:rStyle w:val="Hyperlink"/>
            <w:rFonts w:asciiTheme="minorHAnsi" w:hAnsiTheme="minorHAnsi"/>
            <w:lang w:val="en-US"/>
          </w:rPr>
          <w:t>https://rm.coe.int/16805d731f</w:t>
        </w:r>
      </w:hyperlink>
      <w:r w:rsidR="00CB12D9">
        <w:rPr>
          <w:rFonts w:asciiTheme="minorHAnsi" w:hAnsiTheme="minorHAnsi"/>
          <w:lang w:val="en-US"/>
        </w:rPr>
        <w:t xml:space="preserve"> </w:t>
      </w:r>
    </w:p>
    <w:p w14:paraId="5D36DF0C" w14:textId="73D7C266" w:rsidR="00007B13" w:rsidRDefault="005D5DAF" w:rsidP="00E26426">
      <w:pPr>
        <w:pStyle w:val="Default"/>
        <w:numPr>
          <w:ilvl w:val="0"/>
          <w:numId w:val="2"/>
        </w:numPr>
        <w:pBdr>
          <w:top w:val="single" w:sz="24" w:space="1" w:color="00B0F0"/>
          <w:left w:val="single" w:sz="24" w:space="1" w:color="00B0F0"/>
          <w:bottom w:val="single" w:sz="24" w:space="1" w:color="00B0F0"/>
          <w:right w:val="single" w:sz="24" w:space="1" w:color="00B0F0"/>
        </w:pBdr>
        <w:shd w:val="clear" w:color="auto" w:fill="BDD6EE" w:themeFill="accent5" w:themeFillTint="66"/>
        <w:ind w:left="284" w:right="237" w:firstLine="0"/>
        <w:jc w:val="both"/>
        <w:rPr>
          <w:rFonts w:asciiTheme="minorHAnsi" w:hAnsiTheme="minorHAnsi"/>
          <w:lang w:val="en-US"/>
        </w:rPr>
      </w:pPr>
      <w:hyperlink r:id="rId60" w:history="1">
        <w:r w:rsidR="00007B13" w:rsidRPr="00D40FFB">
          <w:rPr>
            <w:rStyle w:val="Hyperlink"/>
            <w:rFonts w:asciiTheme="minorHAnsi" w:hAnsiTheme="minorHAnsi"/>
            <w:lang w:val="en-US"/>
          </w:rPr>
          <w:t>https://www.etuc.org/IMG/pdf/E_Report_to_CM_59-2009.pdf</w:t>
        </w:r>
      </w:hyperlink>
      <w:r w:rsidR="00007B13">
        <w:rPr>
          <w:rFonts w:asciiTheme="minorHAnsi" w:hAnsiTheme="minorHAnsi"/>
          <w:lang w:val="en-US"/>
        </w:rPr>
        <w:t xml:space="preserve"> </w:t>
      </w:r>
    </w:p>
    <w:p w14:paraId="3C56E176" w14:textId="6DD0C7B1" w:rsidR="00803D7D" w:rsidRDefault="00803D7D" w:rsidP="00525348">
      <w:pPr>
        <w:pStyle w:val="Default"/>
        <w:jc w:val="both"/>
        <w:rPr>
          <w:rFonts w:asciiTheme="minorHAnsi" w:hAnsiTheme="minorHAnsi"/>
          <w:lang w:val="en-US"/>
        </w:rPr>
      </w:pPr>
    </w:p>
    <w:p w14:paraId="7B9D81B3" w14:textId="77777777" w:rsidR="000E4746" w:rsidRDefault="00C85347" w:rsidP="000E4746">
      <w:pPr>
        <w:pStyle w:val="Default"/>
        <w:jc w:val="both"/>
        <w:rPr>
          <w:rFonts w:asciiTheme="minorHAnsi" w:hAnsiTheme="minorHAnsi"/>
          <w:lang w:val="en-US"/>
        </w:rPr>
      </w:pPr>
      <w:r w:rsidRPr="00525348">
        <w:rPr>
          <w:rFonts w:asciiTheme="minorHAnsi" w:hAnsiTheme="minorHAnsi"/>
          <w:lang w:val="en-US"/>
        </w:rPr>
        <w:t xml:space="preserve">Based on these concrete experiences and the input of the </w:t>
      </w:r>
      <w:proofErr w:type="spellStart"/>
      <w:r w:rsidRPr="00525348">
        <w:rPr>
          <w:rFonts w:asciiTheme="minorHAnsi" w:hAnsiTheme="minorHAnsi"/>
          <w:lang w:val="en-US"/>
        </w:rPr>
        <w:t>organisations</w:t>
      </w:r>
      <w:proofErr w:type="spellEnd"/>
      <w:r w:rsidRPr="00525348">
        <w:rPr>
          <w:rFonts w:asciiTheme="minorHAnsi" w:hAnsiTheme="minorHAnsi"/>
          <w:lang w:val="en-US"/>
        </w:rPr>
        <w:t xml:space="preserve"> above, we </w:t>
      </w:r>
      <w:proofErr w:type="spellStart"/>
      <w:r w:rsidRPr="00525348">
        <w:rPr>
          <w:rFonts w:asciiTheme="minorHAnsi" w:hAnsiTheme="minorHAnsi"/>
          <w:lang w:val="en-US"/>
        </w:rPr>
        <w:t>summarise</w:t>
      </w:r>
      <w:proofErr w:type="spellEnd"/>
      <w:r w:rsidRPr="00525348">
        <w:rPr>
          <w:rFonts w:asciiTheme="minorHAnsi" w:hAnsiTheme="minorHAnsi"/>
          <w:lang w:val="en-US"/>
        </w:rPr>
        <w:t xml:space="preserve"> </w:t>
      </w:r>
      <w:r w:rsidR="00803D7D" w:rsidRPr="00525348">
        <w:rPr>
          <w:rFonts w:asciiTheme="minorHAnsi" w:hAnsiTheme="minorHAnsi"/>
          <w:lang w:val="en-US"/>
        </w:rPr>
        <w:t>in the following</w:t>
      </w:r>
      <w:r w:rsidRPr="00525348">
        <w:rPr>
          <w:rFonts w:asciiTheme="minorHAnsi" w:hAnsiTheme="minorHAnsi"/>
          <w:lang w:val="en-US"/>
        </w:rPr>
        <w:t xml:space="preserve"> </w:t>
      </w:r>
      <w:r w:rsidR="00A2781B" w:rsidRPr="00525348">
        <w:rPr>
          <w:rFonts w:asciiTheme="minorHAnsi" w:hAnsiTheme="minorHAnsi"/>
          <w:lang w:val="en-US"/>
        </w:rPr>
        <w:t xml:space="preserve">the main </w:t>
      </w:r>
      <w:r w:rsidR="00803D7D" w:rsidRPr="00525348">
        <w:rPr>
          <w:rFonts w:asciiTheme="minorHAnsi" w:hAnsiTheme="minorHAnsi"/>
          <w:lang w:val="en-US"/>
        </w:rPr>
        <w:t xml:space="preserve">steps, as well as </w:t>
      </w:r>
      <w:r w:rsidR="00A2781B" w:rsidRPr="00525348">
        <w:rPr>
          <w:rFonts w:asciiTheme="minorHAnsi" w:hAnsiTheme="minorHAnsi"/>
          <w:lang w:val="en-US"/>
        </w:rPr>
        <w:t>challenges and opportunities</w:t>
      </w:r>
      <w:r w:rsidR="00803D7D" w:rsidRPr="00525348">
        <w:rPr>
          <w:rFonts w:asciiTheme="minorHAnsi" w:hAnsiTheme="minorHAnsi"/>
          <w:lang w:val="en-US"/>
        </w:rPr>
        <w:t>,</w:t>
      </w:r>
      <w:r w:rsidR="00A2781B" w:rsidRPr="00525348">
        <w:rPr>
          <w:rFonts w:asciiTheme="minorHAnsi" w:hAnsiTheme="minorHAnsi"/>
          <w:lang w:val="en-US"/>
        </w:rPr>
        <w:t xml:space="preserve"> that these </w:t>
      </w:r>
      <w:r w:rsidRPr="00525348">
        <w:rPr>
          <w:rFonts w:asciiTheme="minorHAnsi" w:hAnsiTheme="minorHAnsi"/>
          <w:lang w:val="en-US"/>
        </w:rPr>
        <w:t>actors</w:t>
      </w:r>
      <w:r w:rsidR="00A2781B" w:rsidRPr="00525348">
        <w:rPr>
          <w:rFonts w:asciiTheme="minorHAnsi" w:hAnsiTheme="minorHAnsi"/>
          <w:lang w:val="en-US"/>
        </w:rPr>
        <w:t xml:space="preserve"> have identified in their legal pursuits. </w:t>
      </w:r>
    </w:p>
    <w:p w14:paraId="0B05CE2D" w14:textId="5F6F17D9" w:rsidR="000A5C93" w:rsidRDefault="000A5C93" w:rsidP="000E4746">
      <w:pPr>
        <w:pStyle w:val="Default"/>
        <w:jc w:val="both"/>
        <w:rPr>
          <w:rFonts w:asciiTheme="minorHAnsi" w:hAnsiTheme="minorHAnsi"/>
          <w:lang w:val="en-US"/>
        </w:rPr>
      </w:pPr>
    </w:p>
    <w:p w14:paraId="278F5711" w14:textId="6485AD4E" w:rsidR="000059A3" w:rsidRPr="000E4746" w:rsidRDefault="00214B65" w:rsidP="00D3266D">
      <w:pPr>
        <w:pStyle w:val="Heading3"/>
      </w:pPr>
      <w:r w:rsidRPr="00525348">
        <w:rPr>
          <w:lang w:eastAsia="en-GB"/>
        </w:rPr>
        <w:t>H</w:t>
      </w:r>
      <w:r w:rsidRPr="00525348">
        <w:rPr>
          <w:lang w:val="en-GB" w:eastAsia="en-GB"/>
        </w:rPr>
        <w:t>ow</w:t>
      </w:r>
      <w:r w:rsidR="000059A3" w:rsidRPr="00525348">
        <w:rPr>
          <w:lang w:val="en-GB" w:eastAsia="en-GB"/>
        </w:rPr>
        <w:t xml:space="preserve"> to understand if there is a legal case that can be brought as a </w:t>
      </w:r>
      <w:r w:rsidR="00CE6D61" w:rsidRPr="00525348">
        <w:rPr>
          <w:lang w:val="en-GB" w:eastAsia="en-GB"/>
        </w:rPr>
        <w:t xml:space="preserve">collective </w:t>
      </w:r>
      <w:r w:rsidR="000059A3" w:rsidRPr="00525348">
        <w:rPr>
          <w:lang w:val="en-GB" w:eastAsia="en-GB"/>
        </w:rPr>
        <w:t>complaint?</w:t>
      </w:r>
    </w:p>
    <w:p w14:paraId="3D0BA368" w14:textId="77777777" w:rsidR="00A2781B" w:rsidRPr="00525348" w:rsidRDefault="00A2781B" w:rsidP="00525348">
      <w:pPr>
        <w:widowControl/>
        <w:shd w:val="clear" w:color="auto" w:fill="FFFFFF"/>
        <w:spacing w:after="0" w:line="240" w:lineRule="auto"/>
        <w:jc w:val="both"/>
        <w:rPr>
          <w:rFonts w:asciiTheme="minorHAnsi" w:eastAsia="Times New Roman" w:hAnsiTheme="minorHAnsi" w:cs="Segoe UI"/>
          <w:i/>
          <w:color w:val="auto"/>
          <w:sz w:val="24"/>
          <w:szCs w:val="24"/>
          <w:lang w:val="en-GB" w:eastAsia="en-GB"/>
        </w:rPr>
      </w:pPr>
    </w:p>
    <w:p w14:paraId="4FF0BF39" w14:textId="48E7FF45" w:rsidR="00A00154" w:rsidRPr="00525348" w:rsidRDefault="00A2781B"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r w:rsidRPr="00525348">
        <w:rPr>
          <w:rFonts w:asciiTheme="minorHAnsi" w:eastAsia="Times New Roman" w:hAnsiTheme="minorHAnsi" w:cs="Segoe UI"/>
          <w:color w:val="auto"/>
          <w:sz w:val="24"/>
          <w:szCs w:val="24"/>
          <w:lang w:val="en-GB" w:eastAsia="en-GB"/>
        </w:rPr>
        <w:t>Accor</w:t>
      </w:r>
      <w:r w:rsidR="00627391" w:rsidRPr="00525348">
        <w:rPr>
          <w:rFonts w:asciiTheme="minorHAnsi" w:eastAsia="Times New Roman" w:hAnsiTheme="minorHAnsi" w:cs="Segoe UI"/>
          <w:color w:val="auto"/>
          <w:sz w:val="24"/>
          <w:szCs w:val="24"/>
          <w:lang w:val="en-GB" w:eastAsia="en-GB"/>
        </w:rPr>
        <w:t>ding to the actors above</w:t>
      </w:r>
      <w:r w:rsidRPr="00525348">
        <w:rPr>
          <w:rFonts w:asciiTheme="minorHAnsi" w:eastAsia="Times New Roman" w:hAnsiTheme="minorHAnsi" w:cs="Segoe UI"/>
          <w:color w:val="auto"/>
          <w:sz w:val="24"/>
          <w:szCs w:val="24"/>
          <w:lang w:val="en-GB" w:eastAsia="en-GB"/>
        </w:rPr>
        <w:t>, the first step is to search national realities</w:t>
      </w:r>
      <w:r w:rsidR="00D80343">
        <w:rPr>
          <w:rFonts w:asciiTheme="minorHAnsi" w:eastAsia="Times New Roman" w:hAnsiTheme="minorHAnsi" w:cs="Segoe UI"/>
          <w:color w:val="auto"/>
          <w:sz w:val="24"/>
          <w:szCs w:val="24"/>
          <w:lang w:val="en-GB" w:eastAsia="en-GB"/>
        </w:rPr>
        <w:t>, in order</w:t>
      </w:r>
      <w:r w:rsidRPr="00525348">
        <w:rPr>
          <w:rFonts w:asciiTheme="minorHAnsi" w:eastAsia="Times New Roman" w:hAnsiTheme="minorHAnsi" w:cs="Segoe UI"/>
          <w:color w:val="auto"/>
          <w:sz w:val="24"/>
          <w:szCs w:val="24"/>
          <w:lang w:val="en-GB" w:eastAsia="en-GB"/>
        </w:rPr>
        <w:t xml:space="preserve"> to check in which countries there are </w:t>
      </w:r>
      <w:r w:rsidR="00A0715A">
        <w:rPr>
          <w:rFonts w:asciiTheme="minorHAnsi" w:eastAsia="Times New Roman" w:hAnsiTheme="minorHAnsi" w:cs="Segoe UI"/>
          <w:color w:val="auto"/>
          <w:sz w:val="24"/>
          <w:szCs w:val="24"/>
          <w:lang w:val="en-GB" w:eastAsia="en-GB"/>
        </w:rPr>
        <w:t>Human Rights</w:t>
      </w:r>
      <w:r w:rsidRPr="00525348">
        <w:rPr>
          <w:rFonts w:asciiTheme="minorHAnsi" w:eastAsia="Times New Roman" w:hAnsiTheme="minorHAnsi" w:cs="Segoe UI"/>
          <w:color w:val="auto"/>
          <w:sz w:val="24"/>
          <w:szCs w:val="24"/>
          <w:lang w:val="en-GB" w:eastAsia="en-GB"/>
        </w:rPr>
        <w:t xml:space="preserve"> breaches that could be challenged through a legal complaint against </w:t>
      </w:r>
      <w:r w:rsidR="005F2040" w:rsidRPr="00525348">
        <w:rPr>
          <w:rFonts w:asciiTheme="minorHAnsi" w:eastAsia="Times New Roman" w:hAnsiTheme="minorHAnsi" w:cs="Segoe UI"/>
          <w:color w:val="auto"/>
          <w:sz w:val="24"/>
          <w:szCs w:val="24"/>
          <w:lang w:val="en-GB" w:eastAsia="en-GB"/>
        </w:rPr>
        <w:t xml:space="preserve">the </w:t>
      </w:r>
      <w:r w:rsidRPr="00525348">
        <w:rPr>
          <w:rFonts w:asciiTheme="minorHAnsi" w:eastAsia="Times New Roman" w:hAnsiTheme="minorHAnsi" w:cs="Segoe UI"/>
          <w:color w:val="auto"/>
          <w:sz w:val="24"/>
          <w:szCs w:val="24"/>
          <w:lang w:val="en-GB" w:eastAsia="en-GB"/>
        </w:rPr>
        <w:t>Governments</w:t>
      </w:r>
      <w:r w:rsidR="005F2040" w:rsidRPr="00525348">
        <w:rPr>
          <w:rFonts w:asciiTheme="minorHAnsi" w:eastAsia="Times New Roman" w:hAnsiTheme="minorHAnsi" w:cs="Segoe UI"/>
          <w:color w:val="auto"/>
          <w:sz w:val="24"/>
          <w:szCs w:val="24"/>
          <w:lang w:val="en-GB" w:eastAsia="en-GB"/>
        </w:rPr>
        <w:t xml:space="preserve"> in question</w:t>
      </w:r>
      <w:r w:rsidRPr="00525348">
        <w:rPr>
          <w:rFonts w:asciiTheme="minorHAnsi" w:eastAsia="Times New Roman" w:hAnsiTheme="minorHAnsi" w:cs="Segoe UI"/>
          <w:color w:val="auto"/>
          <w:sz w:val="24"/>
          <w:szCs w:val="24"/>
          <w:lang w:val="en-GB" w:eastAsia="en-GB"/>
        </w:rPr>
        <w:t xml:space="preserve">. </w:t>
      </w:r>
      <w:r w:rsidR="00CB12D9">
        <w:rPr>
          <w:rFonts w:asciiTheme="minorHAnsi" w:eastAsia="Times New Roman" w:hAnsiTheme="minorHAnsi" w:cs="Segoe UI"/>
          <w:color w:val="auto"/>
          <w:sz w:val="24"/>
          <w:szCs w:val="24"/>
          <w:lang w:val="en-GB" w:eastAsia="en-GB"/>
        </w:rPr>
        <w:t xml:space="preserve">The ETUC feels that this is best done by the national members. </w:t>
      </w:r>
      <w:r w:rsidR="005F2040" w:rsidRPr="00525348">
        <w:rPr>
          <w:rFonts w:asciiTheme="minorHAnsi" w:eastAsia="Times New Roman" w:hAnsiTheme="minorHAnsi" w:cs="Segoe UI"/>
          <w:color w:val="auto"/>
          <w:sz w:val="24"/>
          <w:szCs w:val="24"/>
          <w:lang w:val="en-GB" w:eastAsia="en-GB"/>
        </w:rPr>
        <w:t>This work i</w:t>
      </w:r>
      <w:r w:rsidRPr="00525348">
        <w:rPr>
          <w:rFonts w:asciiTheme="minorHAnsi" w:eastAsia="Times New Roman" w:hAnsiTheme="minorHAnsi" w:cs="Segoe UI"/>
          <w:color w:val="auto"/>
          <w:sz w:val="24"/>
          <w:szCs w:val="24"/>
          <w:lang w:val="en-GB" w:eastAsia="en-GB"/>
        </w:rPr>
        <w:t>s assisted by an assessment of which European Social Charter provisions these countries have ratified, and reports by the European Committee of So</w:t>
      </w:r>
      <w:r w:rsidR="005F2040" w:rsidRPr="00525348">
        <w:rPr>
          <w:rFonts w:asciiTheme="minorHAnsi" w:eastAsia="Times New Roman" w:hAnsiTheme="minorHAnsi" w:cs="Segoe UI"/>
          <w:color w:val="auto"/>
          <w:sz w:val="24"/>
          <w:szCs w:val="24"/>
          <w:lang w:val="en-GB" w:eastAsia="en-GB"/>
        </w:rPr>
        <w:t xml:space="preserve">cial Rights on these countries, </w:t>
      </w:r>
      <w:r w:rsidRPr="00525348">
        <w:rPr>
          <w:rFonts w:asciiTheme="minorHAnsi" w:eastAsia="Times New Roman" w:hAnsiTheme="minorHAnsi" w:cs="Segoe UI"/>
          <w:color w:val="auto"/>
          <w:sz w:val="24"/>
          <w:szCs w:val="24"/>
          <w:lang w:val="en-GB" w:eastAsia="en-GB"/>
        </w:rPr>
        <w:t>which monitor whether the country’s behaviour is in</w:t>
      </w:r>
      <w:r w:rsidR="005F2040" w:rsidRPr="00525348">
        <w:rPr>
          <w:rFonts w:asciiTheme="minorHAnsi" w:eastAsia="Times New Roman" w:hAnsiTheme="minorHAnsi" w:cs="Segoe UI"/>
          <w:color w:val="auto"/>
          <w:sz w:val="24"/>
          <w:szCs w:val="24"/>
          <w:lang w:val="en-GB" w:eastAsia="en-GB"/>
        </w:rPr>
        <w:t xml:space="preserve"> compliance with the provisions</w:t>
      </w:r>
      <w:r w:rsidRPr="00525348">
        <w:rPr>
          <w:rFonts w:asciiTheme="minorHAnsi" w:eastAsia="Times New Roman" w:hAnsiTheme="minorHAnsi" w:cs="Segoe UI"/>
          <w:color w:val="auto"/>
          <w:sz w:val="24"/>
          <w:szCs w:val="24"/>
          <w:lang w:val="en-GB" w:eastAsia="en-GB"/>
        </w:rPr>
        <w:t>.</w:t>
      </w:r>
      <w:r w:rsidR="005F2040" w:rsidRPr="00525348">
        <w:rPr>
          <w:rFonts w:asciiTheme="minorHAnsi" w:eastAsia="Times New Roman" w:hAnsiTheme="minorHAnsi" w:cs="Segoe UI"/>
          <w:color w:val="auto"/>
          <w:sz w:val="24"/>
          <w:szCs w:val="24"/>
          <w:lang w:val="en-GB" w:eastAsia="en-GB"/>
        </w:rPr>
        <w:t xml:space="preserve"> </w:t>
      </w:r>
      <w:r w:rsidR="000059A3" w:rsidRPr="00525348">
        <w:rPr>
          <w:rFonts w:asciiTheme="minorHAnsi" w:eastAsia="Times New Roman" w:hAnsiTheme="minorHAnsi" w:cs="Segoe UI"/>
          <w:color w:val="auto"/>
          <w:sz w:val="24"/>
          <w:szCs w:val="24"/>
          <w:lang w:val="en-GB" w:eastAsia="en-GB"/>
        </w:rPr>
        <w:t xml:space="preserve">The complaint can be against the law </w:t>
      </w:r>
      <w:r w:rsidR="005F2040" w:rsidRPr="00525348">
        <w:rPr>
          <w:rFonts w:asciiTheme="minorHAnsi" w:eastAsia="Times New Roman" w:hAnsiTheme="minorHAnsi" w:cs="Segoe UI"/>
          <w:color w:val="auto"/>
          <w:sz w:val="24"/>
          <w:szCs w:val="24"/>
          <w:lang w:val="en-GB" w:eastAsia="en-GB"/>
        </w:rPr>
        <w:t xml:space="preserve">itself, </w:t>
      </w:r>
      <w:r w:rsidR="000059A3" w:rsidRPr="00525348">
        <w:rPr>
          <w:rFonts w:asciiTheme="minorHAnsi" w:eastAsia="Times New Roman" w:hAnsiTheme="minorHAnsi" w:cs="Segoe UI"/>
          <w:color w:val="auto"/>
          <w:sz w:val="24"/>
          <w:szCs w:val="24"/>
          <w:lang w:val="en-GB" w:eastAsia="en-GB"/>
        </w:rPr>
        <w:t xml:space="preserve">or how it is enforced (or not) in practice. </w:t>
      </w:r>
      <w:r w:rsidR="005F43A1" w:rsidRPr="00525348">
        <w:rPr>
          <w:rFonts w:asciiTheme="minorHAnsi" w:eastAsia="Times New Roman" w:hAnsiTheme="minorHAnsi" w:cs="Segoe UI"/>
          <w:color w:val="auto"/>
          <w:sz w:val="24"/>
          <w:szCs w:val="24"/>
          <w:lang w:val="en-GB" w:eastAsia="en-GB"/>
        </w:rPr>
        <w:t>For example, in the case of the European Youth Forum’s complaint about unpaid internships, it was important to determine whether national laws allowed for them to happen, or did not appropriately regulate them, or whether the law forbade them, but they existed in practice.</w:t>
      </w:r>
      <w:r w:rsidR="003332F7" w:rsidRPr="00525348">
        <w:rPr>
          <w:rFonts w:asciiTheme="minorHAnsi" w:eastAsia="Times New Roman" w:hAnsiTheme="minorHAnsi" w:cs="Segoe UI"/>
          <w:color w:val="212121"/>
          <w:lang w:val="en-GB" w:eastAsia="en-GB"/>
        </w:rPr>
        <w:t xml:space="preserve"> </w:t>
      </w:r>
      <w:r w:rsidR="003332F7" w:rsidRPr="00525348">
        <w:rPr>
          <w:rFonts w:asciiTheme="minorHAnsi" w:eastAsia="Times New Roman" w:hAnsiTheme="minorHAnsi" w:cs="Segoe UI"/>
          <w:color w:val="auto"/>
          <w:sz w:val="24"/>
          <w:szCs w:val="24"/>
          <w:lang w:val="en-GB" w:eastAsia="en-GB"/>
        </w:rPr>
        <w:t>The ETUC reinforces that the case law of the ECSR and pending violations of the articles concerned by the country are the starting point.</w:t>
      </w:r>
      <w:r w:rsidR="00A00154" w:rsidRPr="00525348">
        <w:rPr>
          <w:rFonts w:asciiTheme="minorHAnsi" w:eastAsia="Times New Roman" w:hAnsiTheme="minorHAnsi" w:cs="Segoe UI"/>
          <w:color w:val="auto"/>
          <w:sz w:val="24"/>
          <w:szCs w:val="24"/>
          <w:lang w:val="en-GB" w:eastAsia="en-GB"/>
        </w:rPr>
        <w:t xml:space="preserve"> In 2008, the European Trade Union Institute produced a campaign-orien</w:t>
      </w:r>
      <w:r w:rsidR="00D80343">
        <w:rPr>
          <w:rFonts w:asciiTheme="minorHAnsi" w:eastAsia="Times New Roman" w:hAnsiTheme="minorHAnsi" w:cs="Segoe UI"/>
          <w:color w:val="auto"/>
          <w:sz w:val="24"/>
          <w:szCs w:val="24"/>
          <w:lang w:val="en-GB" w:eastAsia="en-GB"/>
        </w:rPr>
        <w:t xml:space="preserve">ted, practical tool, </w:t>
      </w:r>
      <w:r w:rsidR="00A00154" w:rsidRPr="00525348">
        <w:rPr>
          <w:rFonts w:asciiTheme="minorHAnsi" w:eastAsia="Times New Roman" w:hAnsiTheme="minorHAnsi" w:cs="Segoe UI"/>
          <w:color w:val="auto"/>
          <w:sz w:val="24"/>
          <w:szCs w:val="24"/>
          <w:lang w:val="en-GB" w:eastAsia="en-GB"/>
        </w:rPr>
        <w:t xml:space="preserve">entitled </w:t>
      </w:r>
      <w:r w:rsidR="00A00154" w:rsidRPr="00D80343">
        <w:rPr>
          <w:rFonts w:asciiTheme="minorHAnsi" w:eastAsia="Times New Roman" w:hAnsiTheme="minorHAnsi" w:cs="Segoe UI"/>
          <w:i/>
          <w:color w:val="auto"/>
          <w:sz w:val="24"/>
          <w:szCs w:val="24"/>
          <w:lang w:val="en-GB" w:eastAsia="en-GB"/>
        </w:rPr>
        <w:t>Better defending and promoting trade union rights in the public sector</w:t>
      </w:r>
      <w:r w:rsidR="00D80343">
        <w:rPr>
          <w:rFonts w:asciiTheme="minorHAnsi" w:eastAsia="Times New Roman" w:hAnsiTheme="minorHAnsi" w:cs="Segoe UI"/>
          <w:color w:val="auto"/>
          <w:sz w:val="24"/>
          <w:szCs w:val="24"/>
          <w:lang w:val="en-GB" w:eastAsia="en-GB"/>
        </w:rPr>
        <w:t>, which</w:t>
      </w:r>
      <w:r w:rsidR="00A00154" w:rsidRPr="00525348">
        <w:rPr>
          <w:rFonts w:asciiTheme="minorHAnsi" w:eastAsia="Times New Roman" w:hAnsiTheme="minorHAnsi" w:cs="Segoe UI"/>
          <w:color w:val="auto"/>
          <w:sz w:val="24"/>
          <w:szCs w:val="24"/>
          <w:lang w:val="en-GB" w:eastAsia="en-GB"/>
        </w:rPr>
        <w:t xml:space="preserve"> maps all possible litigation proceedings, including collective complaints. While part 1 includes some informal guidelines the ETUC applies in deciding whether or not to in a collective complaints, part 2 provides an analysis of the then standing violations on trade union rights</w:t>
      </w:r>
      <w:r w:rsidR="00D80343">
        <w:rPr>
          <w:rFonts w:asciiTheme="minorHAnsi" w:eastAsia="Times New Roman" w:hAnsiTheme="minorHAnsi" w:cs="Segoe UI"/>
          <w:color w:val="auto"/>
          <w:sz w:val="24"/>
          <w:szCs w:val="24"/>
          <w:lang w:val="en-GB" w:eastAsia="en-GB"/>
        </w:rPr>
        <w:t>,</w:t>
      </w:r>
      <w:r w:rsidR="00A00154" w:rsidRPr="00525348">
        <w:rPr>
          <w:rFonts w:asciiTheme="minorHAnsi" w:eastAsia="Times New Roman" w:hAnsiTheme="minorHAnsi" w:cs="Segoe UI"/>
          <w:color w:val="auto"/>
          <w:sz w:val="24"/>
          <w:szCs w:val="24"/>
          <w:lang w:val="en-GB" w:eastAsia="en-GB"/>
        </w:rPr>
        <w:t xml:space="preserve"> as identified by ILO and </w:t>
      </w:r>
      <w:proofErr w:type="spellStart"/>
      <w:r w:rsidR="00A00154" w:rsidRPr="00525348">
        <w:rPr>
          <w:rFonts w:asciiTheme="minorHAnsi" w:eastAsia="Times New Roman" w:hAnsiTheme="minorHAnsi" w:cs="Segoe UI"/>
          <w:color w:val="auto"/>
          <w:sz w:val="24"/>
          <w:szCs w:val="24"/>
          <w:lang w:val="en-GB" w:eastAsia="en-GB"/>
        </w:rPr>
        <w:t>CoE</w:t>
      </w:r>
      <w:proofErr w:type="spellEnd"/>
      <w:r w:rsidR="00D80343">
        <w:rPr>
          <w:rFonts w:asciiTheme="minorHAnsi" w:eastAsia="Times New Roman" w:hAnsiTheme="minorHAnsi" w:cs="Segoe UI"/>
          <w:color w:val="auto"/>
          <w:sz w:val="24"/>
          <w:szCs w:val="24"/>
          <w:lang w:val="en-GB" w:eastAsia="en-GB"/>
        </w:rPr>
        <w:t>,</w:t>
      </w:r>
      <w:r w:rsidR="00A00154" w:rsidRPr="00525348">
        <w:rPr>
          <w:rFonts w:asciiTheme="minorHAnsi" w:eastAsia="Times New Roman" w:hAnsiTheme="minorHAnsi" w:cs="Segoe UI"/>
          <w:color w:val="auto"/>
          <w:sz w:val="24"/>
          <w:szCs w:val="24"/>
          <w:lang w:val="en-GB" w:eastAsia="en-GB"/>
        </w:rPr>
        <w:t xml:space="preserve"> per country. The document can be consulted in its entirety here: </w:t>
      </w:r>
      <w:hyperlink r:id="rId61" w:history="1">
        <w:r w:rsidR="00A00154" w:rsidRPr="00525348">
          <w:rPr>
            <w:rStyle w:val="Hyperlink"/>
            <w:rFonts w:asciiTheme="minorHAnsi" w:eastAsia="Times New Roman" w:hAnsiTheme="minorHAnsi" w:cs="Segoe UI"/>
            <w:sz w:val="24"/>
            <w:szCs w:val="24"/>
            <w:lang w:val="en-GB" w:eastAsia="en-GB"/>
          </w:rPr>
          <w:t>http://www.etui.org/Publications2/Reports/Better-defending-and-promoting-trade-union-rights-in-the-public-sector2</w:t>
        </w:r>
      </w:hyperlink>
      <w:r w:rsidR="00A00154" w:rsidRPr="00525348">
        <w:rPr>
          <w:rFonts w:asciiTheme="minorHAnsi" w:eastAsia="Times New Roman" w:hAnsiTheme="minorHAnsi" w:cs="Segoe UI"/>
          <w:color w:val="auto"/>
          <w:sz w:val="24"/>
          <w:szCs w:val="24"/>
          <w:lang w:val="en-GB" w:eastAsia="en-GB"/>
        </w:rPr>
        <w:t xml:space="preserve"> </w:t>
      </w:r>
    </w:p>
    <w:p w14:paraId="264EFBA2" w14:textId="49931894" w:rsidR="003332F7" w:rsidRDefault="003332F7"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5B1AB8F5" w14:textId="227EE05E" w:rsidR="005F43A1" w:rsidRPr="00525348" w:rsidRDefault="005F43A1" w:rsidP="00E2642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cs="Segoe UI"/>
          <w:b/>
          <w:color w:val="auto"/>
          <w:sz w:val="24"/>
          <w:szCs w:val="24"/>
          <w:lang w:val="en-GB" w:eastAsia="en-GB"/>
        </w:rPr>
      </w:pPr>
      <w:r w:rsidRPr="00525348">
        <w:rPr>
          <w:rFonts w:asciiTheme="minorHAnsi" w:eastAsia="Times New Roman" w:hAnsiTheme="minorHAnsi" w:cs="Segoe UI"/>
          <w:b/>
          <w:color w:val="auto"/>
          <w:sz w:val="24"/>
          <w:szCs w:val="24"/>
          <w:lang w:val="en-GB" w:eastAsia="en-GB"/>
        </w:rPr>
        <w:t>European Youth Forum: Promoting youth rights through the Council of Europe</w:t>
      </w:r>
    </w:p>
    <w:p w14:paraId="521AA99C" w14:textId="77777777" w:rsidR="005F43A1" w:rsidRPr="00525348" w:rsidRDefault="005F43A1" w:rsidP="00E2642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cs="Segoe UI"/>
          <w:color w:val="auto"/>
          <w:sz w:val="24"/>
          <w:szCs w:val="24"/>
          <w:lang w:val="en-GB" w:eastAsia="en-GB"/>
        </w:rPr>
      </w:pPr>
    </w:p>
    <w:p w14:paraId="2B3672A9" w14:textId="77777777" w:rsidR="005F43A1" w:rsidRPr="00525348" w:rsidRDefault="005F43A1" w:rsidP="00E2642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cs="Segoe UI"/>
          <w:color w:val="auto"/>
          <w:sz w:val="24"/>
          <w:szCs w:val="24"/>
          <w:lang w:val="en-GB" w:eastAsia="en-GB"/>
        </w:rPr>
      </w:pPr>
      <w:r w:rsidRPr="00525348">
        <w:rPr>
          <w:rFonts w:asciiTheme="minorHAnsi" w:eastAsia="Times New Roman" w:hAnsiTheme="minorHAnsi" w:cs="Segoe UI"/>
          <w:color w:val="auto"/>
          <w:sz w:val="24"/>
          <w:szCs w:val="24"/>
          <w:lang w:val="en-GB" w:eastAsia="en-GB"/>
        </w:rPr>
        <w:t>Identify the following:</w:t>
      </w:r>
    </w:p>
    <w:p w14:paraId="62D98732" w14:textId="7F58E813" w:rsidR="005F43A1" w:rsidRPr="00525348" w:rsidRDefault="005F43A1" w:rsidP="00E26426">
      <w:pPr>
        <w:pStyle w:val="ListParagraph"/>
        <w:numPr>
          <w:ilvl w:val="0"/>
          <w:numId w:val="2"/>
        </w:num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firstLine="0"/>
        <w:jc w:val="both"/>
        <w:rPr>
          <w:rFonts w:eastAsia="Times New Roman" w:cs="Segoe UI"/>
          <w:sz w:val="24"/>
          <w:szCs w:val="24"/>
          <w:lang w:val="en-GB" w:eastAsia="en-GB"/>
        </w:rPr>
      </w:pPr>
      <w:r w:rsidRPr="00525348">
        <w:rPr>
          <w:rFonts w:eastAsia="Times New Roman" w:cs="Segoe UI"/>
          <w:sz w:val="24"/>
          <w:szCs w:val="24"/>
          <w:lang w:val="en-GB" w:eastAsia="en-GB"/>
        </w:rPr>
        <w:t>Whether the country has </w:t>
      </w:r>
      <w:hyperlink r:id="rId62" w:tgtFrame="_blank" w:history="1">
        <w:r w:rsidRPr="00525348">
          <w:rPr>
            <w:rFonts w:eastAsia="Times New Roman" w:cs="Segoe UI"/>
            <w:sz w:val="24"/>
            <w:szCs w:val="24"/>
            <w:lang w:val="en-GB" w:eastAsia="en-GB"/>
          </w:rPr>
          <w:t>ratified</w:t>
        </w:r>
      </w:hyperlink>
      <w:r w:rsidRPr="00525348">
        <w:rPr>
          <w:rFonts w:eastAsia="Times New Roman" w:cs="Segoe UI"/>
          <w:sz w:val="24"/>
          <w:szCs w:val="24"/>
          <w:lang w:val="en-GB" w:eastAsia="en-GB"/>
        </w:rPr>
        <w:t> the original or Revised European Social Charter.</w:t>
      </w:r>
    </w:p>
    <w:p w14:paraId="4E248625" w14:textId="05FB08AA" w:rsidR="005F43A1" w:rsidRPr="00525348" w:rsidRDefault="005F43A1" w:rsidP="00E26426">
      <w:pPr>
        <w:pStyle w:val="ListParagraph"/>
        <w:numPr>
          <w:ilvl w:val="0"/>
          <w:numId w:val="2"/>
        </w:num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firstLine="0"/>
        <w:jc w:val="both"/>
        <w:rPr>
          <w:rFonts w:eastAsia="Times New Roman" w:cs="Segoe UI"/>
          <w:sz w:val="24"/>
          <w:szCs w:val="24"/>
          <w:lang w:val="en-GB" w:eastAsia="en-GB"/>
        </w:rPr>
      </w:pPr>
      <w:r w:rsidRPr="00525348">
        <w:rPr>
          <w:rFonts w:eastAsia="Times New Roman" w:cs="Segoe UI"/>
          <w:sz w:val="24"/>
          <w:szCs w:val="24"/>
          <w:lang w:val="en-GB" w:eastAsia="en-GB"/>
        </w:rPr>
        <w:t>Which provisions of the European Social Charter the country has </w:t>
      </w:r>
      <w:hyperlink r:id="rId63" w:anchor="Factsheets" w:tgtFrame="_blank" w:history="1">
        <w:r w:rsidRPr="00525348">
          <w:rPr>
            <w:rFonts w:eastAsia="Times New Roman" w:cs="Segoe UI"/>
            <w:sz w:val="24"/>
            <w:szCs w:val="24"/>
            <w:lang w:val="en-GB" w:eastAsia="en-GB"/>
          </w:rPr>
          <w:t>accepted</w:t>
        </w:r>
      </w:hyperlink>
      <w:r w:rsidRPr="00525348">
        <w:rPr>
          <w:rFonts w:eastAsia="Times New Roman" w:cs="Segoe UI"/>
          <w:sz w:val="24"/>
          <w:szCs w:val="24"/>
          <w:lang w:val="en-GB" w:eastAsia="en-GB"/>
        </w:rPr>
        <w:t>.</w:t>
      </w:r>
    </w:p>
    <w:p w14:paraId="6A3B1261" w14:textId="03E50620" w:rsidR="005F43A1" w:rsidRPr="00525348" w:rsidRDefault="005F43A1" w:rsidP="00E26426">
      <w:pPr>
        <w:pStyle w:val="ListParagraph"/>
        <w:numPr>
          <w:ilvl w:val="0"/>
          <w:numId w:val="2"/>
        </w:num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firstLine="0"/>
        <w:jc w:val="both"/>
        <w:rPr>
          <w:rFonts w:eastAsia="Times New Roman" w:cs="Segoe UI"/>
          <w:sz w:val="24"/>
          <w:szCs w:val="24"/>
          <w:lang w:val="en-GB" w:eastAsia="en-GB"/>
        </w:rPr>
      </w:pPr>
      <w:r w:rsidRPr="00525348">
        <w:rPr>
          <w:rFonts w:eastAsia="Times New Roman" w:cs="Segoe UI"/>
          <w:sz w:val="24"/>
          <w:szCs w:val="24"/>
          <w:lang w:val="en-GB" w:eastAsia="en-GB"/>
        </w:rPr>
        <w:t>Whether the country has accepted the Collective Complaints procedure.</w:t>
      </w:r>
    </w:p>
    <w:p w14:paraId="0C18DF02" w14:textId="4C325876" w:rsidR="005F43A1" w:rsidRPr="00525348" w:rsidRDefault="005F43A1" w:rsidP="00E26426">
      <w:pPr>
        <w:pStyle w:val="ListParagraph"/>
        <w:numPr>
          <w:ilvl w:val="0"/>
          <w:numId w:val="2"/>
        </w:num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firstLine="0"/>
        <w:jc w:val="both"/>
        <w:rPr>
          <w:rFonts w:eastAsia="Times New Roman" w:cs="Segoe UI"/>
          <w:sz w:val="24"/>
          <w:szCs w:val="24"/>
          <w:lang w:val="en-GB" w:eastAsia="en-GB"/>
        </w:rPr>
      </w:pPr>
      <w:r w:rsidRPr="00525348">
        <w:rPr>
          <w:rFonts w:eastAsia="Times New Roman" w:cs="Segoe UI"/>
          <w:sz w:val="24"/>
          <w:szCs w:val="24"/>
          <w:lang w:val="en-GB" w:eastAsia="en-GB"/>
        </w:rPr>
        <w:t>When the country is reporting on the articles that are of interest to your organisation</w:t>
      </w:r>
      <w:r w:rsidR="000E4746">
        <w:rPr>
          <w:rFonts w:eastAsia="Times New Roman" w:cs="Segoe UI"/>
          <w:sz w:val="24"/>
          <w:szCs w:val="24"/>
          <w:lang w:val="en-GB" w:eastAsia="en-GB"/>
        </w:rPr>
        <w:t>.</w:t>
      </w:r>
    </w:p>
    <w:p w14:paraId="190EDE0A" w14:textId="77777777" w:rsidR="005F43A1" w:rsidRPr="00525348" w:rsidRDefault="005F43A1" w:rsidP="00E26426">
      <w:pPr>
        <w:pStyle w:val="ListParagraph"/>
        <w:numPr>
          <w:ilvl w:val="0"/>
          <w:numId w:val="2"/>
        </w:num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firstLine="0"/>
        <w:jc w:val="both"/>
        <w:rPr>
          <w:rFonts w:eastAsia="Times New Roman" w:cs="Segoe UI"/>
          <w:sz w:val="24"/>
          <w:szCs w:val="24"/>
          <w:lang w:val="en-GB" w:eastAsia="en-GB"/>
        </w:rPr>
      </w:pPr>
      <w:r w:rsidRPr="00525348">
        <w:rPr>
          <w:rFonts w:eastAsia="Times New Roman" w:cs="Segoe UI"/>
          <w:sz w:val="24"/>
          <w:szCs w:val="24"/>
          <w:lang w:val="en-GB" w:eastAsia="en-GB"/>
        </w:rPr>
        <w:t>Whether your government is aware of the Committee of Ministers </w:t>
      </w:r>
      <w:hyperlink r:id="rId64" w:tgtFrame="_blank" w:history="1">
        <w:r w:rsidRPr="00525348">
          <w:rPr>
            <w:rFonts w:eastAsia="Times New Roman" w:cs="Segoe UI"/>
            <w:sz w:val="24"/>
            <w:szCs w:val="24"/>
            <w:lang w:val="en-GB" w:eastAsia="en-GB"/>
          </w:rPr>
          <w:t>Recommendation</w:t>
        </w:r>
      </w:hyperlink>
      <w:r w:rsidRPr="00525348">
        <w:rPr>
          <w:rFonts w:eastAsia="Times New Roman" w:cs="Segoe UI"/>
          <w:sz w:val="24"/>
          <w:szCs w:val="24"/>
          <w:lang w:val="en-GB" w:eastAsia="en-GB"/>
        </w:rPr>
        <w:t xml:space="preserve"> on Young People’s Access to Rights, by contacting the relevant Ministry (e.g. Foreign Affairs). </w:t>
      </w:r>
    </w:p>
    <w:p w14:paraId="7ADDE1B7" w14:textId="6A68F38E" w:rsidR="005F43A1" w:rsidRPr="00525348" w:rsidRDefault="005F43A1" w:rsidP="00E26426">
      <w:pPr>
        <w:pStyle w:val="ListParagraph"/>
        <w:numPr>
          <w:ilvl w:val="0"/>
          <w:numId w:val="2"/>
        </w:num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firstLine="0"/>
        <w:jc w:val="both"/>
        <w:rPr>
          <w:rFonts w:eastAsia="Times New Roman" w:cs="Segoe UI"/>
          <w:sz w:val="24"/>
          <w:szCs w:val="24"/>
          <w:lang w:val="en-GB" w:eastAsia="en-GB"/>
        </w:rPr>
      </w:pPr>
      <w:r w:rsidRPr="00525348">
        <w:rPr>
          <w:rFonts w:eastAsia="Times New Roman" w:cs="Segoe UI"/>
          <w:sz w:val="24"/>
          <w:szCs w:val="24"/>
          <w:lang w:val="en-GB" w:eastAsia="en-GB"/>
        </w:rPr>
        <w:t>If so, what is it doing to implement the Recommendation?</w:t>
      </w:r>
    </w:p>
    <w:p w14:paraId="78724053" w14:textId="77777777" w:rsidR="005F43A1" w:rsidRPr="00525348" w:rsidRDefault="005F43A1" w:rsidP="00E26426">
      <w:pPr>
        <w:pStyle w:val="ListParagraph"/>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eastAsia="Times New Roman" w:cs="Segoe UI"/>
          <w:sz w:val="24"/>
          <w:szCs w:val="24"/>
          <w:lang w:val="en-GB" w:eastAsia="en-GB"/>
        </w:rPr>
      </w:pPr>
    </w:p>
    <w:p w14:paraId="375518BB" w14:textId="0945C79E" w:rsidR="005F43A1" w:rsidRPr="00525348" w:rsidRDefault="005F43A1" w:rsidP="00E2642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cs="Segoe UI"/>
          <w:color w:val="auto"/>
          <w:sz w:val="24"/>
          <w:szCs w:val="24"/>
          <w:lang w:eastAsia="en-GB"/>
        </w:rPr>
      </w:pPr>
      <w:r w:rsidRPr="00525348">
        <w:rPr>
          <w:rFonts w:asciiTheme="minorHAnsi" w:eastAsia="Times New Roman" w:hAnsiTheme="minorHAnsi" w:cs="Segoe UI"/>
          <w:color w:val="auto"/>
          <w:sz w:val="24"/>
          <w:szCs w:val="24"/>
          <w:lang w:eastAsia="en-GB"/>
        </w:rPr>
        <w:lastRenderedPageBreak/>
        <w:t xml:space="preserve">See more on </w:t>
      </w:r>
      <w:hyperlink r:id="rId65" w:anchor="action-points-promoting-youth-rights-through-the-council-of-europe-human-rights-system193" w:history="1">
        <w:r w:rsidRPr="00525348">
          <w:rPr>
            <w:rStyle w:val="Hyperlink"/>
            <w:rFonts w:asciiTheme="minorHAnsi" w:eastAsia="Times New Roman" w:hAnsiTheme="minorHAnsi" w:cs="Segoe UI"/>
            <w:sz w:val="24"/>
            <w:szCs w:val="24"/>
            <w:lang w:eastAsia="en-GB"/>
          </w:rPr>
          <w:t>http://www.youthforum.org/youth-rights-info-tool/the-council-of-europe-and-youth-rights/the-council-of-europe-and-youth-rights#action-points-promoting-youth-rights-through-the-council-of-europe-human-rights-system193</w:t>
        </w:r>
      </w:hyperlink>
      <w:r w:rsidRPr="00525348">
        <w:rPr>
          <w:rFonts w:asciiTheme="minorHAnsi" w:eastAsia="Times New Roman" w:hAnsiTheme="minorHAnsi" w:cs="Segoe UI"/>
          <w:color w:val="auto"/>
          <w:sz w:val="24"/>
          <w:szCs w:val="24"/>
          <w:lang w:eastAsia="en-GB"/>
        </w:rPr>
        <w:t xml:space="preserve"> </w:t>
      </w:r>
    </w:p>
    <w:p w14:paraId="2E795106" w14:textId="77777777" w:rsidR="00E3299B" w:rsidRDefault="00E3299B" w:rsidP="003733C9">
      <w:pPr>
        <w:widowControl/>
        <w:shd w:val="clear" w:color="auto" w:fill="FFFFFF"/>
        <w:spacing w:after="0" w:line="240" w:lineRule="auto"/>
        <w:ind w:right="237"/>
        <w:jc w:val="both"/>
        <w:rPr>
          <w:rFonts w:asciiTheme="minorHAnsi" w:eastAsia="Times New Roman" w:hAnsiTheme="minorHAnsi" w:cs="Segoe UI"/>
          <w:color w:val="auto"/>
          <w:sz w:val="24"/>
          <w:szCs w:val="24"/>
          <w:lang w:val="en-GB" w:eastAsia="en-GB"/>
        </w:rPr>
      </w:pPr>
    </w:p>
    <w:p w14:paraId="01027E79" w14:textId="77777777" w:rsidR="00E3299B" w:rsidRPr="00525348" w:rsidRDefault="00E3299B" w:rsidP="00E26426">
      <w:pPr>
        <w:widowControl/>
        <w:shd w:val="clear" w:color="auto" w:fill="FFFFFF"/>
        <w:spacing w:after="0" w:line="240" w:lineRule="auto"/>
        <w:ind w:left="284" w:right="237"/>
        <w:jc w:val="both"/>
        <w:rPr>
          <w:rFonts w:asciiTheme="minorHAnsi" w:eastAsia="Times New Roman" w:hAnsiTheme="minorHAnsi" w:cs="Segoe UI"/>
          <w:color w:val="auto"/>
          <w:sz w:val="24"/>
          <w:szCs w:val="24"/>
          <w:lang w:val="en-GB" w:eastAsia="en-GB"/>
        </w:rPr>
      </w:pPr>
    </w:p>
    <w:p w14:paraId="1925254B" w14:textId="407E6912" w:rsidR="00627391" w:rsidRPr="00525348" w:rsidRDefault="00627391" w:rsidP="00E2642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cs="Segoe UI"/>
          <w:b/>
          <w:color w:val="auto"/>
          <w:sz w:val="24"/>
          <w:szCs w:val="24"/>
          <w:lang w:val="en-GB" w:eastAsia="en-GB"/>
        </w:rPr>
      </w:pPr>
      <w:r w:rsidRPr="00525348">
        <w:rPr>
          <w:rFonts w:asciiTheme="minorHAnsi" w:eastAsia="Times New Roman" w:hAnsiTheme="minorHAnsi" w:cs="Segoe UI"/>
          <w:b/>
          <w:color w:val="auto"/>
          <w:sz w:val="24"/>
          <w:szCs w:val="24"/>
          <w:lang w:val="en-GB" w:eastAsia="en-GB"/>
        </w:rPr>
        <w:t>FEANTSA: Is there a case?</w:t>
      </w:r>
    </w:p>
    <w:p w14:paraId="417A60B2" w14:textId="11BFC824" w:rsidR="00627391" w:rsidRPr="00525348" w:rsidRDefault="00627391" w:rsidP="00E2642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cs="Segoe UI"/>
          <w:color w:val="auto"/>
          <w:sz w:val="24"/>
          <w:szCs w:val="24"/>
          <w:lang w:val="en-GB" w:eastAsia="en-GB"/>
        </w:rPr>
      </w:pPr>
      <w:r w:rsidRPr="00525348">
        <w:rPr>
          <w:rFonts w:asciiTheme="minorHAnsi" w:eastAsia="Times New Roman" w:hAnsiTheme="minorHAnsi" w:cs="Segoe UI"/>
          <w:color w:val="auto"/>
          <w:sz w:val="24"/>
          <w:szCs w:val="24"/>
          <w:lang w:val="en-GB" w:eastAsia="en-GB"/>
        </w:rPr>
        <w:t xml:space="preserve">What is needed: </w:t>
      </w:r>
    </w:p>
    <w:p w14:paraId="0F554186" w14:textId="77777777" w:rsidR="00627391" w:rsidRPr="00525348" w:rsidRDefault="00627391" w:rsidP="00E26426">
      <w:pPr>
        <w:widowControl/>
        <w:numPr>
          <w:ilvl w:val="0"/>
          <w:numId w:val="31"/>
        </w:numPr>
        <w:pBdr>
          <w:top w:val="single" w:sz="24" w:space="1" w:color="00B0F0"/>
          <w:left w:val="single" w:sz="24" w:space="4" w:color="00B0F0"/>
          <w:bottom w:val="single" w:sz="24" w:space="1" w:color="00B0F0"/>
          <w:right w:val="single" w:sz="24" w:space="4" w:color="00B0F0"/>
        </w:pBdr>
        <w:shd w:val="clear" w:color="auto" w:fill="BDD6EE" w:themeFill="accent5" w:themeFillTint="66"/>
        <w:tabs>
          <w:tab w:val="clear" w:pos="720"/>
          <w:tab w:val="num" w:pos="567"/>
        </w:tabs>
        <w:spacing w:after="0" w:line="240" w:lineRule="auto"/>
        <w:ind w:left="284" w:right="237" w:firstLine="0"/>
        <w:jc w:val="both"/>
        <w:rPr>
          <w:rFonts w:asciiTheme="minorHAnsi" w:eastAsia="Times New Roman" w:hAnsiTheme="minorHAnsi" w:cs="Segoe UI"/>
          <w:color w:val="auto"/>
          <w:sz w:val="24"/>
          <w:szCs w:val="24"/>
          <w:lang w:val="en-GB" w:eastAsia="en-GB"/>
        </w:rPr>
      </w:pPr>
      <w:r w:rsidRPr="00525348">
        <w:rPr>
          <w:rFonts w:asciiTheme="minorHAnsi" w:eastAsia="Times New Roman" w:hAnsiTheme="minorHAnsi" w:cs="Segoe UI"/>
          <w:color w:val="auto"/>
          <w:sz w:val="24"/>
          <w:szCs w:val="24"/>
          <w:lang w:val="en-GB" w:eastAsia="en-GB"/>
        </w:rPr>
        <w:t xml:space="preserve">Good knowledge of the national and local context  </w:t>
      </w:r>
    </w:p>
    <w:p w14:paraId="08376651" w14:textId="091DD250" w:rsidR="00627391" w:rsidRPr="00525348" w:rsidRDefault="00627391" w:rsidP="00E26426">
      <w:pPr>
        <w:widowControl/>
        <w:numPr>
          <w:ilvl w:val="0"/>
          <w:numId w:val="31"/>
        </w:numPr>
        <w:pBdr>
          <w:top w:val="single" w:sz="24" w:space="1" w:color="00B0F0"/>
          <w:left w:val="single" w:sz="24" w:space="4" w:color="00B0F0"/>
          <w:bottom w:val="single" w:sz="24" w:space="1" w:color="00B0F0"/>
          <w:right w:val="single" w:sz="24" w:space="4" w:color="00B0F0"/>
        </w:pBdr>
        <w:shd w:val="clear" w:color="auto" w:fill="BDD6EE" w:themeFill="accent5" w:themeFillTint="66"/>
        <w:tabs>
          <w:tab w:val="clear" w:pos="720"/>
          <w:tab w:val="num" w:pos="567"/>
        </w:tabs>
        <w:spacing w:after="0" w:line="240" w:lineRule="auto"/>
        <w:ind w:left="284" w:right="237" w:firstLine="0"/>
        <w:jc w:val="both"/>
        <w:rPr>
          <w:rFonts w:asciiTheme="minorHAnsi" w:eastAsia="Times New Roman" w:hAnsiTheme="minorHAnsi" w:cs="Segoe UI"/>
          <w:color w:val="auto"/>
          <w:sz w:val="24"/>
          <w:szCs w:val="24"/>
          <w:lang w:val="en-GB" w:eastAsia="en-GB"/>
        </w:rPr>
      </w:pPr>
      <w:r w:rsidRPr="00525348">
        <w:rPr>
          <w:rFonts w:asciiTheme="minorHAnsi" w:eastAsia="Times New Roman" w:hAnsiTheme="minorHAnsi" w:cs="Segoe UI"/>
          <w:color w:val="auto"/>
          <w:sz w:val="24"/>
          <w:szCs w:val="24"/>
          <w:lang w:val="en-GB" w:eastAsia="en-GB"/>
        </w:rPr>
        <w:t>Collect information on the issues: statistics that evidence violations, pressing issues present in the media</w:t>
      </w:r>
    </w:p>
    <w:p w14:paraId="505CF276" w14:textId="6445D8B1" w:rsidR="00627391" w:rsidRPr="00525348" w:rsidRDefault="00627391" w:rsidP="00E26426">
      <w:pPr>
        <w:widowControl/>
        <w:numPr>
          <w:ilvl w:val="0"/>
          <w:numId w:val="31"/>
        </w:numPr>
        <w:pBdr>
          <w:top w:val="single" w:sz="24" w:space="1" w:color="00B0F0"/>
          <w:left w:val="single" w:sz="24" w:space="4" w:color="00B0F0"/>
          <w:bottom w:val="single" w:sz="24" w:space="1" w:color="00B0F0"/>
          <w:right w:val="single" w:sz="24" w:space="4" w:color="00B0F0"/>
        </w:pBdr>
        <w:shd w:val="clear" w:color="auto" w:fill="BDD6EE" w:themeFill="accent5" w:themeFillTint="66"/>
        <w:tabs>
          <w:tab w:val="clear" w:pos="720"/>
          <w:tab w:val="num" w:pos="567"/>
        </w:tabs>
        <w:spacing w:after="0" w:line="240" w:lineRule="auto"/>
        <w:ind w:left="284" w:right="237" w:firstLine="0"/>
        <w:jc w:val="both"/>
        <w:rPr>
          <w:rFonts w:asciiTheme="minorHAnsi" w:eastAsia="Times New Roman" w:hAnsiTheme="minorHAnsi" w:cs="Segoe UI"/>
          <w:color w:val="auto"/>
          <w:sz w:val="24"/>
          <w:szCs w:val="24"/>
          <w:lang w:val="en-GB" w:eastAsia="en-GB"/>
        </w:rPr>
      </w:pPr>
      <w:r w:rsidRPr="00525348">
        <w:rPr>
          <w:rFonts w:asciiTheme="minorHAnsi" w:eastAsia="Times New Roman" w:hAnsiTheme="minorHAnsi" w:cs="Segoe UI"/>
          <w:color w:val="auto"/>
          <w:sz w:val="24"/>
          <w:szCs w:val="24"/>
          <w:lang w:val="en-GB" w:eastAsia="en-GB"/>
        </w:rPr>
        <w:t>Assess compatibility with revised European Social Charter, to establish what rights are violated</w:t>
      </w:r>
    </w:p>
    <w:p w14:paraId="5F4A4D25" w14:textId="0738DED9" w:rsidR="00627391" w:rsidRPr="00525348" w:rsidRDefault="00627391" w:rsidP="00E26426">
      <w:pPr>
        <w:widowControl/>
        <w:numPr>
          <w:ilvl w:val="0"/>
          <w:numId w:val="31"/>
        </w:numPr>
        <w:pBdr>
          <w:top w:val="single" w:sz="24" w:space="1" w:color="00B0F0"/>
          <w:left w:val="single" w:sz="24" w:space="4" w:color="00B0F0"/>
          <w:bottom w:val="single" w:sz="24" w:space="1" w:color="00B0F0"/>
          <w:right w:val="single" w:sz="24" w:space="4" w:color="00B0F0"/>
        </w:pBdr>
        <w:shd w:val="clear" w:color="auto" w:fill="BDD6EE" w:themeFill="accent5" w:themeFillTint="66"/>
        <w:tabs>
          <w:tab w:val="clear" w:pos="720"/>
          <w:tab w:val="num" w:pos="567"/>
        </w:tabs>
        <w:spacing w:after="0" w:line="240" w:lineRule="auto"/>
        <w:ind w:left="284" w:right="237" w:firstLine="0"/>
        <w:jc w:val="both"/>
        <w:rPr>
          <w:rFonts w:asciiTheme="minorHAnsi" w:eastAsia="Times New Roman" w:hAnsiTheme="minorHAnsi" w:cs="Segoe UI"/>
          <w:color w:val="auto"/>
          <w:sz w:val="24"/>
          <w:szCs w:val="24"/>
          <w:lang w:val="en-GB" w:eastAsia="en-GB"/>
        </w:rPr>
      </w:pPr>
      <w:r w:rsidRPr="00525348">
        <w:rPr>
          <w:rFonts w:asciiTheme="minorHAnsi" w:eastAsia="Times New Roman" w:hAnsiTheme="minorHAnsi" w:cs="Segoe UI"/>
          <w:color w:val="auto"/>
          <w:sz w:val="24"/>
          <w:szCs w:val="24"/>
          <w:lang w:val="en-GB" w:eastAsia="en-GB"/>
        </w:rPr>
        <w:t>Link together coherently evidence from the ground with existing laws and policies and provisions of the Charter adopted by the country in question</w:t>
      </w:r>
      <w:r w:rsidR="00552EB9">
        <w:rPr>
          <w:rFonts w:asciiTheme="minorHAnsi" w:eastAsia="Times New Roman" w:hAnsiTheme="minorHAnsi" w:cs="Segoe UI"/>
          <w:color w:val="auto"/>
          <w:sz w:val="24"/>
          <w:szCs w:val="24"/>
          <w:lang w:val="en-GB" w:eastAsia="en-GB"/>
        </w:rPr>
        <w:t>.</w:t>
      </w:r>
    </w:p>
    <w:p w14:paraId="4114677E" w14:textId="39F1DBE9" w:rsidR="00627391" w:rsidRDefault="00627391"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0E8E3D88" w14:textId="77777777" w:rsidR="00D3266D" w:rsidRPr="00525348" w:rsidRDefault="00D3266D"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3FE4C4FE" w14:textId="202FBFD7" w:rsidR="005F2040" w:rsidRPr="00525348" w:rsidRDefault="005F2040" w:rsidP="00D3266D">
      <w:pPr>
        <w:pStyle w:val="Heading3"/>
        <w:rPr>
          <w:lang w:val="en-GB" w:eastAsia="en-GB"/>
        </w:rPr>
      </w:pPr>
      <w:r w:rsidRPr="00525348">
        <w:rPr>
          <w:lang w:val="en-GB" w:eastAsia="en-GB"/>
        </w:rPr>
        <w:t xml:space="preserve">What legal expertise is needed? </w:t>
      </w:r>
    </w:p>
    <w:p w14:paraId="2D778E7C" w14:textId="77777777" w:rsidR="005F2040" w:rsidRPr="00525348" w:rsidRDefault="005F2040"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1836DE55" w14:textId="5A0A6814" w:rsidR="005F2040" w:rsidRPr="00525348" w:rsidRDefault="005F2040"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r w:rsidRPr="00525348">
        <w:rPr>
          <w:rFonts w:asciiTheme="minorHAnsi" w:eastAsia="Times New Roman" w:hAnsiTheme="minorHAnsi" w:cs="Segoe UI"/>
          <w:color w:val="auto"/>
          <w:sz w:val="24"/>
          <w:szCs w:val="24"/>
          <w:lang w:val="en-GB" w:eastAsia="en-GB"/>
        </w:rPr>
        <w:t xml:space="preserve">This is essentially legal work, so intimate knowledge of the legal provisions in the country and domain concerned are required. </w:t>
      </w:r>
      <w:r w:rsidR="00A84A2D" w:rsidRPr="00525348">
        <w:rPr>
          <w:rFonts w:asciiTheme="minorHAnsi" w:eastAsia="Times New Roman" w:hAnsiTheme="minorHAnsi" w:cs="Segoe UI"/>
          <w:color w:val="auto"/>
          <w:sz w:val="24"/>
          <w:szCs w:val="24"/>
          <w:lang w:val="en-GB" w:eastAsia="en-GB"/>
        </w:rPr>
        <w:t xml:space="preserve">Legal support is needed not only for lodging the complaint, but also to respond to comments from the prosecuted States. </w:t>
      </w:r>
      <w:r w:rsidR="00CE6D61" w:rsidRPr="00525348">
        <w:rPr>
          <w:rFonts w:asciiTheme="minorHAnsi" w:eastAsia="Times New Roman" w:hAnsiTheme="minorHAnsi" w:cs="Segoe UI"/>
          <w:color w:val="auto"/>
          <w:sz w:val="24"/>
          <w:szCs w:val="24"/>
          <w:lang w:val="en-GB" w:eastAsia="en-GB"/>
        </w:rPr>
        <w:t>Adequate legal sup</w:t>
      </w:r>
      <w:r w:rsidR="00CB12D9">
        <w:rPr>
          <w:rFonts w:asciiTheme="minorHAnsi" w:eastAsia="Times New Roman" w:hAnsiTheme="minorHAnsi" w:cs="Segoe UI"/>
          <w:color w:val="auto"/>
          <w:sz w:val="24"/>
          <w:szCs w:val="24"/>
          <w:lang w:val="en-GB" w:eastAsia="en-GB"/>
        </w:rPr>
        <w:t xml:space="preserve">port and capacity are paramount – or, as ETUC states, at least someone with knowledge of procedures and case-law (non-conformity). </w:t>
      </w:r>
      <w:r w:rsidR="00A84A2D" w:rsidRPr="00525348">
        <w:rPr>
          <w:rFonts w:asciiTheme="minorHAnsi" w:eastAsia="Times New Roman" w:hAnsiTheme="minorHAnsi" w:cs="Segoe UI"/>
          <w:color w:val="auto"/>
          <w:sz w:val="24"/>
          <w:szCs w:val="24"/>
          <w:lang w:val="en-GB" w:eastAsia="en-GB"/>
        </w:rPr>
        <w:t xml:space="preserve">According to FEANTSA, one person with sound legal knowledge is needed to put the legal case together and write the complaint. In their case, for instance, the complaint was supported by a lawyer linked to the Tenants’ Association in Slovenia, and by a Barrister expert on migrant rights in the Netherlands. Aside that, </w:t>
      </w:r>
      <w:r w:rsidR="00552EB9">
        <w:rPr>
          <w:rFonts w:asciiTheme="minorHAnsi" w:eastAsia="Times New Roman" w:hAnsiTheme="minorHAnsi" w:cs="Segoe UI"/>
          <w:color w:val="auto"/>
          <w:sz w:val="24"/>
          <w:szCs w:val="24"/>
          <w:lang w:val="en-GB" w:eastAsia="en-GB"/>
        </w:rPr>
        <w:t xml:space="preserve">a </w:t>
      </w:r>
      <w:r w:rsidR="00A84A2D" w:rsidRPr="00525348">
        <w:rPr>
          <w:rFonts w:asciiTheme="minorHAnsi" w:eastAsia="Times New Roman" w:hAnsiTheme="minorHAnsi" w:cs="Segoe UI"/>
          <w:color w:val="auto"/>
          <w:sz w:val="24"/>
          <w:szCs w:val="24"/>
          <w:lang w:val="en-GB" w:eastAsia="en-GB"/>
        </w:rPr>
        <w:t>wider team of experts is needed to review the complaint, improve it, enrich it, and provide support – in FEANTSA’s case, this was the Housing Rights Watch N</w:t>
      </w:r>
      <w:r w:rsidR="00A84A2D">
        <w:rPr>
          <w:rFonts w:asciiTheme="minorHAnsi" w:eastAsia="Times New Roman" w:hAnsiTheme="minorHAnsi" w:cs="Segoe UI"/>
          <w:color w:val="auto"/>
          <w:sz w:val="24"/>
          <w:szCs w:val="24"/>
          <w:lang w:val="en-GB" w:eastAsia="en-GB"/>
        </w:rPr>
        <w:t>etwork of Experts (see box further down</w:t>
      </w:r>
      <w:r w:rsidR="00A84A2D" w:rsidRPr="00525348">
        <w:rPr>
          <w:rFonts w:asciiTheme="minorHAnsi" w:eastAsia="Times New Roman" w:hAnsiTheme="minorHAnsi" w:cs="Segoe UI"/>
          <w:color w:val="auto"/>
          <w:sz w:val="24"/>
          <w:szCs w:val="24"/>
          <w:lang w:val="en-GB" w:eastAsia="en-GB"/>
        </w:rPr>
        <w:t>).</w:t>
      </w:r>
      <w:r w:rsidR="00A84A2D">
        <w:rPr>
          <w:rFonts w:asciiTheme="minorHAnsi" w:eastAsia="Times New Roman" w:hAnsiTheme="minorHAnsi" w:cs="Segoe UI"/>
          <w:color w:val="auto"/>
          <w:sz w:val="24"/>
          <w:szCs w:val="24"/>
          <w:lang w:val="en-GB" w:eastAsia="en-GB"/>
        </w:rPr>
        <w:t xml:space="preserve"> </w:t>
      </w:r>
      <w:r w:rsidR="00CB12D9">
        <w:rPr>
          <w:rFonts w:asciiTheme="minorHAnsi" w:eastAsia="Times New Roman" w:hAnsiTheme="minorHAnsi" w:cs="Segoe UI"/>
          <w:color w:val="auto"/>
          <w:sz w:val="24"/>
          <w:szCs w:val="24"/>
          <w:lang w:val="en-GB" w:eastAsia="en-GB"/>
        </w:rPr>
        <w:t>The ETUC has in-house legal counsel, so can provide legal support to national affiliates.</w:t>
      </w:r>
      <w:r w:rsidR="00CE6D61" w:rsidRPr="00525348">
        <w:rPr>
          <w:rFonts w:asciiTheme="minorHAnsi" w:eastAsia="Times New Roman" w:hAnsiTheme="minorHAnsi" w:cs="Segoe UI"/>
          <w:color w:val="auto"/>
          <w:sz w:val="24"/>
          <w:szCs w:val="24"/>
          <w:lang w:val="en-GB" w:eastAsia="en-GB"/>
        </w:rPr>
        <w:t xml:space="preserve"> </w:t>
      </w:r>
      <w:r w:rsidRPr="00525348">
        <w:rPr>
          <w:rFonts w:asciiTheme="minorHAnsi" w:eastAsia="Times New Roman" w:hAnsiTheme="minorHAnsi" w:cs="Segoe UI"/>
          <w:color w:val="auto"/>
          <w:sz w:val="24"/>
          <w:szCs w:val="24"/>
          <w:lang w:val="en-GB" w:eastAsia="en-GB"/>
        </w:rPr>
        <w:t>As NGO workers don’t always have a legal background or experience with such issues, a solution proposed by the European Youth Forum</w:t>
      </w:r>
      <w:r w:rsidR="00E8380E" w:rsidRPr="00525348">
        <w:rPr>
          <w:rFonts w:asciiTheme="minorHAnsi" w:eastAsia="Times New Roman" w:hAnsiTheme="minorHAnsi" w:cs="Segoe UI"/>
          <w:color w:val="auto"/>
          <w:sz w:val="24"/>
          <w:szCs w:val="24"/>
          <w:lang w:val="en-GB" w:eastAsia="en-GB"/>
        </w:rPr>
        <w:t xml:space="preserve"> and FEANTSA</w:t>
      </w:r>
      <w:r w:rsidRPr="00525348">
        <w:rPr>
          <w:rFonts w:asciiTheme="minorHAnsi" w:eastAsia="Times New Roman" w:hAnsiTheme="minorHAnsi" w:cs="Segoe UI"/>
          <w:color w:val="auto"/>
          <w:sz w:val="24"/>
          <w:szCs w:val="24"/>
          <w:lang w:val="en-GB" w:eastAsia="en-GB"/>
        </w:rPr>
        <w:t xml:space="preserve"> is to work with a pro-bono legal </w:t>
      </w:r>
      <w:r w:rsidR="00E8380E" w:rsidRPr="00525348">
        <w:rPr>
          <w:rFonts w:asciiTheme="minorHAnsi" w:eastAsia="Times New Roman" w:hAnsiTheme="minorHAnsi" w:cs="Segoe UI"/>
          <w:color w:val="auto"/>
          <w:sz w:val="24"/>
          <w:szCs w:val="24"/>
          <w:lang w:val="en-GB" w:eastAsia="en-GB"/>
        </w:rPr>
        <w:t>firm</w:t>
      </w:r>
      <w:r w:rsidRPr="00525348">
        <w:rPr>
          <w:rFonts w:asciiTheme="minorHAnsi" w:eastAsia="Times New Roman" w:hAnsiTheme="minorHAnsi" w:cs="Segoe UI"/>
          <w:color w:val="auto"/>
          <w:sz w:val="24"/>
          <w:szCs w:val="24"/>
          <w:lang w:val="en-GB" w:eastAsia="en-GB"/>
        </w:rPr>
        <w:t xml:space="preserve">, who can offer assistance in drafting the complaint, with input from the organisation and its members. Paying for legal support is another option, but much less explored as fees are prohibitive for NGOs with limited resources. </w:t>
      </w:r>
      <w:r w:rsidR="00A84A2D">
        <w:rPr>
          <w:rFonts w:asciiTheme="minorHAnsi" w:eastAsia="Times New Roman" w:hAnsiTheme="minorHAnsi" w:cs="Segoe UI"/>
          <w:color w:val="auto"/>
          <w:sz w:val="24"/>
          <w:szCs w:val="24"/>
          <w:lang w:val="en-GB" w:eastAsia="en-GB"/>
        </w:rPr>
        <w:t xml:space="preserve">The ETUC informs that requests to the Council of Europe for it to reimburse legal fees have already been submitted in some cases. FEANTSA also points out to the existence of legal clinics, where students, supervised by their Professors, work on specific cases, in order to learn how to apply their theoretical knowledge while maintaining direct contact with practitioners and complainants. </w:t>
      </w:r>
    </w:p>
    <w:p w14:paraId="0C3463DE" w14:textId="2909F19E" w:rsidR="00A84A2D" w:rsidRDefault="00A84A2D"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7D86F2D1" w14:textId="7F26144A" w:rsidR="00D3266D" w:rsidRDefault="00D3266D"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72E5552A" w14:textId="630116E1" w:rsidR="00E3299B" w:rsidRDefault="00E3299B"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3BD7A1DC" w14:textId="5A6952E1" w:rsidR="00E3299B" w:rsidRDefault="00E3299B"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159D7967" w14:textId="55471AF7" w:rsidR="00E3299B" w:rsidRDefault="00E3299B"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23E25890" w14:textId="3D6C5631" w:rsidR="00E3299B" w:rsidRDefault="00E3299B"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00337364" w14:textId="50DE71C8" w:rsidR="00E3299B" w:rsidRDefault="00E3299B"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00BFF72E" w14:textId="5F7A4254" w:rsidR="00E3299B" w:rsidRDefault="00E3299B"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4FDCFB02" w14:textId="2B3C38A6" w:rsidR="000059A3" w:rsidRPr="00525348" w:rsidRDefault="000059A3" w:rsidP="00D3266D">
      <w:pPr>
        <w:pStyle w:val="Heading3"/>
        <w:rPr>
          <w:lang w:val="en-GB" w:eastAsia="en-GB"/>
        </w:rPr>
      </w:pPr>
      <w:r w:rsidRPr="00525348">
        <w:rPr>
          <w:lang w:val="en-GB" w:eastAsia="en-GB"/>
        </w:rPr>
        <w:lastRenderedPageBreak/>
        <w:t xml:space="preserve">What other resources, </w:t>
      </w:r>
      <w:r w:rsidR="005F2040" w:rsidRPr="00525348">
        <w:rPr>
          <w:lang w:val="en-GB" w:eastAsia="en-GB"/>
        </w:rPr>
        <w:t>including staff time</w:t>
      </w:r>
      <w:r w:rsidRPr="00525348">
        <w:rPr>
          <w:lang w:val="en-GB" w:eastAsia="en-GB"/>
        </w:rPr>
        <w:t>, are involved?</w:t>
      </w:r>
    </w:p>
    <w:p w14:paraId="723F63E0" w14:textId="77777777" w:rsidR="005F2040" w:rsidRPr="00525348" w:rsidRDefault="005F2040"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69DDD15C" w14:textId="37A40963" w:rsidR="00B66CAB" w:rsidRDefault="005F2040"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r w:rsidRPr="00525348">
        <w:rPr>
          <w:rFonts w:asciiTheme="minorHAnsi" w:eastAsia="Times New Roman" w:hAnsiTheme="minorHAnsi" w:cs="Segoe UI"/>
          <w:color w:val="auto"/>
          <w:sz w:val="24"/>
          <w:szCs w:val="24"/>
          <w:lang w:val="en-GB" w:eastAsia="en-GB"/>
        </w:rPr>
        <w:t>National members in the country in question need to be prepared to dedicate resources to engage in the process, by collecting evidence at the national level to substantiate the case, and working with legal counsel to put together the complaint. Active involvement of national members is an absolute must</w:t>
      </w:r>
      <w:r w:rsidR="00803D7D" w:rsidRPr="00525348">
        <w:rPr>
          <w:rFonts w:asciiTheme="minorHAnsi" w:eastAsia="Times New Roman" w:hAnsiTheme="minorHAnsi" w:cs="Segoe UI"/>
          <w:color w:val="auto"/>
          <w:sz w:val="24"/>
          <w:szCs w:val="24"/>
          <w:lang w:val="en-GB" w:eastAsia="en-GB"/>
        </w:rPr>
        <w:t>, and FEANTSA also recommends identifying champions at national and local level.</w:t>
      </w:r>
      <w:r w:rsidRPr="00525348">
        <w:rPr>
          <w:rFonts w:asciiTheme="minorHAnsi" w:eastAsia="Times New Roman" w:hAnsiTheme="minorHAnsi" w:cs="Segoe UI"/>
          <w:color w:val="auto"/>
          <w:sz w:val="24"/>
          <w:szCs w:val="24"/>
          <w:lang w:val="en-GB" w:eastAsia="en-GB"/>
        </w:rPr>
        <w:t xml:space="preserve"> At least one staff member at the European level </w:t>
      </w:r>
      <w:r w:rsidR="00CB12D9">
        <w:rPr>
          <w:rFonts w:asciiTheme="minorHAnsi" w:eastAsia="Times New Roman" w:hAnsiTheme="minorHAnsi" w:cs="Segoe UI"/>
          <w:color w:val="auto"/>
          <w:sz w:val="24"/>
          <w:szCs w:val="24"/>
          <w:lang w:val="en-GB" w:eastAsia="en-GB"/>
        </w:rPr>
        <w:t xml:space="preserve">(often two) </w:t>
      </w:r>
      <w:r w:rsidRPr="00525348">
        <w:rPr>
          <w:rFonts w:asciiTheme="minorHAnsi" w:eastAsia="Times New Roman" w:hAnsiTheme="minorHAnsi" w:cs="Segoe UI"/>
          <w:color w:val="auto"/>
          <w:sz w:val="24"/>
          <w:szCs w:val="24"/>
          <w:lang w:val="en-GB" w:eastAsia="en-GB"/>
        </w:rPr>
        <w:t xml:space="preserve">will need to provide support for the proceedings, with different levels </w:t>
      </w:r>
      <w:r w:rsidR="00CB12D9">
        <w:rPr>
          <w:rFonts w:asciiTheme="minorHAnsi" w:eastAsia="Times New Roman" w:hAnsiTheme="minorHAnsi" w:cs="Segoe UI"/>
          <w:color w:val="auto"/>
          <w:sz w:val="24"/>
          <w:szCs w:val="24"/>
          <w:lang w:val="en-GB" w:eastAsia="en-GB"/>
        </w:rPr>
        <w:t>of engagement – sometimes 10-25</w:t>
      </w:r>
      <w:r w:rsidRPr="00525348">
        <w:rPr>
          <w:rFonts w:asciiTheme="minorHAnsi" w:eastAsia="Times New Roman" w:hAnsiTheme="minorHAnsi" w:cs="Segoe UI"/>
          <w:color w:val="auto"/>
          <w:sz w:val="24"/>
          <w:szCs w:val="24"/>
          <w:lang w:val="en-GB" w:eastAsia="en-GB"/>
        </w:rPr>
        <w:t>% of their time, according to the European Trade Union Confederation, sometimes much more, when key moments occur. A hearing may take place in Strasbourg. The entire process requires about 18 months on average.</w:t>
      </w:r>
      <w:r w:rsidR="00627391" w:rsidRPr="00525348">
        <w:rPr>
          <w:rFonts w:asciiTheme="minorHAnsi" w:eastAsia="Times New Roman" w:hAnsiTheme="minorHAnsi" w:cs="Segoe UI"/>
          <w:color w:val="auto"/>
          <w:sz w:val="24"/>
          <w:szCs w:val="24"/>
          <w:lang w:val="en-GB" w:eastAsia="en-GB"/>
        </w:rPr>
        <w:t xml:space="preserve"> </w:t>
      </w:r>
      <w:r w:rsidR="00803D7D" w:rsidRPr="00525348">
        <w:rPr>
          <w:rFonts w:asciiTheme="minorHAnsi" w:eastAsia="Times New Roman" w:hAnsiTheme="minorHAnsi" w:cs="Segoe UI"/>
          <w:color w:val="auto"/>
          <w:sz w:val="24"/>
          <w:szCs w:val="24"/>
          <w:lang w:val="en-GB" w:eastAsia="en-GB"/>
        </w:rPr>
        <w:t>FEANTSA opined that, while the process is relatively cheap, it is time consuming in terms of staff engagement and energy required, in order to effectively mobilise national members, obtain statutory approval within the organisation, liais</w:t>
      </w:r>
      <w:r w:rsidR="00552EB9">
        <w:rPr>
          <w:rFonts w:asciiTheme="minorHAnsi" w:eastAsia="Times New Roman" w:hAnsiTheme="minorHAnsi" w:cs="Segoe UI"/>
          <w:color w:val="auto"/>
          <w:sz w:val="24"/>
          <w:szCs w:val="24"/>
          <w:lang w:val="en-GB" w:eastAsia="en-GB"/>
        </w:rPr>
        <w:t>e</w:t>
      </w:r>
      <w:r w:rsidR="00803D7D" w:rsidRPr="00525348">
        <w:rPr>
          <w:rFonts w:asciiTheme="minorHAnsi" w:eastAsia="Times New Roman" w:hAnsiTheme="minorHAnsi" w:cs="Segoe UI"/>
          <w:color w:val="auto"/>
          <w:sz w:val="24"/>
          <w:szCs w:val="24"/>
          <w:lang w:val="en-GB" w:eastAsia="en-GB"/>
        </w:rPr>
        <w:t xml:space="preserve"> with all parties involved, including external legal experts, following the proceedings, accompanying the process with complementary activities (lobbying, awareness-raising, capacity-building etc</w:t>
      </w:r>
      <w:r w:rsidR="00877F94" w:rsidRPr="00525348">
        <w:rPr>
          <w:rFonts w:asciiTheme="minorHAnsi" w:eastAsia="Times New Roman" w:hAnsiTheme="minorHAnsi" w:cs="Segoe UI"/>
          <w:color w:val="auto"/>
          <w:sz w:val="24"/>
          <w:szCs w:val="24"/>
          <w:lang w:val="en-GB" w:eastAsia="en-GB"/>
        </w:rPr>
        <w:t>. It is also important to highlight that EU funding programmes supporting European Networks explicitly rule out expenses related to legal action as eligible, so alternative funding sources need to be identifi</w:t>
      </w:r>
      <w:r w:rsidR="00A84A2D">
        <w:rPr>
          <w:rFonts w:asciiTheme="minorHAnsi" w:eastAsia="Times New Roman" w:hAnsiTheme="minorHAnsi" w:cs="Segoe UI"/>
          <w:color w:val="auto"/>
          <w:sz w:val="24"/>
          <w:szCs w:val="24"/>
          <w:lang w:val="en-GB" w:eastAsia="en-GB"/>
        </w:rPr>
        <w:t xml:space="preserve">ed to carry out such activities (although, as results are not binding, this may need further confirmation). </w:t>
      </w:r>
    </w:p>
    <w:p w14:paraId="1B8CF37F" w14:textId="3D1E3383" w:rsidR="00C57CD0" w:rsidRDefault="00C57CD0"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341ED06D" w14:textId="286154AC" w:rsidR="00877F94" w:rsidRPr="00525348" w:rsidRDefault="00877F94" w:rsidP="00E2642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cs="Segoe UI"/>
          <w:b/>
          <w:color w:val="auto"/>
          <w:sz w:val="24"/>
          <w:szCs w:val="24"/>
          <w:lang w:val="en-GB" w:eastAsia="en-GB"/>
        </w:rPr>
      </w:pPr>
      <w:proofErr w:type="spellStart"/>
      <w:r w:rsidRPr="00525348">
        <w:rPr>
          <w:rFonts w:asciiTheme="minorHAnsi" w:eastAsia="Times New Roman" w:hAnsiTheme="minorHAnsi" w:cs="Segoe UI"/>
          <w:b/>
          <w:color w:val="auto"/>
          <w:sz w:val="24"/>
          <w:szCs w:val="24"/>
          <w:lang w:val="en-GB" w:eastAsia="en-GB"/>
        </w:rPr>
        <w:t>EaSI</w:t>
      </w:r>
      <w:proofErr w:type="spellEnd"/>
      <w:r w:rsidRPr="00525348">
        <w:rPr>
          <w:rFonts w:asciiTheme="minorHAnsi" w:eastAsia="Times New Roman" w:hAnsiTheme="minorHAnsi" w:cs="Segoe UI"/>
          <w:b/>
          <w:color w:val="auto"/>
          <w:sz w:val="24"/>
          <w:szCs w:val="24"/>
          <w:lang w:val="en-GB" w:eastAsia="en-GB"/>
        </w:rPr>
        <w:t xml:space="preserve"> - Establishment of 4-years framework partnership agreements to support EU-level networks active in the areas of social inclusion and poverty reduction</w:t>
      </w:r>
    </w:p>
    <w:p w14:paraId="75B5677F" w14:textId="77777777" w:rsidR="00877F94" w:rsidRPr="00525348" w:rsidRDefault="00877F94" w:rsidP="00E2642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cs="Segoe UI"/>
          <w:color w:val="auto"/>
          <w:sz w:val="24"/>
          <w:szCs w:val="24"/>
          <w:lang w:val="en-GB" w:eastAsia="en-GB"/>
        </w:rPr>
      </w:pPr>
    </w:p>
    <w:p w14:paraId="1D2EC150" w14:textId="03C74134" w:rsidR="00877F94" w:rsidRPr="00525348" w:rsidRDefault="00877F94" w:rsidP="00E2642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cs="Segoe UI"/>
          <w:color w:val="auto"/>
          <w:sz w:val="24"/>
          <w:szCs w:val="24"/>
          <w:lang w:val="en-GB" w:eastAsia="en-GB"/>
        </w:rPr>
      </w:pPr>
      <w:r w:rsidRPr="00525348">
        <w:rPr>
          <w:rFonts w:asciiTheme="minorHAnsi" w:eastAsia="Times New Roman" w:hAnsiTheme="minorHAnsi" w:cs="Segoe UI"/>
          <w:color w:val="auto"/>
          <w:sz w:val="24"/>
          <w:szCs w:val="24"/>
          <w:lang w:val="en-GB" w:eastAsia="en-GB"/>
        </w:rPr>
        <w:t xml:space="preserve">The Call for Proposals released by the European Commission in July 2017 clearly specifies the following: </w:t>
      </w:r>
    </w:p>
    <w:p w14:paraId="6644BD60" w14:textId="7555A94E" w:rsidR="00877F94" w:rsidRPr="00525348" w:rsidRDefault="00877F94" w:rsidP="00E2642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cs="Segoe UI"/>
          <w:color w:val="auto"/>
          <w:sz w:val="24"/>
          <w:szCs w:val="24"/>
          <w:lang w:val="en-GB" w:eastAsia="en-GB"/>
        </w:rPr>
      </w:pPr>
      <w:r w:rsidRPr="00525348">
        <w:rPr>
          <w:rFonts w:asciiTheme="minorHAnsi" w:eastAsia="Times New Roman" w:hAnsiTheme="minorHAnsi" w:cs="Segoe UI"/>
          <w:color w:val="auto"/>
          <w:sz w:val="24"/>
          <w:szCs w:val="24"/>
          <w:lang w:val="en-GB" w:eastAsia="en-GB"/>
        </w:rPr>
        <w:t>“6.1.3. Ineligible activities</w:t>
      </w:r>
      <w:r w:rsidR="000E4746">
        <w:rPr>
          <w:rFonts w:asciiTheme="minorHAnsi" w:eastAsia="Times New Roman" w:hAnsiTheme="minorHAnsi" w:cs="Segoe UI"/>
          <w:color w:val="auto"/>
          <w:sz w:val="24"/>
          <w:szCs w:val="24"/>
          <w:lang w:val="en-GB" w:eastAsia="en-GB"/>
        </w:rPr>
        <w:t>:</w:t>
      </w:r>
      <w:r w:rsidRPr="00525348">
        <w:rPr>
          <w:rFonts w:asciiTheme="minorHAnsi" w:eastAsia="Times New Roman" w:hAnsiTheme="minorHAnsi" w:cs="Segoe UI"/>
          <w:color w:val="auto"/>
          <w:sz w:val="24"/>
          <w:szCs w:val="24"/>
          <w:lang w:val="en-GB" w:eastAsia="en-GB"/>
        </w:rPr>
        <w:t xml:space="preserve"> The following types of activities are not eligible for EU funding: membership fees to other networks supported by EU grants</w:t>
      </w:r>
      <w:r w:rsidR="000E4746">
        <w:rPr>
          <w:rFonts w:asciiTheme="minorHAnsi" w:eastAsia="Times New Roman" w:hAnsiTheme="minorHAnsi" w:cs="Segoe UI"/>
          <w:color w:val="auto"/>
          <w:sz w:val="24"/>
          <w:szCs w:val="24"/>
          <w:lang w:val="en-GB" w:eastAsia="en-GB"/>
        </w:rPr>
        <w:t xml:space="preserve">; </w:t>
      </w:r>
      <w:r w:rsidRPr="00525348">
        <w:rPr>
          <w:rFonts w:asciiTheme="minorHAnsi" w:eastAsia="Times New Roman" w:hAnsiTheme="minorHAnsi" w:cs="Segoe UI"/>
          <w:color w:val="auto"/>
          <w:sz w:val="24"/>
          <w:szCs w:val="24"/>
          <w:lang w:val="en-GB" w:eastAsia="en-GB"/>
        </w:rPr>
        <w:t xml:space="preserve">financial support to third parties as defined in point </w:t>
      </w:r>
      <w:r w:rsidR="000E4746">
        <w:rPr>
          <w:rFonts w:asciiTheme="minorHAnsi" w:eastAsia="Times New Roman" w:hAnsiTheme="minorHAnsi" w:cs="Segoe UI"/>
          <w:color w:val="auto"/>
          <w:sz w:val="24"/>
          <w:szCs w:val="24"/>
          <w:lang w:val="en-GB" w:eastAsia="en-GB"/>
        </w:rPr>
        <w:t>3 of the Financial Guidelines; </w:t>
      </w:r>
      <w:r w:rsidRPr="00525348">
        <w:rPr>
          <w:rFonts w:asciiTheme="minorHAnsi" w:eastAsia="Times New Roman" w:hAnsiTheme="minorHAnsi" w:cs="Segoe UI"/>
          <w:color w:val="auto"/>
          <w:sz w:val="24"/>
          <w:szCs w:val="24"/>
          <w:lang w:val="en-GB" w:eastAsia="en-GB"/>
        </w:rPr>
        <w:t>sponsorships/scholarships to individuals for their participation in workshops, seminars, conferences, congre</w:t>
      </w:r>
      <w:r w:rsidR="000E4746">
        <w:rPr>
          <w:rFonts w:asciiTheme="minorHAnsi" w:eastAsia="Times New Roman" w:hAnsiTheme="minorHAnsi" w:cs="Segoe UI"/>
          <w:color w:val="auto"/>
          <w:sz w:val="24"/>
          <w:szCs w:val="24"/>
          <w:lang w:val="en-GB" w:eastAsia="en-GB"/>
        </w:rPr>
        <w:t>sses, training courses, etc.; </w:t>
      </w:r>
      <w:r w:rsidRPr="00525348">
        <w:rPr>
          <w:rFonts w:asciiTheme="minorHAnsi" w:eastAsia="Times New Roman" w:hAnsiTheme="minorHAnsi" w:cs="Segoe UI"/>
          <w:color w:val="auto"/>
          <w:sz w:val="24"/>
          <w:szCs w:val="24"/>
          <w:lang w:val="en-GB" w:eastAsia="en-GB"/>
        </w:rPr>
        <w:t>activities supporting individual political pa</w:t>
      </w:r>
      <w:r w:rsidR="000E4746">
        <w:rPr>
          <w:rFonts w:asciiTheme="minorHAnsi" w:eastAsia="Times New Roman" w:hAnsiTheme="minorHAnsi" w:cs="Segoe UI"/>
          <w:color w:val="auto"/>
          <w:sz w:val="24"/>
          <w:szCs w:val="24"/>
          <w:lang w:val="en-GB" w:eastAsia="en-GB"/>
        </w:rPr>
        <w:t>rties; </w:t>
      </w:r>
      <w:r w:rsidRPr="000E4746">
        <w:rPr>
          <w:rFonts w:asciiTheme="minorHAnsi" w:eastAsia="Times New Roman" w:hAnsiTheme="minorHAnsi" w:cs="Segoe UI"/>
          <w:b/>
          <w:color w:val="auto"/>
          <w:sz w:val="24"/>
          <w:szCs w:val="24"/>
          <w:lang w:val="en-GB" w:eastAsia="en-GB"/>
        </w:rPr>
        <w:t>legal actions before national or international courts regardless of their grounds or objectives.</w:t>
      </w:r>
      <w:r w:rsidRPr="00525348">
        <w:rPr>
          <w:rFonts w:asciiTheme="minorHAnsi" w:eastAsia="Times New Roman" w:hAnsiTheme="minorHAnsi" w:cs="Segoe UI"/>
          <w:color w:val="auto"/>
          <w:sz w:val="24"/>
          <w:szCs w:val="24"/>
          <w:lang w:val="en-GB" w:eastAsia="en-GB"/>
        </w:rPr>
        <w:t>” </w:t>
      </w:r>
    </w:p>
    <w:p w14:paraId="0F6D7886" w14:textId="77777777" w:rsidR="00877F94" w:rsidRPr="00525348" w:rsidRDefault="00877F94" w:rsidP="00E2642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cs="Segoe UI"/>
          <w:color w:val="auto"/>
          <w:sz w:val="24"/>
          <w:szCs w:val="24"/>
          <w:lang w:val="en-GB" w:eastAsia="en-GB"/>
        </w:rPr>
      </w:pPr>
    </w:p>
    <w:p w14:paraId="68D99400" w14:textId="29A16C08" w:rsidR="00877F94" w:rsidRPr="00525348" w:rsidRDefault="00877F94" w:rsidP="00E2642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cs="Segoe UI"/>
          <w:color w:val="auto"/>
          <w:sz w:val="24"/>
          <w:szCs w:val="24"/>
          <w:lang w:val="en-GB" w:eastAsia="en-GB"/>
        </w:rPr>
      </w:pPr>
      <w:r w:rsidRPr="00525348">
        <w:rPr>
          <w:rFonts w:asciiTheme="minorHAnsi" w:eastAsia="Times New Roman" w:hAnsiTheme="minorHAnsi" w:cs="Segoe UI"/>
          <w:color w:val="auto"/>
          <w:sz w:val="24"/>
          <w:szCs w:val="24"/>
          <w:lang w:val="en-GB" w:eastAsia="en-GB"/>
        </w:rPr>
        <w:t xml:space="preserve">This is clarified and reiterated in the FAQ document. All documents available for consultation here: </w:t>
      </w:r>
      <w:hyperlink r:id="rId66" w:history="1">
        <w:r w:rsidRPr="00525348">
          <w:rPr>
            <w:rStyle w:val="Hyperlink"/>
            <w:rFonts w:asciiTheme="minorHAnsi" w:eastAsia="Times New Roman" w:hAnsiTheme="minorHAnsi" w:cs="Segoe UI"/>
            <w:sz w:val="24"/>
            <w:szCs w:val="24"/>
            <w:lang w:val="en-GB" w:eastAsia="en-GB"/>
          </w:rPr>
          <w:t>http://ec.europa.eu/social/main.jsp?catId=629&amp;langId=en&amp;callId=520&amp;furtherCalls=yes</w:t>
        </w:r>
      </w:hyperlink>
      <w:r w:rsidRPr="00525348">
        <w:rPr>
          <w:rFonts w:asciiTheme="minorHAnsi" w:eastAsia="Times New Roman" w:hAnsiTheme="minorHAnsi" w:cs="Segoe UI"/>
          <w:color w:val="auto"/>
          <w:sz w:val="24"/>
          <w:szCs w:val="24"/>
          <w:lang w:val="en-GB" w:eastAsia="en-GB"/>
        </w:rPr>
        <w:t xml:space="preserve"> </w:t>
      </w:r>
    </w:p>
    <w:p w14:paraId="430AD0ED" w14:textId="1CF38E5C" w:rsidR="00877F94" w:rsidRDefault="00877F94" w:rsidP="00E26426">
      <w:pPr>
        <w:widowControl/>
        <w:shd w:val="clear" w:color="auto" w:fill="FFFFFF"/>
        <w:spacing w:after="0" w:line="240" w:lineRule="auto"/>
        <w:ind w:left="284" w:right="237"/>
        <w:jc w:val="both"/>
        <w:rPr>
          <w:rFonts w:asciiTheme="minorHAnsi" w:eastAsia="Times New Roman" w:hAnsiTheme="minorHAnsi" w:cs="Segoe UI"/>
          <w:color w:val="auto"/>
          <w:sz w:val="24"/>
          <w:szCs w:val="24"/>
          <w:lang w:val="en-GB" w:eastAsia="en-GB"/>
        </w:rPr>
      </w:pPr>
    </w:p>
    <w:p w14:paraId="46A928ED" w14:textId="3DB9C322" w:rsidR="00D3266D" w:rsidRDefault="00D3266D"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1A7FCB71" w14:textId="33AC6A98" w:rsidR="00E3299B" w:rsidRDefault="00E3299B"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78821A10" w14:textId="322ED7A4" w:rsidR="00E3299B" w:rsidRDefault="00E3299B"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4A1383EC" w14:textId="69B8CA4D" w:rsidR="00E3299B" w:rsidRDefault="00E3299B"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7135D671" w14:textId="3970B186" w:rsidR="00E3299B" w:rsidRDefault="00E3299B"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335740EA" w14:textId="356225AE" w:rsidR="00E3299B" w:rsidRDefault="00E3299B"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114C416E" w14:textId="3576DBCC" w:rsidR="00E3299B" w:rsidRDefault="00E3299B"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2BDAFBD9" w14:textId="77777777" w:rsidR="00E3299B" w:rsidRPr="00525348" w:rsidRDefault="00E3299B"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5797D4BB" w14:textId="74043952" w:rsidR="00CE6D61" w:rsidRPr="00525348" w:rsidRDefault="00CE6D61" w:rsidP="00E26426">
      <w:pPr>
        <w:pStyle w:val="Heading3"/>
        <w:rPr>
          <w:lang w:val="en-GB" w:eastAsia="en-GB"/>
        </w:rPr>
      </w:pPr>
      <w:r w:rsidRPr="00525348">
        <w:rPr>
          <w:lang w:val="en-GB" w:eastAsia="en-GB"/>
        </w:rPr>
        <w:lastRenderedPageBreak/>
        <w:t>What partnerships can be fruitfully established in this pursuit - at national and European level? </w:t>
      </w:r>
    </w:p>
    <w:p w14:paraId="52771192" w14:textId="77777777" w:rsidR="00CE6D61" w:rsidRPr="00525348" w:rsidRDefault="00CE6D61"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76C8EDA9" w14:textId="2B08ECB7" w:rsidR="00CE6D61" w:rsidRPr="00525348" w:rsidRDefault="00CE6D61"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r w:rsidRPr="00525348">
        <w:rPr>
          <w:rFonts w:asciiTheme="minorHAnsi" w:eastAsia="Times New Roman" w:hAnsiTheme="minorHAnsi" w:cs="Segoe UI"/>
          <w:color w:val="auto"/>
          <w:sz w:val="24"/>
          <w:szCs w:val="24"/>
          <w:lang w:val="en-GB" w:eastAsia="en-GB"/>
        </w:rPr>
        <w:t xml:space="preserve">Aside </w:t>
      </w:r>
      <w:r w:rsidR="0012434A">
        <w:rPr>
          <w:rFonts w:asciiTheme="minorHAnsi" w:eastAsia="Times New Roman" w:hAnsiTheme="minorHAnsi" w:cs="Segoe UI"/>
          <w:color w:val="auto"/>
          <w:sz w:val="24"/>
          <w:szCs w:val="24"/>
          <w:lang w:val="en-GB" w:eastAsia="en-GB"/>
        </w:rPr>
        <w:t xml:space="preserve">from </w:t>
      </w:r>
      <w:r w:rsidRPr="00525348">
        <w:rPr>
          <w:rFonts w:asciiTheme="minorHAnsi" w:eastAsia="Times New Roman" w:hAnsiTheme="minorHAnsi" w:cs="Segoe UI"/>
          <w:color w:val="auto"/>
          <w:sz w:val="24"/>
          <w:szCs w:val="24"/>
          <w:lang w:val="en-GB" w:eastAsia="en-GB"/>
        </w:rPr>
        <w:t xml:space="preserve">reaching out to pro-bono lawyers, </w:t>
      </w:r>
      <w:r w:rsidR="00B66CAB" w:rsidRPr="00525348">
        <w:rPr>
          <w:rFonts w:asciiTheme="minorHAnsi" w:eastAsia="Times New Roman" w:hAnsiTheme="minorHAnsi" w:cs="Segoe UI"/>
          <w:color w:val="auto"/>
          <w:sz w:val="24"/>
          <w:szCs w:val="24"/>
          <w:lang w:val="en-GB" w:eastAsia="en-GB"/>
        </w:rPr>
        <w:t xml:space="preserve">FEANTSA and </w:t>
      </w:r>
      <w:r w:rsidR="0012434A">
        <w:rPr>
          <w:rFonts w:asciiTheme="minorHAnsi" w:eastAsia="Times New Roman" w:hAnsiTheme="minorHAnsi" w:cs="Segoe UI"/>
          <w:color w:val="auto"/>
          <w:sz w:val="24"/>
          <w:szCs w:val="24"/>
          <w:lang w:val="en-GB" w:eastAsia="en-GB"/>
        </w:rPr>
        <w:t xml:space="preserve">the </w:t>
      </w:r>
      <w:r w:rsidR="00B66CAB" w:rsidRPr="00525348">
        <w:rPr>
          <w:rFonts w:asciiTheme="minorHAnsi" w:eastAsia="Times New Roman" w:hAnsiTheme="minorHAnsi" w:cs="Segoe UI"/>
          <w:color w:val="auto"/>
          <w:sz w:val="24"/>
          <w:szCs w:val="24"/>
          <w:lang w:val="en-GB" w:eastAsia="en-GB"/>
        </w:rPr>
        <w:t>European Youth Forum point</w:t>
      </w:r>
      <w:r w:rsidRPr="00525348">
        <w:rPr>
          <w:rFonts w:asciiTheme="minorHAnsi" w:eastAsia="Times New Roman" w:hAnsiTheme="minorHAnsi" w:cs="Segoe UI"/>
          <w:color w:val="auto"/>
          <w:sz w:val="24"/>
          <w:szCs w:val="24"/>
          <w:lang w:val="en-GB" w:eastAsia="en-GB"/>
        </w:rPr>
        <w:t xml:space="preserve"> to contacting other organisations who have carried out similar procedures. Building on other organisations’ expertise is a very valuable resource. </w:t>
      </w:r>
      <w:r w:rsidR="003332F7" w:rsidRPr="00525348">
        <w:rPr>
          <w:rFonts w:asciiTheme="minorHAnsi" w:eastAsia="Times New Roman" w:hAnsiTheme="minorHAnsi" w:cs="Segoe UI"/>
          <w:color w:val="auto"/>
          <w:sz w:val="24"/>
          <w:szCs w:val="24"/>
          <w:lang w:val="en-GB" w:eastAsia="en-GB"/>
        </w:rPr>
        <w:t xml:space="preserve">The ETUC highlights that </w:t>
      </w:r>
      <w:r w:rsidR="003332F7" w:rsidRPr="00525348">
        <w:rPr>
          <w:rFonts w:asciiTheme="minorHAnsi" w:eastAsia="Times New Roman" w:hAnsiTheme="minorHAnsi" w:cs="Segoe UI"/>
          <w:color w:val="212121"/>
          <w:sz w:val="24"/>
          <w:szCs w:val="24"/>
          <w:lang w:eastAsia="en-GB"/>
        </w:rPr>
        <w:t>alliances with other NGOs also active in the same domain are useful not only for tapping into expertise, but also because complaints submitted by more than one party would also be a precedent in the procedure.</w:t>
      </w:r>
      <w:r w:rsidR="003332F7" w:rsidRPr="00525348">
        <w:rPr>
          <w:rFonts w:asciiTheme="minorHAnsi" w:eastAsia="Times New Roman" w:hAnsiTheme="minorHAnsi" w:cs="Segoe UI"/>
          <w:color w:val="auto"/>
          <w:sz w:val="24"/>
          <w:szCs w:val="24"/>
          <w:lang w:val="en-GB" w:eastAsia="en-GB"/>
        </w:rPr>
        <w:t xml:space="preserve"> </w:t>
      </w:r>
      <w:r w:rsidRPr="00525348">
        <w:rPr>
          <w:rFonts w:asciiTheme="minorHAnsi" w:eastAsia="Times New Roman" w:hAnsiTheme="minorHAnsi" w:cs="Segoe UI"/>
          <w:color w:val="auto"/>
          <w:sz w:val="24"/>
          <w:szCs w:val="24"/>
          <w:lang w:val="en-GB" w:eastAsia="en-GB"/>
        </w:rPr>
        <w:t>Aside that, the Forum also recalls that the Social Platform has, in the past, organised events and trainings on the European Social Charter and collective complaints, but the last one was in 2015.</w:t>
      </w:r>
      <w:r w:rsidR="003332F7" w:rsidRPr="00525348">
        <w:rPr>
          <w:rFonts w:asciiTheme="minorHAnsi" w:eastAsia="Times New Roman" w:hAnsiTheme="minorHAnsi" w:cs="Segoe UI"/>
          <w:color w:val="auto"/>
          <w:sz w:val="24"/>
          <w:szCs w:val="24"/>
          <w:lang w:val="en-GB" w:eastAsia="en-GB"/>
        </w:rPr>
        <w:t xml:space="preserve"> </w:t>
      </w:r>
      <w:r w:rsidR="00B66CAB" w:rsidRPr="00525348">
        <w:rPr>
          <w:rFonts w:asciiTheme="minorHAnsi" w:eastAsia="Times New Roman" w:hAnsiTheme="minorHAnsi" w:cs="Segoe UI"/>
          <w:color w:val="auto"/>
          <w:sz w:val="24"/>
          <w:szCs w:val="24"/>
          <w:lang w:val="en-GB" w:eastAsia="en-GB"/>
        </w:rPr>
        <w:t>Setting up, or linking to existing networks carrying out useful work in the field is another practice exemplified below.</w:t>
      </w:r>
      <w:r w:rsidR="00A84A2D">
        <w:rPr>
          <w:rFonts w:asciiTheme="minorHAnsi" w:eastAsia="Times New Roman" w:hAnsiTheme="minorHAnsi" w:cs="Segoe UI"/>
          <w:color w:val="auto"/>
          <w:sz w:val="24"/>
          <w:szCs w:val="24"/>
          <w:lang w:val="en-GB" w:eastAsia="en-GB"/>
        </w:rPr>
        <w:t xml:space="preserve"> </w:t>
      </w:r>
      <w:r w:rsidR="00A84A2D" w:rsidRPr="00525348">
        <w:rPr>
          <w:rFonts w:asciiTheme="minorHAnsi" w:eastAsia="Times New Roman" w:hAnsiTheme="minorHAnsi" w:cs="Segoe UI"/>
          <w:color w:val="auto"/>
          <w:sz w:val="24"/>
          <w:szCs w:val="24"/>
          <w:lang w:val="en-GB" w:eastAsia="en-GB"/>
        </w:rPr>
        <w:t>The ETUC advises an interested organisation to get in touch with the Social Charter Secretariat, as well as the Conference of INGOs, to see what kind of particular support they can offer NGOs in putting together a complaint.</w:t>
      </w:r>
    </w:p>
    <w:p w14:paraId="0D066CED" w14:textId="5F5A478E" w:rsidR="00E8380E" w:rsidRDefault="00E8380E"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257802C1" w14:textId="77777777" w:rsidR="00F45551" w:rsidRDefault="00F45551"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4A8D6F87" w14:textId="240A7C33" w:rsidR="00E8380E" w:rsidRPr="00525348" w:rsidRDefault="00E8380E" w:rsidP="00E2642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cs="Segoe UI"/>
          <w:b/>
          <w:color w:val="auto"/>
          <w:sz w:val="24"/>
          <w:szCs w:val="24"/>
          <w:lang w:val="en-GB" w:eastAsia="en-GB"/>
        </w:rPr>
      </w:pPr>
      <w:r w:rsidRPr="00525348">
        <w:rPr>
          <w:rFonts w:asciiTheme="minorHAnsi" w:eastAsia="Times New Roman" w:hAnsiTheme="minorHAnsi" w:cs="Segoe UI"/>
          <w:b/>
          <w:color w:val="auto"/>
          <w:sz w:val="24"/>
          <w:szCs w:val="24"/>
          <w:lang w:val="en-GB" w:eastAsia="en-GB"/>
        </w:rPr>
        <w:t>Housing Rights Watch</w:t>
      </w:r>
    </w:p>
    <w:p w14:paraId="581AC053" w14:textId="66ECDF79" w:rsidR="00E8380E" w:rsidRPr="00525348" w:rsidRDefault="00E8380E" w:rsidP="00E2642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cs="Segoe UI"/>
          <w:color w:val="auto"/>
          <w:sz w:val="24"/>
          <w:szCs w:val="24"/>
          <w:lang w:val="en-GB" w:eastAsia="en-GB"/>
        </w:rPr>
      </w:pPr>
      <w:r w:rsidRPr="00525348">
        <w:rPr>
          <w:rFonts w:asciiTheme="minorHAnsi" w:eastAsia="Times New Roman" w:hAnsiTheme="minorHAnsi" w:cs="Segoe UI"/>
          <w:color w:val="auto"/>
          <w:sz w:val="24"/>
          <w:szCs w:val="24"/>
          <w:lang w:val="en-GB" w:eastAsia="en-GB"/>
        </w:rPr>
        <w:t xml:space="preserve">FEANTSA’s Housing Rights Watch is an interdisciplinary European network of associations, lawyers and academics from different countries, who are committed to promoting the right to housing, which has been recognised as one of the most important fundamental </w:t>
      </w:r>
      <w:r w:rsidR="00A0715A">
        <w:rPr>
          <w:rFonts w:asciiTheme="minorHAnsi" w:eastAsia="Times New Roman" w:hAnsiTheme="minorHAnsi" w:cs="Segoe UI"/>
          <w:color w:val="auto"/>
          <w:sz w:val="24"/>
          <w:szCs w:val="24"/>
          <w:lang w:val="en-GB" w:eastAsia="en-GB"/>
        </w:rPr>
        <w:t>Human Rights</w:t>
      </w:r>
      <w:r w:rsidRPr="00525348">
        <w:rPr>
          <w:rFonts w:asciiTheme="minorHAnsi" w:eastAsia="Times New Roman" w:hAnsiTheme="minorHAnsi" w:cs="Segoe UI"/>
          <w:color w:val="auto"/>
          <w:sz w:val="24"/>
          <w:szCs w:val="24"/>
          <w:lang w:val="en-GB" w:eastAsia="en-GB"/>
        </w:rPr>
        <w:t xml:space="preserve">. The network, set up in Cardiff in November 2008, seeks the realisation of every person’s right to live in dignity and to have a secure, adequate and affordable place to live. It supports exchange and mutual learning through: </w:t>
      </w:r>
    </w:p>
    <w:p w14:paraId="15510BA5" w14:textId="5B520A05" w:rsidR="00E8380E" w:rsidRPr="00525348" w:rsidRDefault="00E8380E" w:rsidP="00E26426">
      <w:pPr>
        <w:pStyle w:val="ListParagraph"/>
        <w:numPr>
          <w:ilvl w:val="0"/>
          <w:numId w:val="33"/>
        </w:num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firstLine="0"/>
        <w:jc w:val="both"/>
        <w:rPr>
          <w:rFonts w:eastAsia="Times New Roman" w:cs="Segoe UI"/>
          <w:sz w:val="24"/>
          <w:szCs w:val="24"/>
          <w:lang w:val="en-GB" w:eastAsia="en-GB"/>
        </w:rPr>
      </w:pPr>
      <w:r w:rsidRPr="00525348">
        <w:rPr>
          <w:rFonts w:eastAsia="Times New Roman" w:cs="Segoe UI"/>
          <w:sz w:val="24"/>
          <w:szCs w:val="24"/>
          <w:lang w:val="en-GB" w:eastAsia="en-GB"/>
        </w:rPr>
        <w:t>Sharing information on legislative and judiciary initiatives (case-law database, judicial analysis, monitoring of normative outcomes) </w:t>
      </w:r>
    </w:p>
    <w:p w14:paraId="61386419" w14:textId="2DEED556" w:rsidR="00E8380E" w:rsidRPr="00525348" w:rsidRDefault="00E8380E" w:rsidP="00E26426">
      <w:pPr>
        <w:pStyle w:val="ListParagraph"/>
        <w:numPr>
          <w:ilvl w:val="0"/>
          <w:numId w:val="33"/>
        </w:num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firstLine="0"/>
        <w:jc w:val="both"/>
        <w:rPr>
          <w:rFonts w:eastAsia="Times New Roman" w:cs="Segoe UI"/>
          <w:sz w:val="24"/>
          <w:szCs w:val="24"/>
          <w:lang w:val="en-GB" w:eastAsia="en-GB"/>
        </w:rPr>
      </w:pPr>
      <w:r w:rsidRPr="00525348">
        <w:rPr>
          <w:rFonts w:eastAsia="Times New Roman" w:cs="Segoe UI"/>
          <w:sz w:val="24"/>
          <w:szCs w:val="24"/>
          <w:lang w:val="en-GB" w:eastAsia="en-GB"/>
        </w:rPr>
        <w:t>Supporting judicial proceedings at local, national and international level </w:t>
      </w:r>
    </w:p>
    <w:p w14:paraId="4B6504E6" w14:textId="08F0E9E9" w:rsidR="00E8380E" w:rsidRPr="00525348" w:rsidRDefault="00E8380E" w:rsidP="00E26426">
      <w:pPr>
        <w:pStyle w:val="ListParagraph"/>
        <w:numPr>
          <w:ilvl w:val="0"/>
          <w:numId w:val="33"/>
        </w:num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firstLine="0"/>
        <w:jc w:val="both"/>
        <w:rPr>
          <w:rFonts w:eastAsia="Times New Roman" w:cs="Segoe UI"/>
          <w:sz w:val="24"/>
          <w:szCs w:val="24"/>
          <w:lang w:val="en-GB" w:eastAsia="en-GB"/>
        </w:rPr>
      </w:pPr>
      <w:r w:rsidRPr="00525348">
        <w:rPr>
          <w:rFonts w:eastAsia="Times New Roman" w:cs="Segoe UI"/>
          <w:sz w:val="24"/>
          <w:szCs w:val="24"/>
          <w:lang w:val="en-GB" w:eastAsia="en-GB"/>
        </w:rPr>
        <w:t>Monitoring and intervening on the factual and systemic denial of rights observed at various levels</w:t>
      </w:r>
    </w:p>
    <w:p w14:paraId="7D79C205" w14:textId="02C1C296" w:rsidR="00E8380E" w:rsidRPr="00525348" w:rsidRDefault="00E8380E" w:rsidP="00E26426">
      <w:pPr>
        <w:pStyle w:val="ListParagraph"/>
        <w:numPr>
          <w:ilvl w:val="0"/>
          <w:numId w:val="33"/>
        </w:num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firstLine="0"/>
        <w:jc w:val="both"/>
        <w:rPr>
          <w:rFonts w:eastAsia="Times New Roman" w:cs="Segoe UI"/>
          <w:sz w:val="24"/>
          <w:szCs w:val="24"/>
          <w:lang w:val="en-GB" w:eastAsia="en-GB"/>
        </w:rPr>
      </w:pPr>
      <w:r w:rsidRPr="00525348">
        <w:rPr>
          <w:rFonts w:eastAsia="Times New Roman" w:cs="Segoe UI"/>
          <w:sz w:val="24"/>
          <w:szCs w:val="24"/>
          <w:lang w:val="en-GB" w:eastAsia="en-GB"/>
        </w:rPr>
        <w:t>Monitoring the development of the housing situation from a rights-based perspective</w:t>
      </w:r>
    </w:p>
    <w:p w14:paraId="43152B2F" w14:textId="0D290D58" w:rsidR="00E8380E" w:rsidRPr="00525348" w:rsidRDefault="00E8380E" w:rsidP="00E26426">
      <w:pPr>
        <w:pStyle w:val="ListParagraph"/>
        <w:numPr>
          <w:ilvl w:val="0"/>
          <w:numId w:val="33"/>
        </w:num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firstLine="0"/>
        <w:jc w:val="both"/>
        <w:rPr>
          <w:rFonts w:eastAsia="Times New Roman" w:cs="Segoe UI"/>
          <w:sz w:val="24"/>
          <w:szCs w:val="24"/>
          <w:lang w:val="en-GB" w:eastAsia="en-GB"/>
        </w:rPr>
      </w:pPr>
      <w:r w:rsidRPr="00525348">
        <w:rPr>
          <w:rFonts w:eastAsia="Times New Roman" w:cs="Segoe UI"/>
          <w:sz w:val="24"/>
          <w:szCs w:val="24"/>
          <w:lang w:val="en-GB" w:eastAsia="en-GB"/>
        </w:rPr>
        <w:t>Supporting change in public policies at national and European level with the aim of better implementing the right to housing</w:t>
      </w:r>
    </w:p>
    <w:p w14:paraId="1E267D2C" w14:textId="7AF19E8A" w:rsidR="00E8380E" w:rsidRPr="00525348" w:rsidRDefault="00E8380E" w:rsidP="00E26426">
      <w:pPr>
        <w:pStyle w:val="ListParagraph"/>
        <w:numPr>
          <w:ilvl w:val="0"/>
          <w:numId w:val="33"/>
        </w:num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firstLine="0"/>
        <w:jc w:val="both"/>
        <w:rPr>
          <w:rFonts w:eastAsia="Times New Roman" w:cs="Segoe UI"/>
          <w:sz w:val="24"/>
          <w:szCs w:val="24"/>
          <w:lang w:val="en-GB" w:eastAsia="en-GB"/>
        </w:rPr>
      </w:pPr>
      <w:r w:rsidRPr="00525348">
        <w:rPr>
          <w:rFonts w:eastAsia="Times New Roman" w:cs="Segoe UI"/>
          <w:sz w:val="24"/>
          <w:szCs w:val="24"/>
          <w:lang w:val="en-GB" w:eastAsia="en-GB"/>
        </w:rPr>
        <w:t>Supporting the setting-up of national networks on the right to housing across Europe. </w:t>
      </w:r>
    </w:p>
    <w:p w14:paraId="7478C12D" w14:textId="3DEAB58E" w:rsidR="00CE6D61" w:rsidRDefault="00CE6D61"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478583B7" w14:textId="1B9532A1" w:rsidR="00E3299B" w:rsidRDefault="00E3299B"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45C401B6" w14:textId="0B8277F1" w:rsidR="00F45551" w:rsidRDefault="00F45551"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273FFD58" w14:textId="5CE6D390" w:rsidR="00F45551" w:rsidRDefault="00F45551"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1E4F16CD" w14:textId="5B2A87FE" w:rsidR="00F45551" w:rsidRDefault="00F45551"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09B00D18" w14:textId="41F301D3" w:rsidR="00F45551" w:rsidRDefault="00F45551"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2299C6A8" w14:textId="0066EE0E" w:rsidR="00F45551" w:rsidRDefault="00F45551"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07C74C75" w14:textId="03CCCEEB" w:rsidR="00F45551" w:rsidRDefault="00F45551"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632AC7E1" w14:textId="7B42EE5C" w:rsidR="00F45551" w:rsidRDefault="00F45551"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51BF40BF" w14:textId="3123CD02" w:rsidR="00F45551" w:rsidRDefault="00F45551"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457C959A" w14:textId="5784008C" w:rsidR="00F45551" w:rsidRDefault="00F45551"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6DDC88BA" w14:textId="0CB83637" w:rsidR="000059A3" w:rsidRPr="00525348" w:rsidRDefault="00CE6D61" w:rsidP="00D3266D">
      <w:pPr>
        <w:pStyle w:val="Heading3"/>
        <w:rPr>
          <w:lang w:val="en-GB" w:eastAsia="en-GB"/>
        </w:rPr>
      </w:pPr>
      <w:r w:rsidRPr="00525348">
        <w:rPr>
          <w:lang w:val="en-GB" w:eastAsia="en-GB"/>
        </w:rPr>
        <w:lastRenderedPageBreak/>
        <w:t>Opportunities and benefits in lodging a complaint</w:t>
      </w:r>
    </w:p>
    <w:p w14:paraId="146E4055" w14:textId="77777777" w:rsidR="00CE6D61" w:rsidRPr="00525348" w:rsidRDefault="00CE6D61"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23591DC9" w14:textId="2C11AF3B" w:rsidR="00CE6D61" w:rsidRPr="00525348" w:rsidRDefault="00CE6D61"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r w:rsidRPr="00525348">
        <w:rPr>
          <w:rFonts w:asciiTheme="minorHAnsi" w:eastAsia="Times New Roman" w:hAnsiTheme="minorHAnsi" w:cs="Segoe UI"/>
          <w:color w:val="auto"/>
          <w:sz w:val="24"/>
          <w:szCs w:val="24"/>
          <w:lang w:val="en-GB" w:eastAsia="en-GB"/>
        </w:rPr>
        <w:t>An important strength, according to the European Youth Forum, is a positive outcome from the ECSR can boost advocacy for the same issue in other countries. They also point to the advantage of a lack of need to first exhaust all local remedies, which speeds up the procedure. Submitting such a complaint is a great opportunity to raise awareness and give visibility to the issue, but additional resources are needed to adequately promote it through media (including social media) and other awareness-raising channels, to create a buzz. For example, the European Youth Forum’s Facebook post about the complaint was their most liked and shared of all time.</w:t>
      </w:r>
      <w:r w:rsidR="00627391" w:rsidRPr="00525348">
        <w:rPr>
          <w:rFonts w:asciiTheme="minorHAnsi" w:eastAsia="Times New Roman" w:hAnsiTheme="minorHAnsi" w:cs="Segoe UI"/>
          <w:color w:val="auto"/>
          <w:sz w:val="24"/>
          <w:szCs w:val="24"/>
          <w:lang w:val="en-GB" w:eastAsia="en-GB"/>
        </w:rPr>
        <w:t xml:space="preserve"> FEANTSA underlines that advocacy is needed alongside litigation, as well as training, capacity-building, and awareness-raising activities. </w:t>
      </w:r>
      <w:r w:rsidR="00E821D0" w:rsidRPr="00525348">
        <w:rPr>
          <w:rFonts w:asciiTheme="minorHAnsi" w:eastAsia="Times New Roman" w:hAnsiTheme="minorHAnsi" w:cs="Segoe UI"/>
          <w:color w:val="auto"/>
          <w:sz w:val="24"/>
          <w:szCs w:val="24"/>
          <w:lang w:val="en-GB" w:eastAsia="en-GB"/>
        </w:rPr>
        <w:t xml:space="preserve">In their case, the complaint against France managed to create momentum for the issue, while in the Netherlands unconditional right to shelter was obtained (though it does not extend to undocumented migrants). Another positive aspect is the fact that the complaints influenced case law and jurisprudence, including with implications for the European Court of Justice and national courts. </w:t>
      </w:r>
      <w:r w:rsidR="00D80343">
        <w:rPr>
          <w:rFonts w:asciiTheme="minorHAnsi" w:eastAsia="Times New Roman" w:hAnsiTheme="minorHAnsi" w:cs="Segoe UI"/>
          <w:color w:val="auto"/>
          <w:sz w:val="24"/>
          <w:szCs w:val="24"/>
          <w:lang w:val="en-GB" w:eastAsia="en-GB"/>
        </w:rPr>
        <w:t xml:space="preserve">According to the ETUC, political impact is a clear benefit, but they warn on it depending on many factors, such as getting the media on board (trade unions do so more easily than NGOs), investing resources in creating media and political buzz, the willingness of the Government to entertain debate on the topic of the complaint etc. </w:t>
      </w:r>
    </w:p>
    <w:p w14:paraId="1275BB0D" w14:textId="627D381C" w:rsidR="007F1134" w:rsidRDefault="007F1134"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78DE66DB" w14:textId="77777777" w:rsidR="00D3266D" w:rsidRPr="00525348" w:rsidRDefault="00D3266D"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5C473CC9" w14:textId="50BD65AA" w:rsidR="00E821D0" w:rsidRPr="00525348" w:rsidRDefault="00E821D0" w:rsidP="00E26426">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cs="Segoe UI"/>
          <w:b/>
          <w:color w:val="auto"/>
          <w:sz w:val="24"/>
          <w:szCs w:val="24"/>
          <w:lang w:val="en-GB" w:eastAsia="en-GB"/>
        </w:rPr>
      </w:pPr>
      <w:r w:rsidRPr="00525348">
        <w:rPr>
          <w:rFonts w:asciiTheme="minorHAnsi" w:eastAsia="Times New Roman" w:hAnsiTheme="minorHAnsi" w:cs="Segoe UI"/>
          <w:b/>
          <w:color w:val="auto"/>
          <w:sz w:val="24"/>
          <w:szCs w:val="24"/>
          <w:lang w:val="en-GB" w:eastAsia="en-GB"/>
        </w:rPr>
        <w:t>Positive lessons learned from FEANTSA’s experience</w:t>
      </w:r>
    </w:p>
    <w:p w14:paraId="7ABDC20C" w14:textId="77777777" w:rsidR="00803D7D" w:rsidRPr="00525348" w:rsidRDefault="00B46AC6" w:rsidP="00E26426">
      <w:pPr>
        <w:widowControl/>
        <w:numPr>
          <w:ilvl w:val="0"/>
          <w:numId w:val="32"/>
        </w:num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firstLine="0"/>
        <w:jc w:val="both"/>
        <w:rPr>
          <w:rFonts w:asciiTheme="minorHAnsi" w:eastAsia="Times New Roman" w:hAnsiTheme="minorHAnsi" w:cs="Segoe UI"/>
          <w:color w:val="auto"/>
          <w:sz w:val="24"/>
          <w:szCs w:val="24"/>
          <w:lang w:val="en-GB" w:eastAsia="en-GB"/>
        </w:rPr>
      </w:pPr>
      <w:r w:rsidRPr="00525348">
        <w:rPr>
          <w:rFonts w:asciiTheme="minorHAnsi" w:eastAsia="Times New Roman" w:hAnsiTheme="minorHAnsi" w:cs="Segoe UI"/>
          <w:color w:val="auto"/>
          <w:sz w:val="24"/>
          <w:szCs w:val="24"/>
          <w:lang w:val="en-GB" w:eastAsia="en-GB"/>
        </w:rPr>
        <w:t xml:space="preserve">Campaigning and social movements for housing rights found that </w:t>
      </w:r>
      <w:r w:rsidRPr="00525348">
        <w:rPr>
          <w:rFonts w:asciiTheme="minorHAnsi" w:eastAsia="Times New Roman" w:hAnsiTheme="minorHAnsi" w:cs="Segoe UI"/>
          <w:bCs/>
          <w:color w:val="auto"/>
          <w:sz w:val="24"/>
          <w:szCs w:val="24"/>
          <w:lang w:val="en-GB" w:eastAsia="en-GB"/>
        </w:rPr>
        <w:t>framing homelessness within the legal rights approach is valuable</w:t>
      </w:r>
      <w:r w:rsidRPr="00525348">
        <w:rPr>
          <w:rFonts w:asciiTheme="minorHAnsi" w:eastAsia="Times New Roman" w:hAnsiTheme="minorHAnsi" w:cs="Segoe UI"/>
          <w:color w:val="auto"/>
          <w:sz w:val="24"/>
          <w:szCs w:val="24"/>
          <w:lang w:val="en-GB" w:eastAsia="en-GB"/>
        </w:rPr>
        <w:t xml:space="preserve">. </w:t>
      </w:r>
    </w:p>
    <w:p w14:paraId="4DC79720" w14:textId="5AA4DBA7" w:rsidR="00C946C6" w:rsidRPr="00525348" w:rsidRDefault="00B46AC6" w:rsidP="00E26426">
      <w:pPr>
        <w:widowControl/>
        <w:numPr>
          <w:ilvl w:val="0"/>
          <w:numId w:val="32"/>
        </w:num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firstLine="0"/>
        <w:jc w:val="both"/>
        <w:rPr>
          <w:rFonts w:asciiTheme="minorHAnsi" w:eastAsia="Times New Roman" w:hAnsiTheme="minorHAnsi" w:cs="Segoe UI"/>
          <w:color w:val="auto"/>
          <w:sz w:val="24"/>
          <w:szCs w:val="24"/>
          <w:lang w:val="en-GB" w:eastAsia="en-GB"/>
        </w:rPr>
      </w:pPr>
      <w:r w:rsidRPr="00525348">
        <w:rPr>
          <w:rFonts w:asciiTheme="minorHAnsi" w:eastAsia="Times New Roman" w:hAnsiTheme="minorHAnsi" w:cs="Segoe UI"/>
          <w:color w:val="auto"/>
          <w:sz w:val="24"/>
          <w:szCs w:val="24"/>
          <w:lang w:val="en-GB" w:eastAsia="en-GB"/>
        </w:rPr>
        <w:t>It gives homeless people a right of action</w:t>
      </w:r>
      <w:r w:rsidR="00803D7D" w:rsidRPr="00525348">
        <w:rPr>
          <w:rFonts w:asciiTheme="minorHAnsi" w:eastAsia="Times New Roman" w:hAnsiTheme="minorHAnsi" w:cs="Segoe UI"/>
          <w:color w:val="auto"/>
          <w:sz w:val="24"/>
          <w:szCs w:val="24"/>
          <w:lang w:val="en-GB" w:eastAsia="en-GB"/>
        </w:rPr>
        <w:t>,</w:t>
      </w:r>
      <w:r w:rsidRPr="00525348">
        <w:rPr>
          <w:rFonts w:asciiTheme="minorHAnsi" w:eastAsia="Times New Roman" w:hAnsiTheme="minorHAnsi" w:cs="Segoe UI"/>
          <w:color w:val="auto"/>
          <w:sz w:val="24"/>
          <w:szCs w:val="24"/>
          <w:lang w:val="en-GB" w:eastAsia="en-GB"/>
        </w:rPr>
        <w:t xml:space="preserve"> rather than having homelessness considered simply as a political issue</w:t>
      </w:r>
      <w:r w:rsidR="00803D7D" w:rsidRPr="00525348">
        <w:rPr>
          <w:rFonts w:asciiTheme="minorHAnsi" w:eastAsia="Times New Roman" w:hAnsiTheme="minorHAnsi" w:cs="Segoe UI"/>
          <w:color w:val="auto"/>
          <w:sz w:val="24"/>
          <w:szCs w:val="24"/>
          <w:lang w:val="en-GB" w:eastAsia="en-GB"/>
        </w:rPr>
        <w:t>.</w:t>
      </w:r>
    </w:p>
    <w:p w14:paraId="677ECD65" w14:textId="77777777" w:rsidR="00C946C6" w:rsidRPr="00525348" w:rsidRDefault="00B46AC6" w:rsidP="00E26426">
      <w:pPr>
        <w:widowControl/>
        <w:numPr>
          <w:ilvl w:val="0"/>
          <w:numId w:val="32"/>
        </w:num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firstLine="0"/>
        <w:jc w:val="both"/>
        <w:rPr>
          <w:rFonts w:asciiTheme="minorHAnsi" w:eastAsia="Times New Roman" w:hAnsiTheme="minorHAnsi" w:cs="Segoe UI"/>
          <w:color w:val="auto"/>
          <w:sz w:val="24"/>
          <w:szCs w:val="24"/>
          <w:lang w:val="en-GB" w:eastAsia="en-GB"/>
        </w:rPr>
      </w:pPr>
      <w:r w:rsidRPr="00525348">
        <w:rPr>
          <w:rFonts w:asciiTheme="minorHAnsi" w:eastAsia="Times New Roman" w:hAnsiTheme="minorHAnsi" w:cs="Segoe UI"/>
          <w:color w:val="auto"/>
          <w:sz w:val="24"/>
          <w:szCs w:val="24"/>
          <w:lang w:val="en-GB" w:eastAsia="en-GB"/>
        </w:rPr>
        <w:t xml:space="preserve">Valuable for </w:t>
      </w:r>
      <w:r w:rsidRPr="00525348">
        <w:rPr>
          <w:rFonts w:asciiTheme="minorHAnsi" w:eastAsia="Times New Roman" w:hAnsiTheme="minorHAnsi" w:cs="Segoe UI"/>
          <w:bCs/>
          <w:color w:val="auto"/>
          <w:sz w:val="24"/>
          <w:szCs w:val="24"/>
          <w:lang w:val="en-GB" w:eastAsia="en-GB"/>
        </w:rPr>
        <w:t xml:space="preserve">advancing and clarifying housing rights </w:t>
      </w:r>
      <w:r w:rsidRPr="00525348">
        <w:rPr>
          <w:rFonts w:asciiTheme="minorHAnsi" w:eastAsia="Times New Roman" w:hAnsiTheme="minorHAnsi" w:cs="Segoe UI"/>
          <w:color w:val="auto"/>
          <w:sz w:val="24"/>
          <w:szCs w:val="24"/>
          <w:lang w:val="en-GB" w:eastAsia="en-GB"/>
        </w:rPr>
        <w:t xml:space="preserve">and creating a valuable </w:t>
      </w:r>
      <w:r w:rsidRPr="00525348">
        <w:rPr>
          <w:rFonts w:asciiTheme="minorHAnsi" w:eastAsia="Times New Roman" w:hAnsiTheme="minorHAnsi" w:cs="Segoe UI"/>
          <w:bCs/>
          <w:color w:val="auto"/>
          <w:sz w:val="24"/>
          <w:szCs w:val="24"/>
          <w:lang w:val="en-GB" w:eastAsia="en-GB"/>
        </w:rPr>
        <w:t xml:space="preserve">corpus of jurisprudence on the obligations of States </w:t>
      </w:r>
      <w:r w:rsidRPr="00525348">
        <w:rPr>
          <w:rFonts w:asciiTheme="minorHAnsi" w:eastAsia="Times New Roman" w:hAnsiTheme="minorHAnsi" w:cs="Segoe UI"/>
          <w:color w:val="auto"/>
          <w:sz w:val="24"/>
          <w:szCs w:val="24"/>
          <w:lang w:val="en-GB" w:eastAsia="en-GB"/>
        </w:rPr>
        <w:t>in relation to the ESC and RESC.</w:t>
      </w:r>
    </w:p>
    <w:p w14:paraId="069A7ADB" w14:textId="018B6E03" w:rsidR="00C946C6" w:rsidRPr="00525348" w:rsidRDefault="00B46AC6" w:rsidP="00E26426">
      <w:pPr>
        <w:widowControl/>
        <w:numPr>
          <w:ilvl w:val="0"/>
          <w:numId w:val="32"/>
        </w:num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firstLine="0"/>
        <w:jc w:val="both"/>
        <w:rPr>
          <w:rFonts w:asciiTheme="minorHAnsi" w:eastAsia="Times New Roman" w:hAnsiTheme="minorHAnsi" w:cs="Segoe UI"/>
          <w:color w:val="auto"/>
          <w:sz w:val="24"/>
          <w:szCs w:val="24"/>
          <w:lang w:val="en-GB" w:eastAsia="en-GB"/>
        </w:rPr>
      </w:pPr>
      <w:r w:rsidRPr="00525348">
        <w:rPr>
          <w:rFonts w:asciiTheme="minorHAnsi" w:eastAsia="Times New Roman" w:hAnsiTheme="minorHAnsi" w:cs="Segoe UI"/>
          <w:color w:val="auto"/>
          <w:sz w:val="24"/>
          <w:szCs w:val="24"/>
          <w:lang w:val="en-GB" w:eastAsia="en-GB"/>
        </w:rPr>
        <w:t xml:space="preserve">Structure </w:t>
      </w:r>
      <w:r w:rsidRPr="00525348">
        <w:rPr>
          <w:rFonts w:asciiTheme="minorHAnsi" w:eastAsia="Times New Roman" w:hAnsiTheme="minorHAnsi" w:cs="Segoe UI"/>
          <w:bCs/>
          <w:color w:val="auto"/>
          <w:sz w:val="24"/>
          <w:szCs w:val="24"/>
          <w:lang w:val="en-GB" w:eastAsia="en-GB"/>
        </w:rPr>
        <w:t xml:space="preserve">international standards/harmonization process </w:t>
      </w:r>
      <w:r w:rsidRPr="00525348">
        <w:rPr>
          <w:rFonts w:asciiTheme="minorHAnsi" w:eastAsia="Times New Roman" w:hAnsiTheme="minorHAnsi" w:cs="Segoe UI"/>
          <w:color w:val="auto"/>
          <w:sz w:val="24"/>
          <w:szCs w:val="24"/>
          <w:lang w:val="en-GB" w:eastAsia="en-GB"/>
        </w:rPr>
        <w:t>top-down</w:t>
      </w:r>
      <w:r w:rsidR="00803D7D" w:rsidRPr="00525348">
        <w:rPr>
          <w:rFonts w:asciiTheme="minorHAnsi" w:eastAsia="Times New Roman" w:hAnsiTheme="minorHAnsi" w:cs="Segoe UI"/>
          <w:color w:val="auto"/>
          <w:sz w:val="24"/>
          <w:szCs w:val="24"/>
          <w:lang w:val="en-GB" w:eastAsia="en-GB"/>
        </w:rPr>
        <w:t>.</w:t>
      </w:r>
    </w:p>
    <w:p w14:paraId="6F67CAE5" w14:textId="5D08227C" w:rsidR="00C946C6" w:rsidRPr="00525348" w:rsidRDefault="00B46AC6" w:rsidP="00E26426">
      <w:pPr>
        <w:widowControl/>
        <w:numPr>
          <w:ilvl w:val="0"/>
          <w:numId w:val="32"/>
        </w:numPr>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firstLine="0"/>
        <w:jc w:val="both"/>
        <w:rPr>
          <w:rFonts w:asciiTheme="minorHAnsi" w:eastAsia="Times New Roman" w:hAnsiTheme="minorHAnsi" w:cs="Segoe UI"/>
          <w:color w:val="auto"/>
          <w:sz w:val="24"/>
          <w:szCs w:val="24"/>
          <w:lang w:val="en-GB" w:eastAsia="en-GB"/>
        </w:rPr>
      </w:pPr>
      <w:r w:rsidRPr="00525348">
        <w:rPr>
          <w:rFonts w:asciiTheme="minorHAnsi" w:eastAsia="Times New Roman" w:hAnsiTheme="minorHAnsi" w:cs="Segoe UI"/>
          <w:bCs/>
          <w:color w:val="auto"/>
          <w:sz w:val="24"/>
          <w:szCs w:val="24"/>
          <w:lang w:eastAsia="en-GB"/>
        </w:rPr>
        <w:t xml:space="preserve">Influenced the right to housing at national level </w:t>
      </w:r>
      <w:r w:rsidRPr="00525348">
        <w:rPr>
          <w:rFonts w:asciiTheme="minorHAnsi" w:eastAsia="Times New Roman" w:hAnsiTheme="minorHAnsi" w:cs="Segoe UI"/>
          <w:color w:val="auto"/>
          <w:sz w:val="24"/>
          <w:szCs w:val="24"/>
          <w:lang w:eastAsia="en-GB"/>
        </w:rPr>
        <w:t>by correcting the legislation that caused condemnations</w:t>
      </w:r>
      <w:r w:rsidR="00803D7D" w:rsidRPr="00525348">
        <w:rPr>
          <w:rFonts w:asciiTheme="minorHAnsi" w:eastAsia="Times New Roman" w:hAnsiTheme="minorHAnsi" w:cs="Segoe UI"/>
          <w:color w:val="auto"/>
          <w:sz w:val="24"/>
          <w:szCs w:val="24"/>
          <w:lang w:eastAsia="en-GB"/>
        </w:rPr>
        <w:t>.</w:t>
      </w:r>
      <w:r w:rsidRPr="00525348">
        <w:rPr>
          <w:rFonts w:asciiTheme="minorHAnsi" w:eastAsia="Times New Roman" w:hAnsiTheme="minorHAnsi" w:cs="Segoe UI"/>
          <w:color w:val="auto"/>
          <w:sz w:val="24"/>
          <w:szCs w:val="24"/>
          <w:lang w:eastAsia="en-GB"/>
        </w:rPr>
        <w:t xml:space="preserve"> </w:t>
      </w:r>
    </w:p>
    <w:p w14:paraId="1B623A19" w14:textId="20DE76D5" w:rsidR="007F1134" w:rsidRDefault="007F1134" w:rsidP="00E26426">
      <w:pPr>
        <w:widowControl/>
        <w:shd w:val="clear" w:color="auto" w:fill="FFFFFF"/>
        <w:spacing w:after="0" w:line="240" w:lineRule="auto"/>
        <w:ind w:left="284" w:right="237"/>
        <w:jc w:val="both"/>
        <w:rPr>
          <w:rFonts w:asciiTheme="minorHAnsi" w:eastAsia="Times New Roman" w:hAnsiTheme="minorHAnsi" w:cs="Segoe UI"/>
          <w:color w:val="auto"/>
          <w:sz w:val="24"/>
          <w:szCs w:val="24"/>
          <w:lang w:val="en-GB" w:eastAsia="en-GB"/>
        </w:rPr>
      </w:pPr>
    </w:p>
    <w:p w14:paraId="41D821CB" w14:textId="2822F677" w:rsidR="00F45551" w:rsidRDefault="00F45551"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7105A35D" w14:textId="2D34074C" w:rsidR="00CE6D61" w:rsidRPr="00525348" w:rsidRDefault="00CE6D61" w:rsidP="00D3266D">
      <w:pPr>
        <w:pStyle w:val="Heading3"/>
        <w:rPr>
          <w:lang w:val="en-GB" w:eastAsia="en-GB"/>
        </w:rPr>
      </w:pPr>
      <w:r w:rsidRPr="00525348">
        <w:rPr>
          <w:lang w:val="en-GB" w:eastAsia="en-GB"/>
        </w:rPr>
        <w:t>Threats and challenges in engaging with a collective action</w:t>
      </w:r>
    </w:p>
    <w:p w14:paraId="733757E6" w14:textId="77777777" w:rsidR="00CE6D61" w:rsidRPr="00525348" w:rsidRDefault="00CE6D61"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4B4F64CD" w14:textId="59079C61" w:rsidR="00CE6D61" w:rsidRPr="00525348" w:rsidRDefault="00D96059"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r w:rsidRPr="00525348">
        <w:rPr>
          <w:rFonts w:asciiTheme="minorHAnsi" w:eastAsia="Times New Roman" w:hAnsiTheme="minorHAnsi" w:cs="Segoe UI"/>
          <w:color w:val="auto"/>
          <w:sz w:val="24"/>
          <w:szCs w:val="24"/>
          <w:lang w:val="en-GB" w:eastAsia="en-GB"/>
        </w:rPr>
        <w:t xml:space="preserve">A key weakness, also underlined by the European Trade Union Confederation, is that the outcome is not legally binding, though complaints do tend to lead to changes in both law and practice. </w:t>
      </w:r>
      <w:r w:rsidR="00CE6D61" w:rsidRPr="00525348">
        <w:rPr>
          <w:rFonts w:asciiTheme="minorHAnsi" w:eastAsia="Times New Roman" w:hAnsiTheme="minorHAnsi" w:cs="Segoe UI"/>
          <w:color w:val="auto"/>
          <w:sz w:val="24"/>
          <w:szCs w:val="24"/>
          <w:lang w:val="en-GB" w:eastAsia="en-GB"/>
        </w:rPr>
        <w:t>Furthermore</w:t>
      </w:r>
      <w:r w:rsidR="00627391" w:rsidRPr="00525348">
        <w:rPr>
          <w:rFonts w:asciiTheme="minorHAnsi" w:eastAsia="Times New Roman" w:hAnsiTheme="minorHAnsi" w:cs="Segoe UI"/>
          <w:color w:val="auto"/>
          <w:sz w:val="24"/>
          <w:szCs w:val="24"/>
          <w:lang w:val="en-GB" w:eastAsia="en-GB"/>
        </w:rPr>
        <w:t>,</w:t>
      </w:r>
      <w:r w:rsidR="00CE6D61" w:rsidRPr="00525348">
        <w:rPr>
          <w:rFonts w:asciiTheme="minorHAnsi" w:eastAsia="Times New Roman" w:hAnsiTheme="minorHAnsi" w:cs="Segoe UI"/>
          <w:color w:val="auto"/>
          <w:sz w:val="24"/>
          <w:szCs w:val="24"/>
          <w:lang w:val="en-GB" w:eastAsia="en-GB"/>
        </w:rPr>
        <w:t xml:space="preserve"> only 15 countries have accepted the protocol on Collective Complaints.</w:t>
      </w:r>
      <w:r w:rsidR="00627391" w:rsidRPr="00525348">
        <w:rPr>
          <w:rFonts w:asciiTheme="minorHAnsi" w:eastAsia="Times New Roman" w:hAnsiTheme="minorHAnsi" w:cs="Segoe UI"/>
          <w:color w:val="auto"/>
          <w:sz w:val="24"/>
          <w:szCs w:val="24"/>
          <w:lang w:val="en-GB" w:eastAsia="en-GB"/>
        </w:rPr>
        <w:t xml:space="preserve"> </w:t>
      </w:r>
      <w:r w:rsidR="00A84A2D">
        <w:rPr>
          <w:rFonts w:asciiTheme="minorHAnsi" w:eastAsia="Times New Roman" w:hAnsiTheme="minorHAnsi" w:cs="Segoe UI"/>
          <w:color w:val="auto"/>
          <w:sz w:val="24"/>
          <w:szCs w:val="24"/>
          <w:lang w:val="en-GB" w:eastAsia="en-GB"/>
        </w:rPr>
        <w:t>The ETUC warns that i</w:t>
      </w:r>
      <w:r w:rsidR="00D80343">
        <w:rPr>
          <w:rFonts w:asciiTheme="minorHAnsi" w:eastAsia="Times New Roman" w:hAnsiTheme="minorHAnsi" w:cs="Segoe UI"/>
          <w:color w:val="auto"/>
          <w:sz w:val="24"/>
          <w:szCs w:val="24"/>
          <w:lang w:val="en-GB" w:eastAsia="en-GB"/>
        </w:rPr>
        <w:t xml:space="preserve">t is a quasi-legal result, as Member States are, in principle, obliged to take implementation measures, but there are no sanctions. </w:t>
      </w:r>
      <w:r w:rsidR="00A84A2D">
        <w:rPr>
          <w:rFonts w:asciiTheme="minorHAnsi" w:eastAsia="Times New Roman" w:hAnsiTheme="minorHAnsi" w:cs="Segoe UI"/>
          <w:color w:val="auto"/>
          <w:sz w:val="24"/>
          <w:szCs w:val="24"/>
          <w:lang w:val="en-GB" w:eastAsia="en-GB"/>
        </w:rPr>
        <w:t>Equally, i</w:t>
      </w:r>
      <w:r w:rsidR="00D80343">
        <w:rPr>
          <w:rFonts w:asciiTheme="minorHAnsi" w:eastAsia="Times New Roman" w:hAnsiTheme="minorHAnsi" w:cs="Segoe UI"/>
          <w:color w:val="auto"/>
          <w:sz w:val="24"/>
          <w:szCs w:val="24"/>
          <w:lang w:val="en-GB" w:eastAsia="en-GB"/>
        </w:rPr>
        <w:t xml:space="preserve">mplementation can take a long time, and it is sometimes piecemeal, as national legislative changes may take years. </w:t>
      </w:r>
      <w:r w:rsidR="00627391" w:rsidRPr="00525348">
        <w:rPr>
          <w:rFonts w:asciiTheme="minorHAnsi" w:eastAsia="Times New Roman" w:hAnsiTheme="minorHAnsi" w:cs="Segoe UI"/>
          <w:color w:val="auto"/>
          <w:sz w:val="24"/>
          <w:szCs w:val="24"/>
          <w:lang w:val="en-GB" w:eastAsia="en-GB"/>
        </w:rPr>
        <w:t>According to FEANTSA, organisations need to carefully balance the costs and benefits of collaboration with Governments to obtain change, versus direct confrontation through legal means. They also warn that collective complaints may have a negative impact on membership, as some national member organisations are service providers funded by the State or local government.</w:t>
      </w:r>
      <w:r w:rsidR="00803D7D" w:rsidRPr="00525348">
        <w:rPr>
          <w:rFonts w:asciiTheme="minorHAnsi" w:eastAsia="Times New Roman" w:hAnsiTheme="minorHAnsi" w:cs="Segoe UI"/>
          <w:color w:val="auto"/>
          <w:sz w:val="24"/>
          <w:szCs w:val="24"/>
          <w:lang w:val="en-GB" w:eastAsia="en-GB"/>
        </w:rPr>
        <w:t xml:space="preserve"> </w:t>
      </w:r>
      <w:r w:rsidR="00CB12D9">
        <w:rPr>
          <w:rFonts w:asciiTheme="minorHAnsi" w:eastAsia="Times New Roman" w:hAnsiTheme="minorHAnsi" w:cs="Segoe UI"/>
          <w:color w:val="auto"/>
          <w:sz w:val="24"/>
          <w:szCs w:val="24"/>
          <w:lang w:val="en-GB" w:eastAsia="en-GB"/>
        </w:rPr>
        <w:t xml:space="preserve">In the case of the ETUC, respecting national membership was also a consideration – while they got involved with the complaints </w:t>
      </w:r>
      <w:r w:rsidR="00CB12D9">
        <w:rPr>
          <w:rFonts w:asciiTheme="minorHAnsi" w:eastAsia="Times New Roman" w:hAnsiTheme="minorHAnsi" w:cs="Segoe UI"/>
          <w:color w:val="auto"/>
          <w:sz w:val="24"/>
          <w:szCs w:val="24"/>
          <w:lang w:val="en-GB" w:eastAsia="en-GB"/>
        </w:rPr>
        <w:lastRenderedPageBreak/>
        <w:t xml:space="preserve">in Bulgaria and Belgium, they did not in the French case, when not all their national affiliates were on board with the action. </w:t>
      </w:r>
      <w:r w:rsidR="00803D7D" w:rsidRPr="00525348">
        <w:rPr>
          <w:rFonts w:asciiTheme="minorHAnsi" w:eastAsia="Times New Roman" w:hAnsiTheme="minorHAnsi" w:cs="Segoe UI"/>
          <w:color w:val="auto"/>
          <w:sz w:val="24"/>
          <w:szCs w:val="24"/>
          <w:lang w:val="en-GB" w:eastAsia="en-GB"/>
        </w:rPr>
        <w:t xml:space="preserve">FEANTSA equally points out that many countries have not ratified the European Social Charter, and the </w:t>
      </w:r>
      <w:r w:rsidR="00803D7D" w:rsidRPr="00525348">
        <w:rPr>
          <w:rFonts w:asciiTheme="minorHAnsi" w:eastAsia="Times New Roman" w:hAnsiTheme="minorHAnsi" w:cs="Segoe UI"/>
          <w:i/>
          <w:color w:val="auto"/>
          <w:sz w:val="24"/>
          <w:szCs w:val="24"/>
          <w:lang w:val="en-GB" w:eastAsia="en-GB"/>
        </w:rPr>
        <w:t>à la carte</w:t>
      </w:r>
      <w:r w:rsidR="00803D7D" w:rsidRPr="00525348">
        <w:rPr>
          <w:rFonts w:asciiTheme="minorHAnsi" w:eastAsia="Times New Roman" w:hAnsiTheme="minorHAnsi" w:cs="Segoe UI"/>
          <w:color w:val="auto"/>
          <w:sz w:val="24"/>
          <w:szCs w:val="24"/>
          <w:lang w:val="en-GB" w:eastAsia="en-GB"/>
        </w:rPr>
        <w:t xml:space="preserve"> system allows State to pick and choose the articles they accept. </w:t>
      </w:r>
      <w:r w:rsidR="00A84A2D" w:rsidRPr="00525348">
        <w:rPr>
          <w:rFonts w:asciiTheme="minorHAnsi" w:eastAsia="Times New Roman" w:hAnsiTheme="minorHAnsi" w:cs="Segoe UI"/>
          <w:color w:val="auto"/>
          <w:sz w:val="24"/>
          <w:szCs w:val="24"/>
          <w:lang w:val="en-GB" w:eastAsia="en-GB"/>
        </w:rPr>
        <w:t>One challenge identified by the European Youth Forum was balancing input received from external legal actors with the involvement of national members.</w:t>
      </w:r>
    </w:p>
    <w:p w14:paraId="3FDAED6E" w14:textId="071CD3DA" w:rsidR="00CE6D61" w:rsidRDefault="00CE6D61" w:rsidP="00525348">
      <w:pPr>
        <w:widowControl/>
        <w:shd w:val="clear" w:color="auto" w:fill="FFFFFF"/>
        <w:spacing w:after="0" w:line="240" w:lineRule="auto"/>
        <w:jc w:val="both"/>
        <w:rPr>
          <w:rFonts w:asciiTheme="minorHAnsi" w:eastAsia="Times New Roman" w:hAnsiTheme="minorHAnsi" w:cs="Segoe UI"/>
          <w:color w:val="auto"/>
          <w:sz w:val="24"/>
          <w:szCs w:val="24"/>
          <w:lang w:val="en-GB" w:eastAsia="en-GB"/>
        </w:rPr>
      </w:pPr>
    </w:p>
    <w:p w14:paraId="7E200959" w14:textId="77777777" w:rsidR="00F45551" w:rsidRPr="00525348" w:rsidRDefault="00F45551" w:rsidP="00E26426">
      <w:pPr>
        <w:widowControl/>
        <w:shd w:val="clear" w:color="auto" w:fill="FFFFFF"/>
        <w:spacing w:after="0" w:line="240" w:lineRule="auto"/>
        <w:ind w:left="284" w:right="237"/>
        <w:jc w:val="both"/>
        <w:rPr>
          <w:rFonts w:asciiTheme="minorHAnsi" w:eastAsia="Times New Roman" w:hAnsiTheme="minorHAnsi" w:cs="Segoe UI"/>
          <w:color w:val="auto"/>
          <w:sz w:val="24"/>
          <w:szCs w:val="24"/>
          <w:lang w:val="en-GB" w:eastAsia="en-GB"/>
        </w:rPr>
      </w:pPr>
    </w:p>
    <w:p w14:paraId="1E1FDE8B" w14:textId="51F888B1" w:rsidR="00396FB2" w:rsidRPr="00261E8D" w:rsidRDefault="00A84A2D" w:rsidP="008E0C47">
      <w:pPr>
        <w:widowControl/>
        <w:pBdr>
          <w:top w:val="single" w:sz="24" w:space="1" w:color="00B0F0"/>
          <w:left w:val="single" w:sz="24" w:space="4" w:color="00B0F0"/>
          <w:bottom w:val="single" w:sz="24" w:space="1" w:color="00B0F0"/>
          <w:right w:val="single" w:sz="24" w:space="4" w:color="00B0F0"/>
        </w:pBdr>
        <w:shd w:val="clear" w:color="auto" w:fill="BDD6EE" w:themeFill="accent5" w:themeFillTint="66"/>
        <w:spacing w:after="0" w:line="240" w:lineRule="auto"/>
        <w:ind w:left="284" w:right="237"/>
        <w:jc w:val="both"/>
        <w:rPr>
          <w:rFonts w:asciiTheme="minorHAnsi" w:eastAsia="Times New Roman" w:hAnsiTheme="minorHAnsi" w:cs="Segoe UI"/>
          <w:color w:val="auto"/>
          <w:sz w:val="24"/>
          <w:szCs w:val="24"/>
          <w:lang w:val="en-GB" w:eastAsia="en-GB"/>
        </w:rPr>
        <w:sectPr w:rsidR="00396FB2" w:rsidRPr="00261E8D" w:rsidSect="00396FB2">
          <w:footerReference w:type="default" r:id="rId67"/>
          <w:footerReference w:type="first" r:id="rId68"/>
          <w:type w:val="continuous"/>
          <w:pgSz w:w="11906" w:h="16838"/>
          <w:pgMar w:top="990" w:right="1440" w:bottom="1170" w:left="1440" w:header="720" w:footer="0" w:gutter="0"/>
          <w:cols w:space="720"/>
          <w:titlePg/>
          <w:docGrid w:linePitch="360"/>
        </w:sectPr>
      </w:pPr>
      <w:r w:rsidRPr="00A84A2D">
        <w:rPr>
          <w:rFonts w:asciiTheme="minorHAnsi" w:eastAsia="Times New Roman" w:hAnsiTheme="minorHAnsi" w:cs="Segoe UI"/>
          <w:b/>
          <w:color w:val="auto"/>
          <w:sz w:val="24"/>
          <w:szCs w:val="24"/>
          <w:lang w:val="en-GB" w:eastAsia="en-GB"/>
        </w:rPr>
        <w:t>HUDOC-ESC</w:t>
      </w:r>
      <w:r w:rsidRPr="00A84A2D">
        <w:rPr>
          <w:rFonts w:asciiTheme="minorHAnsi" w:eastAsia="Times New Roman" w:hAnsiTheme="minorHAnsi" w:cs="Segoe UI"/>
          <w:color w:val="auto"/>
          <w:sz w:val="24"/>
          <w:szCs w:val="24"/>
          <w:lang w:val="en-GB" w:eastAsia="en-GB"/>
        </w:rPr>
        <w:t xml:space="preserve"> is </w:t>
      </w:r>
      <w:r w:rsidR="00570AEE">
        <w:rPr>
          <w:rFonts w:asciiTheme="minorHAnsi" w:eastAsia="Times New Roman" w:hAnsiTheme="minorHAnsi" w:cs="Segoe UI"/>
          <w:color w:val="auto"/>
          <w:sz w:val="24"/>
          <w:szCs w:val="24"/>
          <w:lang w:val="en-GB" w:eastAsia="en-GB"/>
        </w:rPr>
        <w:t>a database providing</w:t>
      </w:r>
      <w:r w:rsidRPr="00A84A2D">
        <w:rPr>
          <w:rFonts w:asciiTheme="minorHAnsi" w:eastAsia="Times New Roman" w:hAnsiTheme="minorHAnsi" w:cs="Segoe UI"/>
          <w:color w:val="auto"/>
          <w:sz w:val="24"/>
          <w:szCs w:val="24"/>
          <w:lang w:val="en-GB" w:eastAsia="en-GB"/>
        </w:rPr>
        <w:t xml:space="preserve"> access to the Decisions and Conclusions of the European Committee of Social Righ</w:t>
      </w:r>
      <w:r w:rsidR="00570AEE">
        <w:rPr>
          <w:rFonts w:asciiTheme="minorHAnsi" w:eastAsia="Times New Roman" w:hAnsiTheme="minorHAnsi" w:cs="Segoe UI"/>
          <w:color w:val="auto"/>
          <w:sz w:val="24"/>
          <w:szCs w:val="24"/>
          <w:lang w:val="en-GB" w:eastAsia="en-GB"/>
        </w:rPr>
        <w:t xml:space="preserve">ts - </w:t>
      </w:r>
      <w:r w:rsidRPr="00A84A2D">
        <w:rPr>
          <w:rFonts w:asciiTheme="minorHAnsi" w:eastAsia="Times New Roman" w:hAnsiTheme="minorHAnsi" w:cs="Segoe UI"/>
          <w:color w:val="auto"/>
          <w:sz w:val="24"/>
          <w:szCs w:val="24"/>
          <w:lang w:val="en-GB" w:eastAsia="en-GB"/>
        </w:rPr>
        <w:t>Decisions adopted by the Committee in the framework of the Collective Complaints procedure</w:t>
      </w:r>
      <w:r w:rsidR="00570AEE">
        <w:rPr>
          <w:rFonts w:asciiTheme="minorHAnsi" w:eastAsia="Times New Roman" w:hAnsiTheme="minorHAnsi" w:cs="Segoe UI"/>
          <w:color w:val="auto"/>
          <w:sz w:val="24"/>
          <w:szCs w:val="24"/>
          <w:lang w:val="en-GB" w:eastAsia="en-GB"/>
        </w:rPr>
        <w:t>,</w:t>
      </w:r>
      <w:r w:rsidRPr="00A84A2D">
        <w:rPr>
          <w:rFonts w:asciiTheme="minorHAnsi" w:eastAsia="Times New Roman" w:hAnsiTheme="minorHAnsi" w:cs="Segoe UI"/>
          <w:color w:val="auto"/>
          <w:sz w:val="24"/>
          <w:szCs w:val="24"/>
          <w:lang w:val="en-GB" w:eastAsia="en-GB"/>
        </w:rPr>
        <w:t xml:space="preserve"> and follow-up of the decisions by the Committee of Ministers; Conclusions adopted by the Committee in the framework of the Reporting System and follow-up of the Conclusion</w:t>
      </w:r>
      <w:r w:rsidR="00570AEE">
        <w:rPr>
          <w:rFonts w:asciiTheme="minorHAnsi" w:eastAsia="Times New Roman" w:hAnsiTheme="minorHAnsi" w:cs="Segoe UI"/>
          <w:color w:val="auto"/>
          <w:sz w:val="24"/>
          <w:szCs w:val="24"/>
          <w:lang w:val="en-GB" w:eastAsia="en-GB"/>
        </w:rPr>
        <w:t>s by the Committee of Ministers</w:t>
      </w:r>
      <w:r w:rsidRPr="00A84A2D">
        <w:rPr>
          <w:rFonts w:asciiTheme="minorHAnsi" w:eastAsia="Times New Roman" w:hAnsiTheme="minorHAnsi" w:cs="Segoe UI"/>
          <w:color w:val="auto"/>
          <w:sz w:val="24"/>
          <w:szCs w:val="24"/>
          <w:lang w:val="en-GB" w:eastAsia="en-GB"/>
        </w:rPr>
        <w:t>.</w:t>
      </w:r>
      <w:r w:rsidR="00570AEE">
        <w:rPr>
          <w:rFonts w:asciiTheme="minorHAnsi" w:eastAsia="Times New Roman" w:hAnsiTheme="minorHAnsi" w:cs="Segoe UI"/>
          <w:color w:val="auto"/>
          <w:sz w:val="24"/>
          <w:szCs w:val="24"/>
          <w:lang w:val="en-GB" w:eastAsia="en-GB"/>
        </w:rPr>
        <w:t xml:space="preserve"> You can consult it here: </w:t>
      </w:r>
      <w:hyperlink r:id="rId69" w:history="1">
        <w:r w:rsidR="00570AEE" w:rsidRPr="00D40FFB">
          <w:rPr>
            <w:rStyle w:val="Hyperlink"/>
            <w:rFonts w:asciiTheme="minorHAnsi" w:eastAsia="Times New Roman" w:hAnsiTheme="minorHAnsi" w:cs="Segoe UI"/>
            <w:sz w:val="24"/>
            <w:szCs w:val="24"/>
            <w:lang w:val="en-GB" w:eastAsia="en-GB"/>
          </w:rPr>
          <w:t>http://hudoc.esc.coe.int</w:t>
        </w:r>
      </w:hyperlink>
    </w:p>
    <w:p w14:paraId="47A943DA" w14:textId="5479B070" w:rsidR="00396FB2" w:rsidRPr="003932B5" w:rsidRDefault="00396FB2" w:rsidP="00261E8D">
      <w:pPr>
        <w:pStyle w:val="Heading1"/>
        <w:spacing w:after="0"/>
        <w:rPr>
          <w:rFonts w:asciiTheme="minorHAnsi" w:hAnsiTheme="minorHAnsi"/>
          <w:sz w:val="24"/>
          <w:szCs w:val="24"/>
          <w:lang w:val="en-GB"/>
        </w:rPr>
      </w:pPr>
    </w:p>
    <w:p w14:paraId="5B72972C" w14:textId="561E4EB2" w:rsidR="00261E8D" w:rsidRPr="003932B5" w:rsidRDefault="00261E8D" w:rsidP="00261E8D">
      <w:pPr>
        <w:rPr>
          <w:lang w:val="en-GB"/>
        </w:rPr>
      </w:pPr>
    </w:p>
    <w:p w14:paraId="63BDE917" w14:textId="07A3FCD0" w:rsidR="00261E8D" w:rsidRPr="003932B5" w:rsidRDefault="00261E8D" w:rsidP="00261E8D">
      <w:pPr>
        <w:rPr>
          <w:lang w:val="en-GB"/>
        </w:rPr>
      </w:pPr>
    </w:p>
    <w:p w14:paraId="392668CB" w14:textId="118EF430" w:rsidR="00261E8D" w:rsidRPr="003932B5" w:rsidRDefault="00261E8D" w:rsidP="00261E8D">
      <w:pPr>
        <w:rPr>
          <w:lang w:val="en-GB"/>
        </w:rPr>
      </w:pPr>
    </w:p>
    <w:p w14:paraId="343A9102" w14:textId="45D9BCB6" w:rsidR="00261E8D" w:rsidRPr="003932B5" w:rsidRDefault="00261E8D" w:rsidP="00261E8D">
      <w:pPr>
        <w:rPr>
          <w:lang w:val="en-GB"/>
        </w:rPr>
      </w:pPr>
    </w:p>
    <w:p w14:paraId="4D297ACB" w14:textId="4B588E12" w:rsidR="00261E8D" w:rsidRPr="003932B5" w:rsidRDefault="00261E8D" w:rsidP="00261E8D">
      <w:pPr>
        <w:rPr>
          <w:lang w:val="en-GB"/>
        </w:rPr>
      </w:pPr>
    </w:p>
    <w:p w14:paraId="1F4F1797" w14:textId="3848C789" w:rsidR="00261E8D" w:rsidRPr="003932B5" w:rsidRDefault="00261E8D" w:rsidP="00261E8D">
      <w:pPr>
        <w:rPr>
          <w:lang w:val="en-GB"/>
        </w:rPr>
      </w:pPr>
    </w:p>
    <w:p w14:paraId="5B1B97C7" w14:textId="4C9A924C" w:rsidR="00261E8D" w:rsidRPr="003932B5" w:rsidRDefault="00261E8D" w:rsidP="00261E8D">
      <w:pPr>
        <w:rPr>
          <w:lang w:val="en-GB"/>
        </w:rPr>
      </w:pPr>
    </w:p>
    <w:p w14:paraId="60EB41C1" w14:textId="3C466247" w:rsidR="00261E8D" w:rsidRPr="003932B5" w:rsidRDefault="00261E8D" w:rsidP="00261E8D">
      <w:pPr>
        <w:rPr>
          <w:lang w:val="en-GB"/>
        </w:rPr>
      </w:pPr>
    </w:p>
    <w:p w14:paraId="73351D79" w14:textId="57B8A96F" w:rsidR="00261E8D" w:rsidRPr="003932B5" w:rsidRDefault="00261E8D" w:rsidP="00261E8D">
      <w:pPr>
        <w:rPr>
          <w:lang w:val="en-GB"/>
        </w:rPr>
      </w:pPr>
    </w:p>
    <w:p w14:paraId="6248F88A" w14:textId="2473B195" w:rsidR="00261E8D" w:rsidRPr="003932B5" w:rsidRDefault="00261E8D" w:rsidP="00261E8D">
      <w:pPr>
        <w:rPr>
          <w:lang w:val="en-GB"/>
        </w:rPr>
      </w:pPr>
    </w:p>
    <w:p w14:paraId="057066BE" w14:textId="442230AF" w:rsidR="00261E8D" w:rsidRPr="003932B5" w:rsidRDefault="00261E8D" w:rsidP="00261E8D">
      <w:pPr>
        <w:rPr>
          <w:lang w:val="en-GB"/>
        </w:rPr>
      </w:pPr>
    </w:p>
    <w:p w14:paraId="6EB2831C" w14:textId="515CCBB2" w:rsidR="00261E8D" w:rsidRPr="003932B5" w:rsidRDefault="00261E8D" w:rsidP="00261E8D">
      <w:pPr>
        <w:rPr>
          <w:lang w:val="en-GB"/>
        </w:rPr>
      </w:pPr>
    </w:p>
    <w:p w14:paraId="6FFF55AF" w14:textId="31871B9A" w:rsidR="00261E8D" w:rsidRPr="003932B5" w:rsidRDefault="00261E8D" w:rsidP="00261E8D">
      <w:pPr>
        <w:rPr>
          <w:lang w:val="en-GB"/>
        </w:rPr>
      </w:pPr>
    </w:p>
    <w:p w14:paraId="273AB4B2" w14:textId="1232CAA9" w:rsidR="00261E8D" w:rsidRPr="003932B5" w:rsidRDefault="00261E8D" w:rsidP="00261E8D">
      <w:pPr>
        <w:rPr>
          <w:lang w:val="en-GB"/>
        </w:rPr>
      </w:pPr>
    </w:p>
    <w:p w14:paraId="41957F80" w14:textId="1F491DA1" w:rsidR="00261E8D" w:rsidRPr="003932B5" w:rsidRDefault="00261E8D" w:rsidP="00261E8D">
      <w:pPr>
        <w:rPr>
          <w:lang w:val="en-GB"/>
        </w:rPr>
      </w:pPr>
    </w:p>
    <w:p w14:paraId="530271F1" w14:textId="1FDA1D31" w:rsidR="00261E8D" w:rsidRPr="003932B5" w:rsidRDefault="00261E8D" w:rsidP="00261E8D">
      <w:pPr>
        <w:rPr>
          <w:lang w:val="en-GB"/>
        </w:rPr>
      </w:pPr>
    </w:p>
    <w:p w14:paraId="0D9EB732" w14:textId="1CE6BD34" w:rsidR="00261E8D" w:rsidRPr="003932B5" w:rsidRDefault="00261E8D" w:rsidP="00261E8D">
      <w:pPr>
        <w:rPr>
          <w:lang w:val="en-GB"/>
        </w:rPr>
      </w:pPr>
    </w:p>
    <w:p w14:paraId="5AF524AB" w14:textId="098C977B" w:rsidR="00261E8D" w:rsidRPr="003932B5" w:rsidRDefault="00261E8D" w:rsidP="00261E8D">
      <w:pPr>
        <w:rPr>
          <w:lang w:val="en-GB"/>
        </w:rPr>
      </w:pPr>
    </w:p>
    <w:p w14:paraId="719BF79D" w14:textId="07772924" w:rsidR="00261E8D" w:rsidRPr="003932B5" w:rsidRDefault="00261E8D" w:rsidP="00261E8D">
      <w:pPr>
        <w:rPr>
          <w:lang w:val="en-GB"/>
        </w:rPr>
      </w:pPr>
    </w:p>
    <w:p w14:paraId="0171FB29" w14:textId="0CBD0666" w:rsidR="00261E8D" w:rsidRPr="003932B5" w:rsidRDefault="00261E8D" w:rsidP="00261E8D">
      <w:pPr>
        <w:rPr>
          <w:lang w:val="en-GB"/>
        </w:rPr>
      </w:pPr>
    </w:p>
    <w:p w14:paraId="4AAB3ADE" w14:textId="25FE2463" w:rsidR="00261E8D" w:rsidRPr="003932B5" w:rsidRDefault="00261E8D" w:rsidP="00261E8D">
      <w:pPr>
        <w:rPr>
          <w:lang w:val="en-GB"/>
        </w:rPr>
      </w:pPr>
    </w:p>
    <w:p w14:paraId="21C6C1EF" w14:textId="610AAABD" w:rsidR="00261E8D" w:rsidRPr="003932B5" w:rsidRDefault="00261E8D" w:rsidP="00261E8D">
      <w:pPr>
        <w:rPr>
          <w:lang w:val="en-GB"/>
        </w:rPr>
      </w:pPr>
    </w:p>
    <w:p w14:paraId="71450859" w14:textId="005E298F" w:rsidR="00261E8D" w:rsidRPr="003932B5" w:rsidRDefault="00261E8D" w:rsidP="00261E8D">
      <w:pPr>
        <w:rPr>
          <w:lang w:val="en-GB"/>
        </w:rPr>
      </w:pPr>
    </w:p>
    <w:p w14:paraId="376D03BA" w14:textId="6C34D9ED" w:rsidR="00261E8D" w:rsidRPr="003932B5" w:rsidRDefault="00261E8D" w:rsidP="00261E8D">
      <w:pPr>
        <w:rPr>
          <w:lang w:val="en-GB"/>
        </w:rPr>
      </w:pPr>
    </w:p>
    <w:p w14:paraId="743D075A" w14:textId="77777777" w:rsidR="00261E8D" w:rsidRPr="00095709" w:rsidRDefault="00261E8D" w:rsidP="009B0F2D">
      <w:pPr>
        <w:pStyle w:val="lastpage-info1"/>
        <w:ind w:left="0"/>
        <w:jc w:val="left"/>
        <w:rPr>
          <w:rFonts w:cs="Arial"/>
          <w:color w:val="993366"/>
          <w:szCs w:val="24"/>
          <w:lang w:val="en-US"/>
        </w:rPr>
      </w:pPr>
    </w:p>
    <w:p w14:paraId="6450092B" w14:textId="77777777" w:rsidR="00261E8D" w:rsidRPr="00095709" w:rsidRDefault="00261E8D" w:rsidP="00261E8D">
      <w:pPr>
        <w:pStyle w:val="lastpage-info1"/>
        <w:rPr>
          <w:rFonts w:cs="Arial"/>
          <w:color w:val="993366"/>
          <w:szCs w:val="24"/>
          <w:lang w:val="en-US"/>
        </w:rPr>
      </w:pPr>
      <w:r>
        <w:rPr>
          <w:rFonts w:cs="Arial"/>
          <w:noProof/>
        </w:rPr>
        <mc:AlternateContent>
          <mc:Choice Requires="wpg">
            <w:drawing>
              <wp:anchor distT="0" distB="0" distL="114300" distR="114300" simplePos="0" relativeHeight="251681280" behindDoc="1" locked="0" layoutInCell="1" allowOverlap="1" wp14:anchorId="48083955" wp14:editId="13B99792">
                <wp:simplePos x="0" y="0"/>
                <wp:positionH relativeFrom="column">
                  <wp:posOffset>4905375</wp:posOffset>
                </wp:positionH>
                <wp:positionV relativeFrom="paragraph">
                  <wp:posOffset>186055</wp:posOffset>
                </wp:positionV>
                <wp:extent cx="457200" cy="2609850"/>
                <wp:effectExtent l="0" t="0" r="38100" b="38100"/>
                <wp:wrapNone/>
                <wp:docPr id="5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609850"/>
                          <a:chOff x="8798" y="4294"/>
                          <a:chExt cx="720" cy="3064"/>
                        </a:xfrm>
                      </wpg:grpSpPr>
                      <wps:wsp>
                        <wps:cNvPr id="53" name="Rectangle 4"/>
                        <wps:cNvSpPr>
                          <a:spLocks noChangeArrowheads="1"/>
                        </wps:cNvSpPr>
                        <wps:spPr bwMode="auto">
                          <a:xfrm>
                            <a:off x="8798" y="4298"/>
                            <a:ext cx="720" cy="3060"/>
                          </a:xfrm>
                          <a:prstGeom prst="rect">
                            <a:avLst/>
                          </a:prstGeom>
                          <a:solidFill>
                            <a:srgbClr val="C0C0C0">
                              <a:alpha val="44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
                        <wps:cNvCnPr/>
                        <wps:spPr bwMode="auto">
                          <a:xfrm>
                            <a:off x="9518" y="4294"/>
                            <a:ext cx="0" cy="3060"/>
                          </a:xfrm>
                          <a:prstGeom prst="line">
                            <a:avLst/>
                          </a:prstGeom>
                          <a:noFill/>
                          <a:ln w="66675">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B38E19" id="Group 3" o:spid="_x0000_s1026" style="position:absolute;margin-left:386.25pt;margin-top:14.65pt;width:36pt;height:205.5pt;z-index:-251635200" coordorigin="8798,4294" coordsize="720,3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">
                <v:rect id="Rectangle 4" o:spid="_x0000_s1027" style="position:absolute;left:8798;top:4298;width:72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" fillcolor="silver" stroked="f">
                  <v:fill opacity="28784f"/>
                </v:rect>
                <v:line id="Line 5" o:spid="_x0000_s1028" style="position:absolute;visibility:visible;mso-wrap-style:square" from="9518,4294" to="9518,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" strokecolor="silver" strokeweight="5.25pt"/>
              </v:group>
            </w:pict>
          </mc:Fallback>
        </mc:AlternateContent>
      </w:r>
    </w:p>
    <w:p w14:paraId="6D7CB207" w14:textId="77777777" w:rsidR="00261E8D" w:rsidRPr="008D7691" w:rsidRDefault="00261E8D" w:rsidP="00261E8D">
      <w:pPr>
        <w:pStyle w:val="lastpage-info1"/>
        <w:rPr>
          <w:rFonts w:cs="Arial"/>
          <w:color w:val="993366"/>
          <w:szCs w:val="24"/>
          <w:lang w:val="en-GB"/>
        </w:rPr>
      </w:pPr>
      <w:r w:rsidRPr="008D7691">
        <w:rPr>
          <w:rFonts w:cs="Arial"/>
          <w:color w:val="993366"/>
          <w:szCs w:val="24"/>
          <w:lang w:val="en-GB"/>
        </w:rPr>
        <w:t>INFORMATION AND CONTACT</w:t>
      </w:r>
    </w:p>
    <w:p w14:paraId="3D43F7D0" w14:textId="117FE62A" w:rsidR="00261E8D" w:rsidRPr="00BC6598" w:rsidRDefault="00261E8D" w:rsidP="00261E8D">
      <w:pPr>
        <w:pStyle w:val="lastpage-info-2"/>
        <w:rPr>
          <w:rFonts w:cs="Arial"/>
          <w:szCs w:val="24"/>
          <w:lang w:val="en-GB"/>
        </w:rPr>
      </w:pPr>
      <w:r w:rsidRPr="00BC6598">
        <w:rPr>
          <w:rFonts w:cs="Arial"/>
          <w:szCs w:val="24"/>
          <w:lang w:val="en-GB"/>
        </w:rPr>
        <w:t>For more</w:t>
      </w:r>
      <w:r>
        <w:rPr>
          <w:rFonts w:cs="Arial"/>
          <w:szCs w:val="24"/>
          <w:lang w:val="en-GB"/>
        </w:rPr>
        <w:t xml:space="preserve"> information on this publication</w:t>
      </w:r>
      <w:r w:rsidRPr="00BC6598">
        <w:rPr>
          <w:rFonts w:cs="Arial"/>
          <w:szCs w:val="24"/>
          <w:lang w:val="en-GB"/>
        </w:rPr>
        <w:t>, contact</w:t>
      </w:r>
    </w:p>
    <w:p w14:paraId="7386A99F" w14:textId="70C5A903" w:rsidR="00261E8D" w:rsidRPr="0008770A" w:rsidRDefault="008E0C47" w:rsidP="00261E8D">
      <w:pPr>
        <w:pStyle w:val="lastpage-info-3"/>
        <w:rPr>
          <w:rFonts w:cs="Arial"/>
          <w:szCs w:val="24"/>
          <w:lang w:val="en-GB"/>
        </w:rPr>
      </w:pPr>
      <w:r>
        <w:rPr>
          <w:rFonts w:cs="Arial"/>
          <w:szCs w:val="24"/>
          <w:lang w:val="en-GB"/>
        </w:rPr>
        <w:t>Amana Ferro</w:t>
      </w:r>
      <w:r w:rsidR="00261E8D" w:rsidRPr="0008770A">
        <w:rPr>
          <w:rFonts w:cs="Arial"/>
          <w:szCs w:val="24"/>
          <w:lang w:val="en-GB"/>
        </w:rPr>
        <w:t xml:space="preserve"> – EAPN </w:t>
      </w:r>
      <w:r>
        <w:rPr>
          <w:rFonts w:cs="Arial"/>
          <w:szCs w:val="24"/>
          <w:lang w:val="en-GB"/>
        </w:rPr>
        <w:t>Senior Policy Officer</w:t>
      </w:r>
      <w:r w:rsidR="00261E8D" w:rsidRPr="0008770A">
        <w:rPr>
          <w:rFonts w:cs="Arial"/>
          <w:szCs w:val="24"/>
          <w:lang w:val="en-GB"/>
        </w:rPr>
        <w:t xml:space="preserve">       </w:t>
      </w:r>
    </w:p>
    <w:p w14:paraId="10262868" w14:textId="77777777" w:rsidR="00261E8D" w:rsidRPr="0008770A" w:rsidRDefault="005D5DAF" w:rsidP="00261E8D">
      <w:pPr>
        <w:pStyle w:val="lastpage-info-3"/>
        <w:rPr>
          <w:rFonts w:cs="Arial"/>
          <w:szCs w:val="24"/>
          <w:lang w:val="en-GB"/>
        </w:rPr>
      </w:pPr>
      <w:hyperlink r:id="rId70" w:history="1">
        <w:r w:rsidR="00261E8D" w:rsidRPr="0008770A">
          <w:rPr>
            <w:rStyle w:val="Hyperlink"/>
            <w:rFonts w:eastAsia="Calibri" w:cs="Arial"/>
            <w:lang w:val="en-GB"/>
          </w:rPr>
          <w:t>sian.jones@eapn.eu</w:t>
        </w:r>
      </w:hyperlink>
      <w:r w:rsidR="00261E8D" w:rsidRPr="0008770A">
        <w:rPr>
          <w:rFonts w:cs="Arial"/>
          <w:szCs w:val="24"/>
          <w:lang w:val="en-GB"/>
        </w:rPr>
        <w:t xml:space="preserve"> – 0032 (2) 226 58 50</w:t>
      </w:r>
    </w:p>
    <w:p w14:paraId="63C69699" w14:textId="77777777" w:rsidR="00261E8D" w:rsidRPr="00BC6598" w:rsidRDefault="00261E8D" w:rsidP="00261E8D">
      <w:pPr>
        <w:rPr>
          <w:rFonts w:cs="Arial"/>
          <w:lang w:val="en-GB"/>
        </w:rPr>
      </w:pPr>
    </w:p>
    <w:p w14:paraId="548C66B0" w14:textId="77777777" w:rsidR="00261E8D" w:rsidRPr="00BC6598" w:rsidRDefault="00261E8D" w:rsidP="00261E8D">
      <w:pPr>
        <w:pStyle w:val="lastpage-info-2"/>
        <w:rPr>
          <w:rFonts w:cs="Arial"/>
          <w:szCs w:val="24"/>
          <w:lang w:val="en-GB"/>
        </w:rPr>
      </w:pPr>
      <w:r w:rsidRPr="00BC6598">
        <w:rPr>
          <w:rFonts w:cs="Arial"/>
          <w:szCs w:val="24"/>
          <w:lang w:val="en-GB"/>
        </w:rPr>
        <w:t>For more</w:t>
      </w:r>
      <w:r>
        <w:rPr>
          <w:rFonts w:cs="Arial"/>
          <w:szCs w:val="24"/>
          <w:lang w:val="en-GB"/>
        </w:rPr>
        <w:t xml:space="preserve"> information on EAPN’s policy positions</w:t>
      </w:r>
      <w:r w:rsidRPr="00BC6598">
        <w:rPr>
          <w:rFonts w:cs="Arial"/>
          <w:szCs w:val="24"/>
          <w:lang w:val="en-GB"/>
        </w:rPr>
        <w:t>, contact</w:t>
      </w:r>
    </w:p>
    <w:p w14:paraId="294C587D" w14:textId="77777777" w:rsidR="00261E8D" w:rsidRPr="0008770A" w:rsidRDefault="00261E8D" w:rsidP="00261E8D">
      <w:pPr>
        <w:pStyle w:val="lastpage-info-3"/>
        <w:rPr>
          <w:rFonts w:cs="Arial"/>
          <w:szCs w:val="24"/>
          <w:lang w:val="en-GB"/>
        </w:rPr>
      </w:pPr>
      <w:r w:rsidRPr="0008770A">
        <w:rPr>
          <w:rFonts w:cs="Arial"/>
          <w:szCs w:val="24"/>
          <w:lang w:val="en-GB"/>
        </w:rPr>
        <w:t xml:space="preserve">Sian Jones – EAPN Policy Coordinator       </w:t>
      </w:r>
    </w:p>
    <w:p w14:paraId="70EB721F" w14:textId="7B320760" w:rsidR="00261E8D" w:rsidRPr="0008770A" w:rsidRDefault="005D5DAF" w:rsidP="00261E8D">
      <w:pPr>
        <w:pStyle w:val="lastpage-info-3"/>
        <w:rPr>
          <w:rFonts w:cs="Arial"/>
          <w:szCs w:val="24"/>
          <w:lang w:val="en-GB"/>
        </w:rPr>
      </w:pPr>
      <w:hyperlink r:id="rId71" w:history="1">
        <w:r w:rsidR="00261E8D" w:rsidRPr="0008770A">
          <w:rPr>
            <w:rStyle w:val="Hyperlink"/>
            <w:rFonts w:eastAsia="Calibri" w:cs="Arial"/>
            <w:lang w:val="en-GB"/>
          </w:rPr>
          <w:t>sian.jones@eapn.eu</w:t>
        </w:r>
      </w:hyperlink>
      <w:r w:rsidR="00261E8D" w:rsidRPr="0008770A">
        <w:rPr>
          <w:rFonts w:cs="Arial"/>
          <w:szCs w:val="24"/>
          <w:lang w:val="en-GB"/>
        </w:rPr>
        <w:t xml:space="preserve"> – 0032 (2) 226 58 5</w:t>
      </w:r>
      <w:r w:rsidR="008E0C47">
        <w:rPr>
          <w:rFonts w:cs="Arial"/>
          <w:szCs w:val="24"/>
          <w:lang w:val="en-GB"/>
        </w:rPr>
        <w:t>9</w:t>
      </w:r>
    </w:p>
    <w:p w14:paraId="138610BE" w14:textId="77777777" w:rsidR="00261E8D" w:rsidRPr="0008770A" w:rsidRDefault="00261E8D" w:rsidP="00261E8D">
      <w:pPr>
        <w:pStyle w:val="lastpage-info-3"/>
        <w:rPr>
          <w:rFonts w:cs="Arial"/>
          <w:szCs w:val="24"/>
          <w:lang w:val="en-GB"/>
        </w:rPr>
      </w:pPr>
    </w:p>
    <w:p w14:paraId="126D4A28" w14:textId="77777777" w:rsidR="008E0C47" w:rsidRDefault="00261E8D" w:rsidP="008E0C47">
      <w:pPr>
        <w:pStyle w:val="lastpage-info-2"/>
        <w:rPr>
          <w:rFonts w:cs="Arial"/>
          <w:szCs w:val="24"/>
          <w:lang w:val="en-GB"/>
        </w:rPr>
      </w:pPr>
      <w:r w:rsidRPr="00BC6598">
        <w:rPr>
          <w:rFonts w:cs="Arial"/>
          <w:szCs w:val="24"/>
          <w:lang w:val="en-GB"/>
        </w:rPr>
        <w:t>For more information on EAPN positions, publications and activities</w:t>
      </w:r>
    </w:p>
    <w:p w14:paraId="52F79473" w14:textId="309B8F23" w:rsidR="00261E8D" w:rsidRPr="00BC6598" w:rsidRDefault="005D5DAF" w:rsidP="008E0C47">
      <w:pPr>
        <w:pStyle w:val="lastpage-info-2"/>
        <w:rPr>
          <w:rFonts w:cs="Arial"/>
          <w:szCs w:val="24"/>
          <w:lang w:val="en-GB"/>
        </w:rPr>
      </w:pPr>
      <w:hyperlink r:id="rId72" w:history="1">
        <w:r w:rsidR="008E0C47" w:rsidRPr="002C38C4">
          <w:rPr>
            <w:rStyle w:val="Hyperlink"/>
            <w:rFonts w:eastAsia="Calibri" w:cs="Arial"/>
            <w:lang w:val="en-GB"/>
          </w:rPr>
          <w:t>www.eapn.eu</w:t>
        </w:r>
      </w:hyperlink>
      <w:r w:rsidR="00261E8D" w:rsidRPr="00BC6598">
        <w:rPr>
          <w:rFonts w:cs="Arial"/>
          <w:szCs w:val="24"/>
          <w:lang w:val="en-GB"/>
        </w:rPr>
        <w:t xml:space="preserve"> </w:t>
      </w:r>
    </w:p>
    <w:p w14:paraId="7F06D45E" w14:textId="77777777" w:rsidR="00261E8D" w:rsidRPr="00BC6598" w:rsidRDefault="00261E8D" w:rsidP="00261E8D">
      <w:pPr>
        <w:rPr>
          <w:rFonts w:cs="Arial"/>
          <w:lang w:val="en-GB"/>
        </w:rPr>
      </w:pPr>
    </w:p>
    <w:p w14:paraId="440E1D20" w14:textId="77777777" w:rsidR="00261E8D" w:rsidRPr="00BC6598" w:rsidRDefault="00261E8D" w:rsidP="00261E8D">
      <w:pPr>
        <w:rPr>
          <w:rFonts w:cs="Arial"/>
          <w:lang w:val="en-GB"/>
        </w:rPr>
      </w:pPr>
    </w:p>
    <w:p w14:paraId="6C801B94" w14:textId="77777777" w:rsidR="00261E8D" w:rsidRPr="00BC6598" w:rsidRDefault="00261E8D" w:rsidP="00261E8D">
      <w:pPr>
        <w:rPr>
          <w:rFonts w:cs="Arial"/>
          <w:lang w:val="en-GB"/>
        </w:rPr>
      </w:pPr>
    </w:p>
    <w:p w14:paraId="09AEFD7F" w14:textId="77777777" w:rsidR="00261E8D" w:rsidRPr="00BC6598" w:rsidRDefault="00261E8D" w:rsidP="00261E8D">
      <w:pPr>
        <w:rPr>
          <w:rFonts w:cs="Arial"/>
          <w:lang w:val="en-GB"/>
        </w:rPr>
      </w:pPr>
    </w:p>
    <w:p w14:paraId="193FA703" w14:textId="77777777" w:rsidR="00261E8D" w:rsidRPr="00BC6598" w:rsidRDefault="00261E8D" w:rsidP="00261E8D">
      <w:pPr>
        <w:rPr>
          <w:rFonts w:cs="Arial"/>
          <w:lang w:val="en-GB"/>
        </w:rPr>
      </w:pPr>
    </w:p>
    <w:p w14:paraId="39F6E892" w14:textId="77777777" w:rsidR="00261E8D" w:rsidRPr="00BC6598" w:rsidRDefault="00261E8D" w:rsidP="00261E8D">
      <w:pPr>
        <w:spacing w:after="120"/>
        <w:rPr>
          <w:rFonts w:cs="Arial"/>
        </w:rPr>
      </w:pPr>
    </w:p>
    <w:p w14:paraId="5044F1A5" w14:textId="2308105D" w:rsidR="00261E8D" w:rsidRDefault="00261E8D" w:rsidP="00261E8D">
      <w:pPr>
        <w:spacing w:after="120"/>
        <w:rPr>
          <w:rFonts w:cs="Arial"/>
        </w:rPr>
      </w:pPr>
    </w:p>
    <w:p w14:paraId="07688ACB" w14:textId="77777777" w:rsidR="008825AD" w:rsidRDefault="008825AD" w:rsidP="00261E8D">
      <w:pPr>
        <w:spacing w:after="120"/>
        <w:rPr>
          <w:rFonts w:cs="Arial"/>
        </w:rPr>
      </w:pPr>
    </w:p>
    <w:p w14:paraId="7FF72127" w14:textId="77777777" w:rsidR="00261E8D" w:rsidRPr="00BC6598" w:rsidRDefault="00261E8D" w:rsidP="00261E8D">
      <w:pPr>
        <w:spacing w:after="120"/>
        <w:rPr>
          <w:rFonts w:cs="Arial"/>
        </w:rPr>
      </w:pPr>
    </w:p>
    <w:p w14:paraId="46BFC9AE" w14:textId="77777777" w:rsidR="00261E8D" w:rsidRPr="00BC6598" w:rsidRDefault="00261E8D" w:rsidP="00261E8D">
      <w:pPr>
        <w:spacing w:after="120"/>
        <w:rPr>
          <w:rFonts w:cs="Arial"/>
        </w:rPr>
      </w:pPr>
      <w:r>
        <w:rPr>
          <w:rFonts w:cs="Arial"/>
          <w:noProof/>
        </w:rPr>
        <w:drawing>
          <wp:anchor distT="0" distB="0" distL="114300" distR="114300" simplePos="0" relativeHeight="251690496" behindDoc="0" locked="0" layoutInCell="1" allowOverlap="1" wp14:anchorId="6A32C1A1" wp14:editId="383B37B2">
            <wp:simplePos x="0" y="0"/>
            <wp:positionH relativeFrom="column">
              <wp:posOffset>-352425</wp:posOffset>
            </wp:positionH>
            <wp:positionV relativeFrom="paragraph">
              <wp:posOffset>177267</wp:posOffset>
            </wp:positionV>
            <wp:extent cx="1143000" cy="740206"/>
            <wp:effectExtent l="0" t="0" r="0" b="3175"/>
            <wp:wrapNone/>
            <wp:docPr id="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descr="Logo EAPN"/>
                    <pic:cNvPicPr>
                      <a:picLocks noChangeAspect="1" noChangeArrowheads="1"/>
                    </pic:cNvPicPr>
                  </pic:nvPicPr>
                  <pic:blipFill>
                    <a:blip r:embed="rId73" cstate="print">
                      <a:extLst>
                        <a:ext uri="{28A0092B-C50C-407E-A947-70E740481C1C}">
                          <a14:useLocalDpi xmlns:a14="http://schemas.microsoft.com/office/drawing/2010/main" val="0"/>
                        </a:ext>
                      </a:extLst>
                    </a:blip>
                    <a:stretch>
                      <a:fillRect/>
                    </a:stretch>
                  </pic:blipFill>
                  <pic:spPr bwMode="auto">
                    <a:xfrm>
                      <a:off x="0" y="0"/>
                      <a:ext cx="1143000" cy="740206"/>
                    </a:xfrm>
                    <a:prstGeom prst="rect">
                      <a:avLst/>
                    </a:prstGeom>
                    <a:noFill/>
                    <a:ln>
                      <a:noFill/>
                    </a:ln>
                    <a:extLst/>
                  </pic:spPr>
                </pic:pic>
              </a:graphicData>
            </a:graphic>
            <wp14:sizeRelV relativeFrom="margin">
              <wp14:pctHeight>0</wp14:pctHeight>
            </wp14:sizeRelV>
          </wp:anchor>
        </w:drawing>
      </w:r>
    </w:p>
    <w:p w14:paraId="46A9036F" w14:textId="415CF830" w:rsidR="00261E8D" w:rsidRPr="00BC6598" w:rsidRDefault="00261E8D" w:rsidP="00261E8D">
      <w:pPr>
        <w:pStyle w:val="eapninfolastpage"/>
      </w:pPr>
      <w:r w:rsidRPr="00BC6598">
        <w:t xml:space="preserve">EUROPEAN ANTI-POVERTY NETWORK. Reproduction permitted, provided that appropriate reference </w:t>
      </w:r>
      <w:r>
        <w:t xml:space="preserve">is made to the source. </w:t>
      </w:r>
      <w:r w:rsidR="008E0C47">
        <w:t>March 2018</w:t>
      </w:r>
      <w:r w:rsidRPr="00BC6598">
        <w:t>.</w:t>
      </w:r>
    </w:p>
    <w:p w14:paraId="5CF59064" w14:textId="1ECA90E1" w:rsidR="00261E8D" w:rsidRDefault="00261E8D" w:rsidP="00261E8D">
      <w:pPr>
        <w:pStyle w:val="eapninfolastpage"/>
        <w:ind w:left="0"/>
      </w:pPr>
    </w:p>
    <w:p w14:paraId="53B128B7" w14:textId="218BEEF3" w:rsidR="00261E8D" w:rsidRPr="00BC6598" w:rsidRDefault="00261E8D" w:rsidP="00261E8D">
      <w:pPr>
        <w:pStyle w:val="eapninfolastpage"/>
      </w:pPr>
    </w:p>
    <w:p w14:paraId="4E73CCE5" w14:textId="105A9BC6" w:rsidR="00261E8D" w:rsidRPr="008324A5" w:rsidRDefault="008825AD" w:rsidP="00261E8D">
      <w:pPr>
        <w:pStyle w:val="eapninfolastpage"/>
        <w:rPr>
          <w:sz w:val="20"/>
          <w:szCs w:val="20"/>
        </w:rPr>
      </w:pPr>
      <w:r>
        <w:rPr>
          <w:rFonts w:ascii="Times New Roman" w:hAnsi="Times New Roman"/>
          <w:noProof/>
        </w:rPr>
        <w:drawing>
          <wp:anchor distT="0" distB="0" distL="114300" distR="114300" simplePos="0" relativeHeight="251689472" behindDoc="0" locked="0" layoutInCell="1" allowOverlap="1" wp14:anchorId="52D48B51" wp14:editId="25754EB6">
            <wp:simplePos x="0" y="0"/>
            <wp:positionH relativeFrom="margin">
              <wp:posOffset>-185420</wp:posOffset>
            </wp:positionH>
            <wp:positionV relativeFrom="margin">
              <wp:posOffset>6848475</wp:posOffset>
            </wp:positionV>
            <wp:extent cx="832485" cy="829310"/>
            <wp:effectExtent l="0" t="0" r="5715" b="8890"/>
            <wp:wrapNone/>
            <wp:docPr id="60" name="Picture 60"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x.jp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832485" cy="829310"/>
                    </a:xfrm>
                    <a:prstGeom prst="rect">
                      <a:avLst/>
                    </a:prstGeom>
                    <a:noFill/>
                  </pic:spPr>
                </pic:pic>
              </a:graphicData>
            </a:graphic>
            <wp14:sizeRelH relativeFrom="page">
              <wp14:pctWidth>0</wp14:pctWidth>
            </wp14:sizeRelH>
            <wp14:sizeRelV relativeFrom="page">
              <wp14:pctHeight>0</wp14:pctHeight>
            </wp14:sizeRelV>
          </wp:anchor>
        </w:drawing>
      </w:r>
      <w:r w:rsidR="00261E8D" w:rsidRPr="008324A5">
        <w:rPr>
          <w:sz w:val="20"/>
          <w:szCs w:val="20"/>
        </w:rPr>
        <w:t>This publication has received financial support from the European Union Programme for Employment and Social Innovation "</w:t>
      </w:r>
      <w:proofErr w:type="spellStart"/>
      <w:r w:rsidR="00261E8D" w:rsidRPr="008324A5">
        <w:rPr>
          <w:sz w:val="20"/>
          <w:szCs w:val="20"/>
        </w:rPr>
        <w:t>EaSI</w:t>
      </w:r>
      <w:proofErr w:type="spellEnd"/>
      <w:r w:rsidR="00261E8D" w:rsidRPr="008324A5">
        <w:rPr>
          <w:sz w:val="20"/>
          <w:szCs w:val="20"/>
        </w:rPr>
        <w:t xml:space="preserve">" (2014-2020). For further information please consult: </w:t>
      </w:r>
      <w:hyperlink r:id="rId75" w:history="1">
        <w:r w:rsidR="00261E8D" w:rsidRPr="008324A5">
          <w:rPr>
            <w:color w:val="1D54AF"/>
            <w:sz w:val="20"/>
            <w:szCs w:val="20"/>
          </w:rPr>
          <w:t>http://ec.europa.eu/social/easi</w:t>
        </w:r>
      </w:hyperlink>
      <w:r w:rsidR="00261E8D" w:rsidRPr="008324A5">
        <w:rPr>
          <w:color w:val="1D54AF"/>
          <w:sz w:val="20"/>
          <w:szCs w:val="20"/>
        </w:rPr>
        <w:t>.</w:t>
      </w:r>
    </w:p>
    <w:p w14:paraId="4B8853EB" w14:textId="77777777" w:rsidR="00261E8D" w:rsidRPr="008324A5" w:rsidRDefault="00261E8D" w:rsidP="00261E8D">
      <w:pPr>
        <w:pStyle w:val="eapninfolastpage"/>
        <w:rPr>
          <w:sz w:val="20"/>
          <w:szCs w:val="20"/>
        </w:rPr>
      </w:pPr>
      <w:r w:rsidRPr="008324A5">
        <w:rPr>
          <w:sz w:val="20"/>
          <w:szCs w:val="20"/>
        </w:rPr>
        <w:t>Neither the European Commission nor any person acting on behalf of the Commission may be held responsible for use of any information contained in this publication. For any use or reproduction of photos, which are not under European Union copyright, permission must be sought directly from the copyright holder(s).</w:t>
      </w:r>
    </w:p>
    <w:p w14:paraId="3BAC24AC" w14:textId="064CCD79" w:rsidR="00396FB2" w:rsidRPr="00261E8D" w:rsidRDefault="00396FB2" w:rsidP="00261E8D">
      <w:pPr>
        <w:rPr>
          <w:lang w:val="en-GB"/>
        </w:rPr>
      </w:pPr>
    </w:p>
    <w:p w14:paraId="781D7BB6" w14:textId="7B7591D1" w:rsidR="007F1134" w:rsidRPr="003D372B" w:rsidRDefault="007F1134" w:rsidP="007E43AD">
      <w:pPr>
        <w:ind w:left="1418"/>
        <w:jc w:val="both"/>
        <w:rPr>
          <w:i/>
          <w:iCs/>
        </w:rPr>
      </w:pPr>
    </w:p>
    <w:sectPr w:rsidR="007F1134" w:rsidRPr="003D372B" w:rsidSect="00EB1FD4">
      <w:headerReference w:type="default" r:id="rId76"/>
      <w:footerReference w:type="default" r:id="rId77"/>
      <w:headerReference w:type="first" r:id="rId78"/>
      <w:type w:val="continuous"/>
      <w:pgSz w:w="11906" w:h="16838" w:code="9"/>
      <w:pgMar w:top="1702"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57901" w14:textId="77777777" w:rsidR="005D5DAF" w:rsidRDefault="005D5DAF" w:rsidP="0087387E">
      <w:pPr>
        <w:spacing w:after="0" w:line="240" w:lineRule="auto"/>
      </w:pPr>
      <w:r>
        <w:separator/>
      </w:r>
    </w:p>
  </w:endnote>
  <w:endnote w:type="continuationSeparator" w:id="0">
    <w:p w14:paraId="5DF5F9B3" w14:textId="77777777" w:rsidR="005D5DAF" w:rsidRDefault="005D5DAF" w:rsidP="00873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Oswald">
    <w:altName w:val="Arial Narrow"/>
    <w:charset w:val="00"/>
    <w:family w:val="auto"/>
    <w:pitch w:val="variable"/>
    <w:sig w:usb0="A00002EF" w:usb1="4000204B" w:usb2="00000000" w:usb3="00000000" w:csb0="0000009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GJHGG+TimesNewRoman">
    <w:altName w:val="Times New Roman"/>
    <w:panose1 w:val="00000000000000000000"/>
    <w:charset w:val="00"/>
    <w:family w:val="roman"/>
    <w:notTrueType/>
    <w:pitch w:val="default"/>
    <w:sig w:usb0="00000003" w:usb1="00000000" w:usb2="00000000" w:usb3="00000000" w:csb0="00000001" w:csb1="00000000"/>
  </w:font>
  <w:font w:name="BundesSerif Regular">
    <w:altName w:val="Cambria"/>
    <w:panose1 w:val="00000000000000000000"/>
    <w:charset w:val="00"/>
    <w:family w:val="roman"/>
    <w:notTrueType/>
    <w:pitch w:val="default"/>
    <w:sig w:usb0="00000003" w:usb1="00000000" w:usb2="00000000" w:usb3="00000000" w:csb0="00000001" w:csb1="00000000"/>
  </w:font>
  <w:font w:name="Myriad Pro Light">
    <w:altName w:val="Calibri"/>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jaVuSerifCondensed">
    <w:altName w:val="Calibri"/>
    <w:panose1 w:val="00000000000000000000"/>
    <w:charset w:val="CC"/>
    <w:family w:val="auto"/>
    <w:notTrueType/>
    <w:pitch w:val="default"/>
    <w:sig w:usb0="00000201" w:usb1="00000000" w:usb2="00000000" w:usb3="00000000" w:csb0="00000004" w:csb1="00000000"/>
  </w:font>
  <w:font w:name="DejaVuSerifCondensed-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RijksoverheidSerif-Regular">
    <w:panose1 w:val="00000000000000000000"/>
    <w:charset w:val="CC"/>
    <w:family w:val="roman"/>
    <w:notTrueType/>
    <w:pitch w:val="default"/>
    <w:sig w:usb0="00000201" w:usb1="00000000" w:usb2="00000000" w:usb3="00000000" w:csb0="00000004" w:csb1="00000000"/>
  </w:font>
  <w:font w:name="RijksoverheidSansText-Regular">
    <w:altName w:val="MS Gothic"/>
    <w:panose1 w:val="00000000000000000000"/>
    <w:charset w:val="80"/>
    <w:family w:val="swiss"/>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halet-ParisNineteenSixty">
    <w:panose1 w:val="00000000000000000000"/>
    <w:charset w:val="CC"/>
    <w:family w:val="auto"/>
    <w:notTrueType/>
    <w:pitch w:val="default"/>
    <w:sig w:usb0="00000201" w:usb1="00000000" w:usb2="00000000" w:usb3="00000000" w:csb0="00000004" w:csb1="00000000"/>
  </w:font>
  <w:font w:name="Bree-Bold">
    <w:panose1 w:val="00000000000000000000"/>
    <w:charset w:val="CC"/>
    <w:family w:val="swiss"/>
    <w:notTrueType/>
    <w:pitch w:val="default"/>
    <w:sig w:usb0="00000201" w:usb1="00000000" w:usb2="00000000" w:usb3="00000000" w:csb0="00000004" w:csb1="00000000"/>
  </w:font>
  <w:font w:name="Chalet-NewYorkNineteenSixty">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452229"/>
      <w:docPartObj>
        <w:docPartGallery w:val="Page Numbers (Bottom of Page)"/>
        <w:docPartUnique/>
      </w:docPartObj>
    </w:sdtPr>
    <w:sdtEndPr>
      <w:rPr>
        <w:noProof/>
      </w:rPr>
    </w:sdtEndPr>
    <w:sdtContent>
      <w:p w14:paraId="30809592" w14:textId="7FBF7E74" w:rsidR="00976486" w:rsidRDefault="00976486">
        <w:pPr>
          <w:pStyle w:val="Footer"/>
          <w:jc w:val="center"/>
          <w:rPr>
            <w:noProof/>
          </w:rPr>
        </w:pPr>
      </w:p>
      <w:p w14:paraId="4A2E1668" w14:textId="2934373C" w:rsidR="00976486" w:rsidRDefault="005D5DAF">
        <w:pPr>
          <w:pStyle w:val="Footer"/>
          <w:jc w:val="center"/>
        </w:pPr>
      </w:p>
    </w:sdtContent>
  </w:sdt>
  <w:p w14:paraId="651E7290" w14:textId="77777777" w:rsidR="00976486" w:rsidRDefault="00976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858499"/>
      <w:docPartObj>
        <w:docPartGallery w:val="Page Numbers (Bottom of Page)"/>
        <w:docPartUnique/>
      </w:docPartObj>
    </w:sdtPr>
    <w:sdtEndPr>
      <w:rPr>
        <w:noProof/>
      </w:rPr>
    </w:sdtEndPr>
    <w:sdtContent>
      <w:p w14:paraId="01ED3D0E" w14:textId="77777777" w:rsidR="00976486" w:rsidRDefault="00976486">
        <w:pPr>
          <w:pStyle w:val="Footer"/>
          <w:jc w:val="center"/>
          <w:rPr>
            <w:noProof/>
          </w:rPr>
        </w:pPr>
        <w:r>
          <w:fldChar w:fldCharType="begin"/>
        </w:r>
        <w:r>
          <w:instrText xml:space="preserve"> PAGE   \* MERGEFORMAT </w:instrText>
        </w:r>
        <w:r>
          <w:fldChar w:fldCharType="separate"/>
        </w:r>
        <w:r>
          <w:rPr>
            <w:noProof/>
          </w:rPr>
          <w:t>60</w:t>
        </w:r>
        <w:r>
          <w:rPr>
            <w:noProof/>
          </w:rPr>
          <w:fldChar w:fldCharType="end"/>
        </w:r>
      </w:p>
      <w:p w14:paraId="054BEFB9" w14:textId="77777777" w:rsidR="00976486" w:rsidRDefault="005D5DAF">
        <w:pPr>
          <w:pStyle w:val="Footer"/>
          <w:jc w:val="center"/>
        </w:pPr>
      </w:p>
    </w:sdtContent>
  </w:sdt>
  <w:p w14:paraId="4D383113" w14:textId="77777777" w:rsidR="00976486" w:rsidRDefault="009764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1CE3" w14:textId="77777777" w:rsidR="00976486" w:rsidRDefault="00976486">
    <w:pPr>
      <w:pStyle w:val="Footer"/>
      <w:jc w:val="center"/>
    </w:pPr>
  </w:p>
  <w:p w14:paraId="55A4FC24" w14:textId="77777777" w:rsidR="00976486" w:rsidRDefault="009764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7A66" w14:textId="3C117AA3" w:rsidR="00976486" w:rsidRDefault="00976486" w:rsidP="00261E8D">
    <w:pPr>
      <w:pStyle w:val="Footer"/>
    </w:pPr>
  </w:p>
  <w:p w14:paraId="27DE58CC" w14:textId="77777777" w:rsidR="00976486" w:rsidRDefault="00976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7F687" w14:textId="77777777" w:rsidR="005D5DAF" w:rsidRDefault="005D5DAF" w:rsidP="0087387E">
      <w:pPr>
        <w:spacing w:after="0" w:line="240" w:lineRule="auto"/>
      </w:pPr>
      <w:r>
        <w:separator/>
      </w:r>
    </w:p>
  </w:footnote>
  <w:footnote w:type="continuationSeparator" w:id="0">
    <w:p w14:paraId="395ABA6C" w14:textId="77777777" w:rsidR="005D5DAF" w:rsidRDefault="005D5DAF" w:rsidP="0087387E">
      <w:pPr>
        <w:spacing w:after="0" w:line="240" w:lineRule="auto"/>
      </w:pPr>
      <w:r>
        <w:continuationSeparator/>
      </w:r>
    </w:p>
  </w:footnote>
  <w:footnote w:id="1">
    <w:p w14:paraId="60B08049" w14:textId="4133B8EA" w:rsidR="00976486" w:rsidRPr="00525348" w:rsidRDefault="00976486" w:rsidP="00525348">
      <w:pPr>
        <w:pStyle w:val="FootnoteText"/>
        <w:jc w:val="both"/>
        <w:rPr>
          <w:lang w:val="en-GB"/>
        </w:rPr>
      </w:pPr>
      <w:r w:rsidRPr="00525348">
        <w:rPr>
          <w:rStyle w:val="FootnoteReference"/>
        </w:rPr>
        <w:footnoteRef/>
      </w:r>
      <w:r w:rsidRPr="00525348">
        <w:t xml:space="preserve"> </w:t>
      </w:r>
      <w:r w:rsidRPr="00525348">
        <w:rPr>
          <w:b/>
        </w:rPr>
        <w:t>Council of Europe</w:t>
      </w:r>
      <w:r w:rsidRPr="00525348">
        <w:t xml:space="preserve">, </w:t>
      </w:r>
      <w:r w:rsidRPr="00525348">
        <w:rPr>
          <w:i/>
          <w:lang w:val="en-GB"/>
        </w:rPr>
        <w:t xml:space="preserve">State of Democracy, </w:t>
      </w:r>
      <w:r>
        <w:rPr>
          <w:i/>
          <w:lang w:val="en-GB"/>
        </w:rPr>
        <w:t>Human Rights</w:t>
      </w:r>
      <w:r w:rsidRPr="00525348">
        <w:rPr>
          <w:i/>
          <w:lang w:val="en-GB"/>
        </w:rPr>
        <w:t xml:space="preserve"> and the Rule of Law in Europe</w:t>
      </w:r>
      <w:r w:rsidRPr="00525348">
        <w:rPr>
          <w:lang w:val="en-GB"/>
        </w:rPr>
        <w:t xml:space="preserve">, available here: </w:t>
      </w:r>
      <w:hyperlink r:id="rId1" w:history="1">
        <w:r w:rsidRPr="00525348">
          <w:rPr>
            <w:rStyle w:val="Hyperlink"/>
            <w:lang w:val="en-GB"/>
          </w:rPr>
          <w:t>https://rm.coe.int/1680646af8</w:t>
        </w:r>
      </w:hyperlink>
      <w:r w:rsidRPr="00525348">
        <w:rPr>
          <w:lang w:val="en-GB"/>
        </w:rPr>
        <w:t xml:space="preserve"> </w:t>
      </w:r>
    </w:p>
  </w:footnote>
  <w:footnote w:id="2">
    <w:p w14:paraId="599CF08A" w14:textId="004F9E3C" w:rsidR="00976486" w:rsidRPr="00525348" w:rsidRDefault="00976486" w:rsidP="00E0787E">
      <w:pPr>
        <w:pStyle w:val="FootnoteText"/>
        <w:jc w:val="both"/>
      </w:pPr>
      <w:r w:rsidRPr="00525348">
        <w:rPr>
          <w:rStyle w:val="FootnoteReference"/>
        </w:rPr>
        <w:footnoteRef/>
      </w:r>
      <w:r w:rsidRPr="00525348">
        <w:t xml:space="preserve"> </w:t>
      </w:r>
      <w:r w:rsidRPr="00525348">
        <w:rPr>
          <w:b/>
          <w:lang w:val="en-US"/>
        </w:rPr>
        <w:t>CESR</w:t>
      </w:r>
      <w:r w:rsidRPr="00525348">
        <w:rPr>
          <w:lang w:val="en-US"/>
        </w:rPr>
        <w:t xml:space="preserve">, </w:t>
      </w:r>
      <w:r>
        <w:t>Human Rights</w:t>
      </w:r>
      <w:r w:rsidRPr="00525348">
        <w:t xml:space="preserve"> Insights No. 1,</w:t>
      </w:r>
      <w:r w:rsidRPr="00525348">
        <w:rPr>
          <w:i/>
        </w:rPr>
        <w:t xml:space="preserve"> </w:t>
      </w:r>
      <w:r>
        <w:rPr>
          <w:i/>
        </w:rPr>
        <w:t>Human Rights</w:t>
      </w:r>
      <w:r w:rsidRPr="00525348">
        <w:rPr>
          <w:i/>
        </w:rPr>
        <w:t xml:space="preserve"> and Poverty: Is poverty a violation of </w:t>
      </w:r>
      <w:r>
        <w:rPr>
          <w:i/>
        </w:rPr>
        <w:t>Human Rights</w:t>
      </w:r>
      <w:r w:rsidRPr="00525348">
        <w:rPr>
          <w:i/>
        </w:rPr>
        <w:t>?</w:t>
      </w:r>
      <w:r w:rsidRPr="00525348">
        <w:t xml:space="preserve">: </w:t>
      </w:r>
      <w:hyperlink r:id="rId2" w:history="1">
        <w:r w:rsidRPr="00525348">
          <w:rPr>
            <w:rStyle w:val="Hyperlink"/>
          </w:rPr>
          <w:t>http://www.palermo.edu/Archivos_content/2015/derecho/pobreza_multidimensional/bibliografia/Sesion4_doc3.pdf</w:t>
        </w:r>
      </w:hyperlink>
    </w:p>
  </w:footnote>
  <w:footnote w:id="3">
    <w:p w14:paraId="50931632" w14:textId="7440136C" w:rsidR="00976486" w:rsidRPr="00525348" w:rsidRDefault="00976486" w:rsidP="00525348">
      <w:pPr>
        <w:pStyle w:val="FootnoteText"/>
        <w:jc w:val="both"/>
      </w:pPr>
      <w:r w:rsidRPr="00525348">
        <w:rPr>
          <w:rStyle w:val="FootnoteReference"/>
        </w:rPr>
        <w:footnoteRef/>
      </w:r>
      <w:r w:rsidRPr="00525348">
        <w:t xml:space="preserve"> </w:t>
      </w:r>
      <w:r w:rsidRPr="00525348">
        <w:rPr>
          <w:b/>
        </w:rPr>
        <w:t>Joseph Rowntree Foundation</w:t>
      </w:r>
      <w:r w:rsidRPr="00525348">
        <w:t xml:space="preserve">, authors Glen Bramley, Donald Hirsch, Mandy Littlewood and David Watkins, </w:t>
      </w:r>
      <w:r w:rsidRPr="00525348">
        <w:rPr>
          <w:i/>
        </w:rPr>
        <w:t>Counting the cost of UK poverty</w:t>
      </w:r>
      <w:r w:rsidRPr="00525348">
        <w:t xml:space="preserve">, available here: </w:t>
      </w:r>
      <w:hyperlink r:id="rId3" w:history="1">
        <w:r w:rsidRPr="00525348">
          <w:rPr>
            <w:rStyle w:val="Hyperlink"/>
          </w:rPr>
          <w:t>https://www.jrf.org.uk/report/counting-cost-uk-poverty</w:t>
        </w:r>
      </w:hyperlink>
      <w:r w:rsidRPr="00525348">
        <w:t xml:space="preserve"> </w:t>
      </w:r>
    </w:p>
  </w:footnote>
  <w:footnote w:id="4">
    <w:p w14:paraId="35C7587A" w14:textId="5D67F9C1" w:rsidR="00976486" w:rsidRPr="00525348" w:rsidRDefault="00976486" w:rsidP="00525348">
      <w:pPr>
        <w:pStyle w:val="FootnoteText"/>
        <w:jc w:val="both"/>
      </w:pPr>
      <w:r w:rsidRPr="00525348">
        <w:rPr>
          <w:rStyle w:val="FootnoteReference"/>
        </w:rPr>
        <w:footnoteRef/>
      </w:r>
      <w:r w:rsidRPr="00525348">
        <w:t xml:space="preserve"> </w:t>
      </w:r>
      <w:r w:rsidRPr="00525348">
        <w:rPr>
          <w:b/>
        </w:rPr>
        <w:t xml:space="preserve">The Danish </w:t>
      </w:r>
      <w:r>
        <w:rPr>
          <w:b/>
        </w:rPr>
        <w:t>Human Rights</w:t>
      </w:r>
      <w:r w:rsidRPr="00525348">
        <w:rPr>
          <w:b/>
        </w:rPr>
        <w:t xml:space="preserve"> Institute</w:t>
      </w:r>
      <w:r w:rsidRPr="00525348">
        <w:t xml:space="preserve">, </w:t>
      </w:r>
      <w:r w:rsidRPr="00525348">
        <w:rPr>
          <w:i/>
        </w:rPr>
        <w:t>Applying a Rights-Based Approach: An Inspirational Guide for Civil Society</w:t>
      </w:r>
      <w:r w:rsidRPr="00525348">
        <w:t xml:space="preserve">, available here: </w:t>
      </w:r>
      <w:hyperlink r:id="rId4" w:history="1">
        <w:r w:rsidRPr="00525348">
          <w:rPr>
            <w:rStyle w:val="Hyperlink"/>
          </w:rPr>
          <w:t>https://www.crin.org/en/docs/dihr_rba.pdf</w:t>
        </w:r>
      </w:hyperlink>
      <w:r w:rsidRPr="00525348">
        <w:t xml:space="preserve">    </w:t>
      </w:r>
    </w:p>
  </w:footnote>
  <w:footnote w:id="5">
    <w:p w14:paraId="462F66EE" w14:textId="11B0DF2A" w:rsidR="00976486" w:rsidRPr="00525348" w:rsidRDefault="00976486" w:rsidP="00525348">
      <w:pPr>
        <w:pStyle w:val="FootnoteText"/>
        <w:jc w:val="both"/>
      </w:pPr>
      <w:r w:rsidRPr="00525348">
        <w:rPr>
          <w:rStyle w:val="FootnoteReference"/>
        </w:rPr>
        <w:footnoteRef/>
      </w:r>
      <w:r w:rsidRPr="00525348">
        <w:t xml:space="preserve"> </w:t>
      </w:r>
      <w:r w:rsidRPr="00525348">
        <w:rPr>
          <w:rFonts w:cstheme="minorHAnsi"/>
          <w:b/>
        </w:rPr>
        <w:t>Clapham, A.</w:t>
      </w:r>
      <w:r w:rsidRPr="00525348">
        <w:rPr>
          <w:rFonts w:cstheme="minorHAnsi"/>
        </w:rPr>
        <w:t xml:space="preserve">, </w:t>
      </w:r>
      <w:r>
        <w:rPr>
          <w:rFonts w:cstheme="minorHAnsi"/>
          <w:i/>
        </w:rPr>
        <w:t>Human Rights</w:t>
      </w:r>
      <w:r w:rsidRPr="00525348">
        <w:rPr>
          <w:rFonts w:cstheme="minorHAnsi"/>
          <w:i/>
        </w:rPr>
        <w:t>: A Very Short Introduction</w:t>
      </w:r>
      <w:r w:rsidRPr="00525348">
        <w:rPr>
          <w:rFonts w:cstheme="minorHAnsi"/>
        </w:rPr>
        <w:t xml:space="preserve"> (2007), Oxford University Press.</w:t>
      </w:r>
    </w:p>
  </w:footnote>
  <w:footnote w:id="6">
    <w:p w14:paraId="238C8E55" w14:textId="1B59A593" w:rsidR="00976486" w:rsidRPr="00525348" w:rsidRDefault="00976486" w:rsidP="00525348">
      <w:pPr>
        <w:pStyle w:val="FootnoteText"/>
        <w:jc w:val="both"/>
      </w:pPr>
      <w:r w:rsidRPr="00525348">
        <w:rPr>
          <w:rStyle w:val="FootnoteReference"/>
        </w:rPr>
        <w:footnoteRef/>
      </w:r>
      <w:r w:rsidRPr="00525348">
        <w:t xml:space="preserve"> </w:t>
      </w:r>
      <w:r w:rsidRPr="00525348">
        <w:rPr>
          <w:rFonts w:cstheme="minorHAnsi"/>
          <w:b/>
        </w:rPr>
        <w:t>Clapham, A.</w:t>
      </w:r>
      <w:r w:rsidRPr="00525348">
        <w:rPr>
          <w:rFonts w:cstheme="minorHAnsi"/>
        </w:rPr>
        <w:t xml:space="preserve">, </w:t>
      </w:r>
      <w:r>
        <w:rPr>
          <w:rFonts w:cstheme="minorHAnsi"/>
          <w:i/>
        </w:rPr>
        <w:t>Human Rights</w:t>
      </w:r>
      <w:r w:rsidRPr="00525348">
        <w:rPr>
          <w:rFonts w:cstheme="minorHAnsi"/>
          <w:i/>
        </w:rPr>
        <w:t>: A Very Short Introduction</w:t>
      </w:r>
      <w:r w:rsidRPr="00525348">
        <w:rPr>
          <w:rFonts w:cstheme="minorHAnsi"/>
        </w:rPr>
        <w:t xml:space="preserve"> (2007), Oxford University Press.</w:t>
      </w:r>
    </w:p>
  </w:footnote>
  <w:footnote w:id="7">
    <w:p w14:paraId="623D0C7F" w14:textId="77777777" w:rsidR="00976486" w:rsidRPr="00525348" w:rsidRDefault="00976486" w:rsidP="00525348">
      <w:pPr>
        <w:pStyle w:val="FootnoteText"/>
        <w:jc w:val="both"/>
      </w:pPr>
      <w:r w:rsidRPr="00525348">
        <w:rPr>
          <w:rStyle w:val="FootnoteReference"/>
        </w:rPr>
        <w:footnoteRef/>
      </w:r>
      <w:r w:rsidRPr="002E1AC5">
        <w:rPr>
          <w:lang w:val="nl-NL"/>
        </w:rPr>
        <w:t xml:space="preserve"> </w:t>
      </w:r>
      <w:r w:rsidRPr="00525348">
        <w:rPr>
          <w:rFonts w:cstheme="minorHAnsi"/>
          <w:b/>
          <w:lang w:val="nl-BE"/>
        </w:rPr>
        <w:t>Dierckx, D. (2012)</w:t>
      </w:r>
      <w:r w:rsidRPr="00525348">
        <w:rPr>
          <w:rFonts w:cstheme="minorHAnsi"/>
          <w:lang w:val="nl-BE"/>
        </w:rPr>
        <w:t xml:space="preserve">, </w:t>
      </w:r>
      <w:hyperlink r:id="rId5" w:tgtFrame="_blank" w:history="1">
        <w:r w:rsidRPr="00525348">
          <w:rPr>
            <w:rStyle w:val="Hyperlink"/>
            <w:rFonts w:cstheme="minorHAnsi"/>
            <w:bCs/>
            <w:i/>
            <w:lang w:val="nl-BE"/>
          </w:rPr>
          <w:t>Een toetsing van de armoedetoets</w:t>
        </w:r>
      </w:hyperlink>
      <w:r w:rsidRPr="00525348">
        <w:rPr>
          <w:rFonts w:cstheme="minorHAnsi"/>
          <w:lang w:val="nl-BE"/>
        </w:rPr>
        <w:t xml:space="preserve">, In D. Dierckx, J. </w:t>
      </w:r>
      <w:proofErr w:type="spellStart"/>
      <w:r w:rsidRPr="00525348">
        <w:rPr>
          <w:rFonts w:cstheme="minorHAnsi"/>
          <w:lang w:val="nl-BE"/>
        </w:rPr>
        <w:t>Coene</w:t>
      </w:r>
      <w:proofErr w:type="spellEnd"/>
      <w:r w:rsidRPr="00525348">
        <w:rPr>
          <w:rFonts w:cstheme="minorHAnsi"/>
          <w:lang w:val="nl-BE"/>
        </w:rPr>
        <w:t xml:space="preserve"> &amp; A. Van Haarlem (Eds.), Jaarboek armoede en sociale uitsluiting 2012. </w:t>
      </w:r>
      <w:r w:rsidRPr="00525348">
        <w:rPr>
          <w:rFonts w:cstheme="minorHAnsi"/>
        </w:rPr>
        <w:t xml:space="preserve">Leuven: </w:t>
      </w:r>
      <w:proofErr w:type="spellStart"/>
      <w:r w:rsidRPr="00525348">
        <w:rPr>
          <w:rFonts w:cstheme="minorHAnsi"/>
        </w:rPr>
        <w:t>Acco</w:t>
      </w:r>
      <w:proofErr w:type="spellEnd"/>
      <w:r w:rsidRPr="00525348">
        <w:rPr>
          <w:rFonts w:cstheme="minorHAnsi"/>
        </w:rPr>
        <w:t>.</w:t>
      </w:r>
    </w:p>
  </w:footnote>
  <w:footnote w:id="8">
    <w:p w14:paraId="5B155820" w14:textId="77777777" w:rsidR="00976486" w:rsidRPr="00525348" w:rsidRDefault="00976486" w:rsidP="00525348">
      <w:pPr>
        <w:pStyle w:val="FootnoteText"/>
        <w:jc w:val="both"/>
      </w:pPr>
      <w:r w:rsidRPr="00525348">
        <w:rPr>
          <w:rStyle w:val="FootnoteReference"/>
        </w:rPr>
        <w:footnoteRef/>
      </w:r>
      <w:r w:rsidRPr="00525348">
        <w:t xml:space="preserve"> </w:t>
      </w:r>
      <w:proofErr w:type="spellStart"/>
      <w:r w:rsidRPr="00525348">
        <w:rPr>
          <w:b/>
        </w:rPr>
        <w:t>Rowantree</w:t>
      </w:r>
      <w:proofErr w:type="spellEnd"/>
      <w:r w:rsidRPr="00525348">
        <w:rPr>
          <w:b/>
        </w:rPr>
        <w:t xml:space="preserve"> BS,</w:t>
      </w:r>
      <w:r w:rsidRPr="00525348">
        <w:t xml:space="preserve"> </w:t>
      </w:r>
      <w:r w:rsidRPr="00525348">
        <w:rPr>
          <w:i/>
        </w:rPr>
        <w:t>A Study of Town Life,</w:t>
      </w:r>
      <w:r w:rsidRPr="00525348">
        <w:t xml:space="preserve"> The Policy Press, 2000.</w:t>
      </w:r>
    </w:p>
  </w:footnote>
  <w:footnote w:id="9">
    <w:p w14:paraId="47E6FE17" w14:textId="77777777" w:rsidR="00976486" w:rsidRPr="00525348" w:rsidRDefault="00976486" w:rsidP="00525348">
      <w:pPr>
        <w:pStyle w:val="FootnoteText"/>
        <w:jc w:val="both"/>
      </w:pPr>
      <w:r w:rsidRPr="00525348">
        <w:rPr>
          <w:rStyle w:val="FootnoteReference"/>
        </w:rPr>
        <w:footnoteRef/>
      </w:r>
      <w:r w:rsidRPr="00525348">
        <w:t xml:space="preserve"> The principle that responsibilities and powers are distributed between the judiciary (courts), the legislature (parliament) and the executive (government), the balancing of this distribution providing a check on misuse of powers in any of the three spheres. </w:t>
      </w:r>
    </w:p>
  </w:footnote>
  <w:footnote w:id="10">
    <w:p w14:paraId="03AE9652" w14:textId="5A8031B9" w:rsidR="00976486" w:rsidRPr="00525348" w:rsidRDefault="00976486" w:rsidP="00525348">
      <w:pPr>
        <w:pStyle w:val="CommentText"/>
        <w:spacing w:after="0"/>
        <w:jc w:val="both"/>
        <w:rPr>
          <w:rFonts w:asciiTheme="minorHAnsi" w:hAnsiTheme="minorHAnsi"/>
        </w:rPr>
      </w:pPr>
      <w:r w:rsidRPr="00525348">
        <w:rPr>
          <w:rStyle w:val="FootnoteReference"/>
          <w:rFonts w:asciiTheme="minorHAnsi" w:hAnsiTheme="minorHAnsi"/>
        </w:rPr>
        <w:footnoteRef/>
      </w:r>
      <w:r w:rsidRPr="00525348">
        <w:rPr>
          <w:rFonts w:asciiTheme="minorHAnsi" w:hAnsiTheme="minorHAnsi"/>
        </w:rPr>
        <w:t xml:space="preserve"> </w:t>
      </w:r>
      <w:r w:rsidRPr="00525348">
        <w:rPr>
          <w:rFonts w:asciiTheme="minorHAnsi" w:hAnsiTheme="minorHAnsi"/>
          <w:b/>
        </w:rPr>
        <w:t xml:space="preserve">The Danish Institute for </w:t>
      </w:r>
      <w:r>
        <w:rPr>
          <w:rFonts w:asciiTheme="minorHAnsi" w:hAnsiTheme="minorHAnsi"/>
          <w:b/>
        </w:rPr>
        <w:t>Human Rights</w:t>
      </w:r>
      <w:r w:rsidRPr="00525348">
        <w:rPr>
          <w:rFonts w:asciiTheme="minorHAnsi" w:hAnsiTheme="minorHAnsi"/>
        </w:rPr>
        <w:t xml:space="preserve">, </w:t>
      </w:r>
      <w:r w:rsidRPr="00525348">
        <w:rPr>
          <w:rFonts w:asciiTheme="minorHAnsi" w:hAnsiTheme="minorHAnsi"/>
          <w:i/>
        </w:rPr>
        <w:t xml:space="preserve">The Economy of </w:t>
      </w:r>
      <w:r>
        <w:rPr>
          <w:rFonts w:asciiTheme="minorHAnsi" w:hAnsiTheme="minorHAnsi"/>
          <w:i/>
        </w:rPr>
        <w:t>Human Rights</w:t>
      </w:r>
      <w:r w:rsidRPr="00525348">
        <w:rPr>
          <w:rFonts w:asciiTheme="minorHAnsi" w:hAnsiTheme="minorHAnsi"/>
        </w:rPr>
        <w:t xml:space="preserve">, available here: </w:t>
      </w:r>
      <w:hyperlink r:id="rId6" w:history="1">
        <w:r w:rsidRPr="00525348">
          <w:rPr>
            <w:rStyle w:val="Hyperlink"/>
            <w:rFonts w:asciiTheme="minorHAnsi" w:hAnsiTheme="minorHAnsi"/>
          </w:rPr>
          <w:t>http://menneskeret.dk/sites/menneskeret.dk/files/media/dokumenter/nyheder/the_economics_of_human_rights_2016.pdf</w:t>
        </w:r>
      </w:hyperlink>
      <w:r w:rsidRPr="00525348">
        <w:rPr>
          <w:rFonts w:asciiTheme="minorHAnsi" w:hAnsiTheme="minorHAnsi"/>
        </w:rPr>
        <w:t xml:space="preserve"> </w:t>
      </w:r>
    </w:p>
  </w:footnote>
  <w:footnote w:id="11">
    <w:p w14:paraId="5BC972B9" w14:textId="77777777" w:rsidR="00976486" w:rsidRPr="00525348" w:rsidRDefault="00976486" w:rsidP="00525348">
      <w:pPr>
        <w:pStyle w:val="FootnoteText"/>
        <w:jc w:val="both"/>
      </w:pPr>
      <w:r w:rsidRPr="00525348">
        <w:rPr>
          <w:rStyle w:val="FootnoteReference"/>
        </w:rPr>
        <w:footnoteRef/>
      </w:r>
      <w:r w:rsidRPr="00525348">
        <w:t xml:space="preserve"> </w:t>
      </w:r>
      <w:r w:rsidRPr="00525348">
        <w:rPr>
          <w:b/>
        </w:rPr>
        <w:t>Wilkinson, R &amp; Pickett, K.,</w:t>
      </w:r>
      <w:r w:rsidRPr="00525348">
        <w:t xml:space="preserve"> </w:t>
      </w:r>
      <w:r w:rsidRPr="00525348">
        <w:rPr>
          <w:i/>
        </w:rPr>
        <w:t>The Spirit Level: Why More Equal Societies Almost Always Do Better</w:t>
      </w:r>
      <w:r w:rsidRPr="00525348">
        <w:t xml:space="preserve"> (2009) Penguin</w:t>
      </w:r>
    </w:p>
  </w:footnote>
  <w:footnote w:id="12">
    <w:p w14:paraId="6B838E71" w14:textId="4179F222" w:rsidR="00976486" w:rsidRPr="00525348" w:rsidRDefault="00976486" w:rsidP="00525348">
      <w:pPr>
        <w:pStyle w:val="FootnoteText"/>
        <w:jc w:val="both"/>
        <w:rPr>
          <w:lang w:val="en-GB"/>
        </w:rPr>
      </w:pPr>
      <w:r w:rsidRPr="00525348">
        <w:rPr>
          <w:rStyle w:val="FootnoteReference"/>
        </w:rPr>
        <w:footnoteRef/>
      </w:r>
      <w:r w:rsidRPr="00525348">
        <w:t xml:space="preserve"> </w:t>
      </w:r>
      <w:r w:rsidRPr="00525348">
        <w:rPr>
          <w:b/>
          <w:lang w:val="en-GB"/>
        </w:rPr>
        <w:t>International Federation of Social Workers</w:t>
      </w:r>
      <w:r w:rsidRPr="00525348">
        <w:rPr>
          <w:lang w:val="en-GB"/>
        </w:rPr>
        <w:t xml:space="preserve">, </w:t>
      </w:r>
      <w:r w:rsidRPr="00525348">
        <w:rPr>
          <w:i/>
          <w:lang w:val="en-GB"/>
        </w:rPr>
        <w:t xml:space="preserve">Standards in Social Work practice Meeting </w:t>
      </w:r>
      <w:r>
        <w:rPr>
          <w:i/>
          <w:lang w:val="en-GB"/>
        </w:rPr>
        <w:t>Human Rights</w:t>
      </w:r>
      <w:r w:rsidRPr="00525348">
        <w:rPr>
          <w:lang w:val="en-GB"/>
        </w:rPr>
        <w:t xml:space="preserve">, (2010), contact </w:t>
      </w:r>
      <w:hyperlink r:id="rId7" w:history="1">
        <w:r w:rsidRPr="00525348">
          <w:rPr>
            <w:rStyle w:val="Hyperlink"/>
            <w:lang w:val="en-GB"/>
          </w:rPr>
          <w:t>www.ifsw.orgeurope@ifsw.org</w:t>
        </w:r>
      </w:hyperlink>
    </w:p>
    <w:p w14:paraId="01A6631D" w14:textId="77935DD4" w:rsidR="00976486" w:rsidRPr="00525348" w:rsidRDefault="00976486" w:rsidP="00525348">
      <w:pPr>
        <w:pStyle w:val="FootnoteText"/>
        <w:jc w:val="both"/>
        <w:rPr>
          <w:lang w:val="en-GB"/>
        </w:rPr>
      </w:pPr>
    </w:p>
  </w:footnote>
  <w:footnote w:id="13">
    <w:p w14:paraId="2CB36657" w14:textId="5490C775" w:rsidR="00976486" w:rsidRPr="00525348" w:rsidRDefault="00976486" w:rsidP="00525348">
      <w:pPr>
        <w:pStyle w:val="FootnoteText"/>
        <w:jc w:val="both"/>
        <w:rPr>
          <w:lang w:val="en-GB"/>
        </w:rPr>
      </w:pPr>
      <w:r w:rsidRPr="00525348">
        <w:rPr>
          <w:rStyle w:val="FootnoteReference"/>
        </w:rPr>
        <w:footnoteRef/>
      </w:r>
      <w:r w:rsidRPr="00525348">
        <w:t xml:space="preserve"> See more on: </w:t>
      </w:r>
      <w:hyperlink r:id="rId8" w:history="1">
        <w:r w:rsidRPr="00525348">
          <w:rPr>
            <w:rStyle w:val="Hyperlink"/>
          </w:rPr>
          <w:t>http://www.un.org/en/universal-declaration-human-rights/</w:t>
        </w:r>
      </w:hyperlink>
      <w:r w:rsidRPr="00525348">
        <w:t xml:space="preserve"> </w:t>
      </w:r>
    </w:p>
  </w:footnote>
  <w:footnote w:id="14">
    <w:p w14:paraId="7969D6EB" w14:textId="0F23EBFD" w:rsidR="00976486" w:rsidRPr="00525348" w:rsidRDefault="00976486" w:rsidP="00525348">
      <w:pPr>
        <w:pStyle w:val="FootnoteText"/>
        <w:jc w:val="both"/>
        <w:rPr>
          <w:lang w:val="en-GB"/>
        </w:rPr>
      </w:pPr>
      <w:r w:rsidRPr="00525348">
        <w:rPr>
          <w:rStyle w:val="FootnoteReference"/>
        </w:rPr>
        <w:footnoteRef/>
      </w:r>
      <w:r w:rsidRPr="00525348">
        <w:t xml:space="preserve"> See more on: </w:t>
      </w:r>
      <w:hyperlink r:id="rId9" w:history="1">
        <w:r w:rsidRPr="00525348">
          <w:rPr>
            <w:rStyle w:val="Hyperlink"/>
          </w:rPr>
          <w:t>http://www.ohchr.org/EN/ProfessionalInterest/Pages/CoreInstruments.aspx</w:t>
        </w:r>
      </w:hyperlink>
      <w:r w:rsidRPr="00525348">
        <w:t xml:space="preserve"> </w:t>
      </w:r>
    </w:p>
  </w:footnote>
  <w:footnote w:id="15">
    <w:p w14:paraId="6C66ED5E" w14:textId="155195FB" w:rsidR="00976486" w:rsidRPr="00525348" w:rsidRDefault="00976486" w:rsidP="00525348">
      <w:pPr>
        <w:pStyle w:val="FootnoteText"/>
        <w:jc w:val="both"/>
        <w:rPr>
          <w:lang w:val="en-GB"/>
        </w:rPr>
      </w:pPr>
      <w:r w:rsidRPr="00525348">
        <w:rPr>
          <w:rStyle w:val="FootnoteReference"/>
        </w:rPr>
        <w:footnoteRef/>
      </w:r>
      <w:r w:rsidRPr="00525348">
        <w:t xml:space="preserve"> EAPN internal working paper </w:t>
      </w:r>
      <w:r w:rsidRPr="00525348">
        <w:rPr>
          <w:i/>
        </w:rPr>
        <w:t>P</w:t>
      </w:r>
      <w:proofErr w:type="spellStart"/>
      <w:r w:rsidRPr="00525348">
        <w:rPr>
          <w:i/>
          <w:lang w:val="en-GB"/>
        </w:rPr>
        <w:t>articipatory</w:t>
      </w:r>
      <w:proofErr w:type="spellEnd"/>
      <w:r w:rsidRPr="00525348">
        <w:rPr>
          <w:i/>
          <w:lang w:val="en-GB"/>
        </w:rPr>
        <w:t xml:space="preserve"> Status and Collective Complaints in the Council of Europe</w:t>
      </w:r>
      <w:r w:rsidRPr="00525348">
        <w:rPr>
          <w:lang w:val="en-GB"/>
        </w:rPr>
        <w:t xml:space="preserve">, July 2017 </w:t>
      </w:r>
    </w:p>
  </w:footnote>
  <w:footnote w:id="16">
    <w:p w14:paraId="4ACCF29A" w14:textId="4EF27737" w:rsidR="00976486" w:rsidRPr="00525348" w:rsidRDefault="00976486" w:rsidP="00525348">
      <w:pPr>
        <w:pStyle w:val="FootnoteText"/>
        <w:jc w:val="both"/>
        <w:rPr>
          <w:lang w:val="en-GB"/>
        </w:rPr>
      </w:pPr>
      <w:r w:rsidRPr="00525348">
        <w:rPr>
          <w:rStyle w:val="FootnoteReference"/>
        </w:rPr>
        <w:footnoteRef/>
      </w:r>
      <w:r w:rsidRPr="00525348">
        <w:t xml:space="preserve"> </w:t>
      </w:r>
      <w:r w:rsidRPr="00525348">
        <w:rPr>
          <w:b/>
          <w:lang w:val="en-GB"/>
        </w:rPr>
        <w:t>FEANTSA and Foundation Abbé Pierre</w:t>
      </w:r>
      <w:r w:rsidRPr="00525348">
        <w:rPr>
          <w:lang w:val="en-GB"/>
        </w:rPr>
        <w:t xml:space="preserve">, </w:t>
      </w:r>
      <w:r w:rsidRPr="00525348">
        <w:rPr>
          <w:i/>
          <w:lang w:val="en-GB"/>
        </w:rPr>
        <w:t>Housing-Related Binding Obligations on the State</w:t>
      </w:r>
      <w:r w:rsidRPr="00525348">
        <w:rPr>
          <w:lang w:val="en-GB"/>
        </w:rPr>
        <w:t>, Update: June 2016</w:t>
      </w:r>
    </w:p>
  </w:footnote>
  <w:footnote w:id="17">
    <w:p w14:paraId="19C43C08" w14:textId="5D34C65E" w:rsidR="00976486" w:rsidRPr="00525348" w:rsidRDefault="00976486" w:rsidP="00525348">
      <w:pPr>
        <w:pStyle w:val="FootnoteText"/>
        <w:jc w:val="both"/>
      </w:pPr>
      <w:r w:rsidRPr="00525348">
        <w:rPr>
          <w:rStyle w:val="FootnoteReference"/>
        </w:rPr>
        <w:footnoteRef/>
      </w:r>
      <w:r w:rsidRPr="00525348">
        <w:t xml:space="preserve"> </w:t>
      </w:r>
      <w:r w:rsidRPr="00525348">
        <w:rPr>
          <w:b/>
        </w:rPr>
        <w:t>National Economic and Social Rights Initiative</w:t>
      </w:r>
      <w:r w:rsidRPr="00525348">
        <w:t xml:space="preserve">, </w:t>
      </w:r>
      <w:r w:rsidRPr="00525348">
        <w:rPr>
          <w:i/>
        </w:rPr>
        <w:t>Economic and Social Rights</w:t>
      </w:r>
      <w:r w:rsidRPr="00525348">
        <w:t xml:space="preserve">, available here: </w:t>
      </w:r>
      <w:hyperlink r:id="rId10" w:history="1">
        <w:r w:rsidRPr="00525348">
          <w:rPr>
            <w:rStyle w:val="Hyperlink"/>
          </w:rPr>
          <w:t>https://www.nesri.org/human-rights/economic-and-social-rights</w:t>
        </w:r>
      </w:hyperlink>
      <w:r w:rsidRPr="00525348">
        <w:t xml:space="preserve"> </w:t>
      </w:r>
    </w:p>
  </w:footnote>
  <w:footnote w:id="18">
    <w:p w14:paraId="12323D3C" w14:textId="1989657F" w:rsidR="00976486" w:rsidRPr="00525348" w:rsidRDefault="00976486" w:rsidP="00525348">
      <w:pPr>
        <w:spacing w:after="0" w:line="240" w:lineRule="auto"/>
        <w:jc w:val="both"/>
        <w:rPr>
          <w:rStyle w:val="Hyperlink"/>
          <w:rFonts w:asciiTheme="minorHAnsi" w:eastAsia="Times New Roman" w:hAnsiTheme="minorHAnsi" w:cs="Times New Roman"/>
          <w:sz w:val="20"/>
          <w:szCs w:val="20"/>
          <w:lang w:val="en-GB" w:eastAsia="ar-SA"/>
        </w:rPr>
      </w:pPr>
      <w:r w:rsidRPr="00525348">
        <w:rPr>
          <w:rStyle w:val="FootnoteReference"/>
          <w:rFonts w:asciiTheme="minorHAnsi" w:hAnsiTheme="minorHAnsi"/>
          <w:sz w:val="20"/>
          <w:szCs w:val="20"/>
        </w:rPr>
        <w:footnoteRef/>
      </w:r>
      <w:r w:rsidRPr="00525348">
        <w:rPr>
          <w:rFonts w:asciiTheme="minorHAnsi" w:hAnsiTheme="minorHAnsi"/>
          <w:sz w:val="20"/>
          <w:szCs w:val="20"/>
        </w:rPr>
        <w:t xml:space="preserve"> First Lady of the United States from 1933 to 1945 and the chairperson of the Drafting Committee for the Universal Declaration of </w:t>
      </w:r>
      <w:r>
        <w:rPr>
          <w:rFonts w:asciiTheme="minorHAnsi" w:hAnsiTheme="minorHAnsi"/>
          <w:sz w:val="20"/>
          <w:szCs w:val="20"/>
        </w:rPr>
        <w:t>Human Rights</w:t>
      </w:r>
      <w:r w:rsidRPr="00525348">
        <w:rPr>
          <w:rFonts w:asciiTheme="minorHAnsi" w:hAnsiTheme="minorHAnsi"/>
          <w:sz w:val="20"/>
          <w:szCs w:val="20"/>
        </w:rPr>
        <w:t>, in</w:t>
      </w:r>
      <w:r w:rsidRPr="00525348">
        <w:rPr>
          <w:rFonts w:asciiTheme="minorHAnsi" w:hAnsiTheme="minorHAnsi"/>
          <w:i/>
          <w:sz w:val="20"/>
          <w:szCs w:val="20"/>
        </w:rPr>
        <w:t xml:space="preserve"> </w:t>
      </w:r>
      <w:hyperlink r:id="rId11">
        <w:r w:rsidRPr="00525348">
          <w:rPr>
            <w:rStyle w:val="Hyperlink"/>
            <w:rFonts w:asciiTheme="minorHAnsi" w:eastAsia="Times New Roman" w:hAnsiTheme="minorHAnsi" w:cs="Times New Roman"/>
            <w:sz w:val="20"/>
            <w:szCs w:val="20"/>
            <w:lang w:val="en-GB" w:eastAsia="ar-SA"/>
          </w:rPr>
          <w:t>http://harpers.org/blog/2007/12/roosevelt-on-human-rights-in-the-small-places/</w:t>
        </w:r>
      </w:hyperlink>
    </w:p>
  </w:footnote>
  <w:footnote w:id="19">
    <w:p w14:paraId="2C05CF3A" w14:textId="029997D1" w:rsidR="00976486" w:rsidRPr="00525348" w:rsidRDefault="00976486" w:rsidP="00525348">
      <w:pPr>
        <w:pStyle w:val="FootnoteText"/>
        <w:jc w:val="both"/>
        <w:rPr>
          <w:lang w:val="en-US"/>
        </w:rPr>
      </w:pPr>
      <w:r w:rsidRPr="00525348">
        <w:rPr>
          <w:rStyle w:val="FootnoteReference"/>
        </w:rPr>
        <w:footnoteRef/>
      </w:r>
      <w:r w:rsidRPr="00525348">
        <w:rPr>
          <w:b/>
        </w:rPr>
        <w:t xml:space="preserve"> UNDP</w:t>
      </w:r>
      <w:r w:rsidRPr="00525348">
        <w:t xml:space="preserve">, </w:t>
      </w:r>
      <w:r w:rsidRPr="00525348">
        <w:rPr>
          <w:bCs/>
          <w:i/>
        </w:rPr>
        <w:t xml:space="preserve">Poverty Reduction and </w:t>
      </w:r>
      <w:r>
        <w:rPr>
          <w:bCs/>
          <w:i/>
        </w:rPr>
        <w:t>Human Rights</w:t>
      </w:r>
      <w:r w:rsidRPr="00525348">
        <w:rPr>
          <w:bCs/>
          <w:i/>
        </w:rPr>
        <w:t xml:space="preserve">: </w:t>
      </w:r>
      <w:r w:rsidRPr="00525348">
        <w:rPr>
          <w:bCs/>
          <w:i/>
          <w:iCs/>
        </w:rPr>
        <w:t xml:space="preserve">A Practice Note, </w:t>
      </w:r>
      <w:r w:rsidRPr="00525348">
        <w:t>June</w:t>
      </w:r>
      <w:r w:rsidRPr="00525348">
        <w:rPr>
          <w:bCs/>
        </w:rPr>
        <w:t xml:space="preserve"> 2003, p. 10.</w:t>
      </w:r>
    </w:p>
  </w:footnote>
  <w:footnote w:id="20">
    <w:p w14:paraId="67669BAD" w14:textId="205475BC" w:rsidR="00976486" w:rsidRPr="00F123B8" w:rsidRDefault="00976486" w:rsidP="00F123B8">
      <w:pPr>
        <w:pStyle w:val="FootnoteText"/>
      </w:pPr>
      <w:r>
        <w:rPr>
          <w:rStyle w:val="FootnoteReference"/>
        </w:rPr>
        <w:footnoteRef/>
      </w:r>
      <w:r>
        <w:t xml:space="preserve"> </w:t>
      </w:r>
      <w:r w:rsidRPr="00F123B8">
        <w:rPr>
          <w:b/>
        </w:rPr>
        <w:t>OHCHR</w:t>
      </w:r>
      <w:r>
        <w:t xml:space="preserve">, </w:t>
      </w:r>
      <w:r w:rsidRPr="00F123B8">
        <w:rPr>
          <w:i/>
        </w:rPr>
        <w:t>Guiding principles on extreme poverty and human rights</w:t>
      </w:r>
      <w:r>
        <w:t xml:space="preserve">, Foundation Principle 8, available here: </w:t>
      </w:r>
      <w:hyperlink r:id="rId12" w:history="1">
        <w:r w:rsidRPr="002234A9">
          <w:rPr>
            <w:rStyle w:val="Hyperlink"/>
          </w:rPr>
          <w:t>http://www.ohchr.org/EN/Issues/Poverty/Pages/DGPIntroduction.aspx</w:t>
        </w:r>
      </w:hyperlink>
      <w:r>
        <w:t xml:space="preserve"> </w:t>
      </w:r>
    </w:p>
  </w:footnote>
  <w:footnote w:id="21">
    <w:p w14:paraId="666F37ED" w14:textId="40128C18" w:rsidR="00976486" w:rsidRDefault="00976486" w:rsidP="00F123B8">
      <w:pPr>
        <w:pStyle w:val="FootnoteText"/>
        <w:rPr>
          <w:lang w:val="en-US"/>
        </w:rPr>
      </w:pPr>
      <w:r>
        <w:rPr>
          <w:rStyle w:val="FootnoteReference"/>
        </w:rPr>
        <w:footnoteRef/>
      </w:r>
      <w:r>
        <w:rPr>
          <w:lang w:val="en-US"/>
        </w:rPr>
        <w:t xml:space="preserve"> See more here: </w:t>
      </w:r>
      <w:hyperlink r:id="rId13" w:history="1">
        <w:r>
          <w:rPr>
            <w:rStyle w:val="Hyperlink"/>
          </w:rPr>
          <w:t>http://www.scottishhumanrights.com/careaboutrights/whatisahumanrightsbasedapproach</w:t>
        </w:r>
      </w:hyperlink>
    </w:p>
  </w:footnote>
  <w:footnote w:id="22">
    <w:p w14:paraId="66BCA56F" w14:textId="7C9100E4" w:rsidR="00976486" w:rsidRPr="00525348" w:rsidRDefault="00976486" w:rsidP="00525348">
      <w:pPr>
        <w:pStyle w:val="EndnoteText"/>
        <w:jc w:val="both"/>
        <w:rPr>
          <w:rFonts w:asciiTheme="minorHAnsi" w:hAnsiTheme="minorHAnsi"/>
        </w:rPr>
      </w:pPr>
      <w:r w:rsidRPr="00525348">
        <w:rPr>
          <w:rStyle w:val="FootnoteReference"/>
          <w:rFonts w:asciiTheme="minorHAnsi" w:hAnsiTheme="minorHAnsi"/>
        </w:rPr>
        <w:footnoteRef/>
      </w:r>
      <w:r w:rsidRPr="00525348">
        <w:rPr>
          <w:rFonts w:asciiTheme="minorHAnsi" w:hAnsiTheme="minorHAnsi"/>
        </w:rPr>
        <w:t xml:space="preserve"> </w:t>
      </w:r>
      <w:r w:rsidRPr="00525348">
        <w:rPr>
          <w:rFonts w:asciiTheme="minorHAnsi" w:hAnsiTheme="minorHAnsi"/>
          <w:b/>
        </w:rPr>
        <w:t>OHCHR</w:t>
      </w:r>
      <w:r w:rsidRPr="00525348">
        <w:rPr>
          <w:rFonts w:asciiTheme="minorHAnsi" w:hAnsiTheme="minorHAnsi"/>
        </w:rPr>
        <w:t xml:space="preserve">, </w:t>
      </w:r>
      <w:r w:rsidRPr="00525348">
        <w:rPr>
          <w:rFonts w:asciiTheme="minorHAnsi" w:hAnsiTheme="minorHAnsi"/>
          <w:i/>
        </w:rPr>
        <w:t>A Guide to Measurement and Implementation</w:t>
      </w:r>
      <w:r w:rsidRPr="00525348">
        <w:rPr>
          <w:rFonts w:asciiTheme="minorHAnsi" w:hAnsiTheme="minorHAnsi"/>
        </w:rPr>
        <w:t xml:space="preserve">, </w:t>
      </w:r>
      <w:r>
        <w:rPr>
          <w:rFonts w:asciiTheme="minorHAnsi" w:hAnsiTheme="minorHAnsi"/>
        </w:rPr>
        <w:t>Human Rights</w:t>
      </w:r>
      <w:r w:rsidRPr="00525348">
        <w:rPr>
          <w:rFonts w:asciiTheme="minorHAnsi" w:hAnsiTheme="minorHAnsi"/>
        </w:rPr>
        <w:t xml:space="preserve"> indicators, Summary, available here:  </w:t>
      </w:r>
      <w:hyperlink r:id="rId14" w:history="1">
        <w:r w:rsidRPr="00525348">
          <w:rPr>
            <w:rStyle w:val="Hyperlink"/>
            <w:rFonts w:asciiTheme="minorHAnsi" w:hAnsiTheme="minorHAnsi"/>
          </w:rPr>
          <w:t>http://www.ohchr.org/Documents/Issues/HRIndicators/Summary_en.pd</w:t>
        </w:r>
      </w:hyperlink>
      <w:r w:rsidRPr="00525348">
        <w:rPr>
          <w:rFonts w:asciiTheme="minorHAnsi" w:hAnsiTheme="minorHAnsi"/>
        </w:rPr>
        <w:t xml:space="preserve"> </w:t>
      </w:r>
    </w:p>
  </w:footnote>
  <w:footnote w:id="23">
    <w:p w14:paraId="61358012" w14:textId="569C8161" w:rsidR="00976486" w:rsidRPr="00525348" w:rsidRDefault="00976486" w:rsidP="00525348">
      <w:pPr>
        <w:autoSpaceDE w:val="0"/>
        <w:autoSpaceDN w:val="0"/>
        <w:adjustRightInd w:val="0"/>
        <w:spacing w:after="0" w:line="240" w:lineRule="auto"/>
        <w:jc w:val="both"/>
        <w:rPr>
          <w:rFonts w:asciiTheme="minorHAnsi" w:hAnsiTheme="minorHAnsi"/>
          <w:sz w:val="20"/>
          <w:szCs w:val="20"/>
          <w:lang w:val="en-IE"/>
        </w:rPr>
      </w:pPr>
      <w:r w:rsidRPr="00525348">
        <w:rPr>
          <w:rStyle w:val="FootnoteReference"/>
          <w:rFonts w:asciiTheme="minorHAnsi" w:hAnsiTheme="minorHAnsi"/>
          <w:sz w:val="20"/>
          <w:szCs w:val="20"/>
        </w:rPr>
        <w:footnoteRef/>
      </w:r>
      <w:r w:rsidRPr="00525348">
        <w:rPr>
          <w:rFonts w:asciiTheme="minorHAnsi" w:hAnsiTheme="minorHAnsi"/>
          <w:sz w:val="20"/>
          <w:szCs w:val="20"/>
        </w:rPr>
        <w:t xml:space="preserve"> </w:t>
      </w:r>
      <w:r w:rsidRPr="00525348">
        <w:rPr>
          <w:rFonts w:asciiTheme="minorHAnsi" w:hAnsiTheme="minorHAnsi"/>
          <w:b/>
          <w:bCs/>
          <w:sz w:val="20"/>
          <w:szCs w:val="20"/>
          <w:lang w:val="mk-MK" w:eastAsia="mk-MK"/>
        </w:rPr>
        <w:t>British Association of Social Workers</w:t>
      </w:r>
      <w:r w:rsidRPr="00525348">
        <w:rPr>
          <w:rFonts w:asciiTheme="minorHAnsi" w:hAnsiTheme="minorHAnsi"/>
          <w:bCs/>
          <w:sz w:val="20"/>
          <w:szCs w:val="20"/>
          <w:lang w:eastAsia="mk-MK"/>
        </w:rPr>
        <w:t>,</w:t>
      </w:r>
      <w:r w:rsidRPr="00525348">
        <w:rPr>
          <w:rFonts w:asciiTheme="minorHAnsi" w:hAnsiTheme="minorHAnsi"/>
          <w:color w:val="auto"/>
          <w:sz w:val="20"/>
          <w:szCs w:val="20"/>
          <w:lang w:val="mk-MK" w:eastAsia="mk-MK"/>
        </w:rPr>
        <w:t xml:space="preserve"> </w:t>
      </w:r>
      <w:r w:rsidRPr="00525348">
        <w:rPr>
          <w:rFonts w:asciiTheme="minorHAnsi" w:hAnsiTheme="minorHAnsi"/>
          <w:i/>
          <w:color w:val="auto"/>
          <w:sz w:val="20"/>
          <w:szCs w:val="20"/>
          <w:lang w:val="mk-MK" w:eastAsia="mk-MK"/>
        </w:rPr>
        <w:t xml:space="preserve">BASW </w:t>
      </w:r>
      <w:r>
        <w:rPr>
          <w:rFonts w:asciiTheme="minorHAnsi" w:hAnsiTheme="minorHAnsi"/>
          <w:bCs/>
          <w:i/>
          <w:color w:val="auto"/>
          <w:sz w:val="20"/>
          <w:szCs w:val="20"/>
          <w:lang w:val="mk-MK" w:eastAsia="mk-MK"/>
        </w:rPr>
        <w:t>Human Rights</w:t>
      </w:r>
      <w:r w:rsidRPr="00525348">
        <w:rPr>
          <w:rFonts w:asciiTheme="minorHAnsi" w:hAnsiTheme="minorHAnsi"/>
          <w:bCs/>
          <w:i/>
          <w:color w:val="auto"/>
          <w:sz w:val="20"/>
          <w:szCs w:val="20"/>
          <w:lang w:val="mk-MK" w:eastAsia="mk-MK"/>
        </w:rPr>
        <w:t xml:space="preserve"> </w:t>
      </w:r>
      <w:r w:rsidRPr="00525348">
        <w:rPr>
          <w:rFonts w:asciiTheme="minorHAnsi" w:hAnsiTheme="minorHAnsi"/>
          <w:i/>
          <w:color w:val="auto"/>
          <w:sz w:val="20"/>
          <w:szCs w:val="20"/>
          <w:lang w:val="mk-MK" w:eastAsia="mk-MK"/>
        </w:rPr>
        <w:t>Policy</w:t>
      </w:r>
      <w:r w:rsidRPr="00525348">
        <w:rPr>
          <w:rFonts w:asciiTheme="minorHAnsi" w:hAnsiTheme="minorHAnsi"/>
          <w:color w:val="auto"/>
          <w:sz w:val="20"/>
          <w:szCs w:val="20"/>
          <w:lang w:eastAsia="mk-MK"/>
        </w:rPr>
        <w:t xml:space="preserve">, </w:t>
      </w:r>
      <w:r w:rsidRPr="00525348">
        <w:rPr>
          <w:rFonts w:asciiTheme="minorHAnsi" w:hAnsiTheme="minorHAnsi"/>
          <w:sz w:val="20"/>
          <w:szCs w:val="20"/>
          <w:lang w:val="mk-MK" w:eastAsia="mk-MK"/>
        </w:rPr>
        <w:t>January 2015</w:t>
      </w:r>
      <w:r w:rsidRPr="00525348">
        <w:rPr>
          <w:rFonts w:asciiTheme="minorHAnsi" w:hAnsiTheme="minorHAnsi"/>
          <w:sz w:val="20"/>
          <w:szCs w:val="20"/>
          <w:lang w:eastAsia="mk-MK"/>
        </w:rPr>
        <w:t xml:space="preserve"> - </w:t>
      </w:r>
      <w:hyperlink r:id="rId15" w:history="1">
        <w:r w:rsidRPr="00525348">
          <w:rPr>
            <w:rStyle w:val="Hyperlink"/>
            <w:rFonts w:asciiTheme="minorHAnsi" w:eastAsiaTheme="majorEastAsia" w:hAnsiTheme="minorHAnsi"/>
            <w:sz w:val="20"/>
            <w:szCs w:val="20"/>
            <w:lang w:val="mk-MK" w:eastAsia="mk-MK"/>
          </w:rPr>
          <w:t>www.scottishhumanrights.com/careaboutrights/whatisahumanrightsbasedapproach</w:t>
        </w:r>
      </w:hyperlink>
    </w:p>
  </w:footnote>
  <w:footnote w:id="24">
    <w:p w14:paraId="3F090F5E" w14:textId="39ECDF2F" w:rsidR="00976486" w:rsidRDefault="00976486" w:rsidP="006B795E">
      <w:pPr>
        <w:pStyle w:val="FootnoteText"/>
      </w:pPr>
      <w:r>
        <w:rPr>
          <w:rStyle w:val="FootnoteReference"/>
        </w:rPr>
        <w:footnoteRef/>
      </w:r>
      <w:r>
        <w:rPr>
          <w:b/>
        </w:rPr>
        <w:t xml:space="preserve"> EAPN</w:t>
      </w:r>
      <w:r>
        <w:t xml:space="preserve">, </w:t>
      </w:r>
      <w:r>
        <w:rPr>
          <w:i/>
        </w:rPr>
        <w:t>Active Inclusion</w:t>
      </w:r>
      <w:r>
        <w:t xml:space="preserve"> – Making It Happen, 2011, available here: </w:t>
      </w:r>
      <w:hyperlink r:id="rId16" w:history="1">
        <w:r>
          <w:rPr>
            <w:rStyle w:val="Hyperlink"/>
          </w:rPr>
          <w:t>http://www.eapn.eu/images/stories/docs/eapn-books/2011-active-inclusion-booklet-en-web.pdf</w:t>
        </w:r>
      </w:hyperlink>
    </w:p>
  </w:footnote>
  <w:footnote w:id="25">
    <w:p w14:paraId="59CBBD92" w14:textId="0E3BB127" w:rsidR="00976486" w:rsidRDefault="00976486" w:rsidP="009A0BC7">
      <w:pPr>
        <w:pStyle w:val="FootnoteText"/>
        <w:rPr>
          <w:lang w:val="en-GB"/>
        </w:rPr>
      </w:pPr>
      <w:r>
        <w:rPr>
          <w:rStyle w:val="FootnoteReference"/>
        </w:rPr>
        <w:footnoteRef/>
      </w:r>
      <w:r>
        <w:t xml:space="preserve"> Institute of Development Studies</w:t>
      </w:r>
      <w:r>
        <w:rPr>
          <w:lang w:val="en-GB"/>
        </w:rPr>
        <w:t xml:space="preserve">, </w:t>
      </w:r>
      <w:r>
        <w:t>Literature Review on Active Participation and Human Rights Research and Advocacy, May 2010</w:t>
      </w:r>
    </w:p>
  </w:footnote>
  <w:footnote w:id="26">
    <w:p w14:paraId="197AABA9" w14:textId="77777777" w:rsidR="00976486" w:rsidRPr="00525348" w:rsidRDefault="00976486" w:rsidP="006B795E">
      <w:pPr>
        <w:pStyle w:val="bodytext"/>
        <w:shd w:val="clear" w:color="auto" w:fill="FFFFFF"/>
        <w:spacing w:before="0" w:beforeAutospacing="0" w:after="0" w:afterAutospacing="0"/>
        <w:jc w:val="both"/>
        <w:rPr>
          <w:rFonts w:asciiTheme="minorHAnsi" w:hAnsiTheme="minorHAnsi"/>
          <w:sz w:val="20"/>
          <w:szCs w:val="20"/>
          <w:lang w:val="en-GB"/>
        </w:rPr>
      </w:pPr>
      <w:r w:rsidRPr="00525348">
        <w:rPr>
          <w:rStyle w:val="FootnoteReference"/>
          <w:rFonts w:asciiTheme="minorHAnsi" w:eastAsia="Calibri" w:hAnsiTheme="minorHAnsi"/>
          <w:sz w:val="20"/>
          <w:szCs w:val="20"/>
        </w:rPr>
        <w:footnoteRef/>
      </w:r>
      <w:r w:rsidRPr="00525348">
        <w:rPr>
          <w:rFonts w:asciiTheme="minorHAnsi" w:hAnsiTheme="minorHAnsi" w:cs="Arial"/>
          <w:color w:val="000000"/>
          <w:sz w:val="20"/>
          <w:szCs w:val="20"/>
          <w:lang w:val="en-US"/>
        </w:rPr>
        <w:t xml:space="preserve"> Taken from: </w:t>
      </w:r>
      <w:hyperlink r:id="rId17" w:history="1">
        <w:r w:rsidRPr="00525348">
          <w:rPr>
            <w:rStyle w:val="Hyperlink"/>
            <w:rFonts w:asciiTheme="minorHAnsi" w:eastAsia="Calibri" w:hAnsiTheme="minorHAnsi" w:cs="Arial"/>
            <w:sz w:val="20"/>
            <w:szCs w:val="20"/>
            <w:lang w:val="en-US"/>
          </w:rPr>
          <w:t>http://www.unesco.org/new/en/education/themes/leading-the-international-agenda/human-rights-education/</w:t>
        </w:r>
      </w:hyperlink>
    </w:p>
  </w:footnote>
  <w:footnote w:id="27">
    <w:p w14:paraId="1218281F" w14:textId="77777777" w:rsidR="00976486" w:rsidRPr="00525348" w:rsidRDefault="00976486" w:rsidP="006B795E">
      <w:pPr>
        <w:spacing w:after="0" w:line="240" w:lineRule="auto"/>
        <w:jc w:val="both"/>
        <w:rPr>
          <w:rFonts w:asciiTheme="minorHAnsi" w:hAnsiTheme="minorHAnsi"/>
          <w:sz w:val="20"/>
          <w:szCs w:val="20"/>
          <w:lang w:val="en-GB"/>
        </w:rPr>
      </w:pPr>
      <w:r w:rsidRPr="00525348">
        <w:rPr>
          <w:rStyle w:val="FootnoteReference"/>
          <w:rFonts w:asciiTheme="minorHAnsi" w:hAnsiTheme="minorHAnsi"/>
          <w:sz w:val="20"/>
          <w:szCs w:val="20"/>
        </w:rPr>
        <w:footnoteRef/>
      </w:r>
      <w:r w:rsidRPr="00525348">
        <w:rPr>
          <w:rFonts w:asciiTheme="minorHAnsi" w:hAnsiTheme="minorHAnsi"/>
          <w:b/>
          <w:sz w:val="20"/>
          <w:szCs w:val="20"/>
          <w:lang w:eastAsia="mk-MK"/>
        </w:rPr>
        <w:t xml:space="preserve"> United Nations</w:t>
      </w:r>
      <w:r w:rsidRPr="00525348">
        <w:rPr>
          <w:rFonts w:asciiTheme="minorHAnsi" w:hAnsiTheme="minorHAnsi"/>
          <w:sz w:val="20"/>
          <w:szCs w:val="20"/>
          <w:lang w:eastAsia="mk-MK"/>
        </w:rPr>
        <w:t xml:space="preserve">, </w:t>
      </w:r>
      <w:r>
        <w:rPr>
          <w:rFonts w:asciiTheme="minorHAnsi" w:hAnsiTheme="minorHAnsi"/>
          <w:i/>
          <w:iCs/>
          <w:sz w:val="20"/>
          <w:szCs w:val="20"/>
          <w:lang w:eastAsia="mk-MK"/>
        </w:rPr>
        <w:t>Human Rights</w:t>
      </w:r>
      <w:r w:rsidRPr="00525348">
        <w:rPr>
          <w:rFonts w:asciiTheme="minorHAnsi" w:hAnsiTheme="minorHAnsi"/>
          <w:i/>
          <w:iCs/>
          <w:sz w:val="20"/>
          <w:szCs w:val="20"/>
          <w:lang w:eastAsia="mk-MK"/>
        </w:rPr>
        <w:t xml:space="preserve"> and Social Work: A manual for Schools of Social Work and the Social Work Profession </w:t>
      </w:r>
      <w:r w:rsidRPr="00525348">
        <w:rPr>
          <w:rFonts w:asciiTheme="minorHAnsi" w:hAnsiTheme="minorHAnsi"/>
          <w:sz w:val="20"/>
          <w:szCs w:val="20"/>
          <w:lang w:eastAsia="mk-MK"/>
        </w:rPr>
        <w:t xml:space="preserve">(1994) Centre for </w:t>
      </w:r>
      <w:r>
        <w:rPr>
          <w:rFonts w:asciiTheme="minorHAnsi" w:hAnsiTheme="minorHAnsi"/>
          <w:sz w:val="20"/>
          <w:szCs w:val="20"/>
          <w:lang w:eastAsia="mk-MK"/>
        </w:rPr>
        <w:t>Human Rights</w:t>
      </w:r>
      <w:r w:rsidRPr="00525348">
        <w:rPr>
          <w:rFonts w:asciiTheme="minorHAnsi" w:hAnsiTheme="minorHAnsi"/>
          <w:sz w:val="20"/>
          <w:szCs w:val="20"/>
          <w:lang w:eastAsia="mk-MK"/>
        </w:rPr>
        <w:t xml:space="preserve"> Geneva – </w:t>
      </w:r>
      <w:hyperlink r:id="rId18" w:history="1">
        <w:r w:rsidRPr="00525348">
          <w:rPr>
            <w:rStyle w:val="Hyperlink"/>
            <w:rFonts w:asciiTheme="minorHAnsi" w:hAnsiTheme="minorHAnsi"/>
            <w:sz w:val="20"/>
            <w:szCs w:val="20"/>
            <w:lang w:eastAsia="mk-MK"/>
          </w:rPr>
          <w:t>http://cdn.ifsw.org/assets/ifsw_24626-7.pdf</w:t>
        </w:r>
      </w:hyperlink>
      <w:r w:rsidRPr="00525348">
        <w:rPr>
          <w:rFonts w:asciiTheme="minorHAnsi" w:hAnsiTheme="minorHAnsi"/>
          <w:sz w:val="20"/>
          <w:szCs w:val="20"/>
          <w:lang w:eastAsia="mk-MK"/>
        </w:rPr>
        <w:t xml:space="preserve">; </w:t>
      </w:r>
      <w:r w:rsidRPr="00525348">
        <w:rPr>
          <w:rFonts w:asciiTheme="minorHAnsi" w:hAnsiTheme="minorHAnsi"/>
          <w:b/>
          <w:bCs/>
          <w:sz w:val="20"/>
          <w:szCs w:val="20"/>
          <w:lang w:eastAsia="mk-MK"/>
        </w:rPr>
        <w:t>British Association of Social Workers</w:t>
      </w:r>
      <w:r w:rsidRPr="00525348">
        <w:rPr>
          <w:rFonts w:asciiTheme="minorHAnsi" w:hAnsiTheme="minorHAnsi"/>
          <w:sz w:val="20"/>
          <w:szCs w:val="20"/>
          <w:lang w:eastAsia="mk-MK"/>
        </w:rPr>
        <w:t xml:space="preserve">, </w:t>
      </w:r>
      <w:r w:rsidRPr="00525348">
        <w:rPr>
          <w:rFonts w:asciiTheme="minorHAnsi" w:hAnsiTheme="minorHAnsi"/>
          <w:i/>
          <w:sz w:val="20"/>
          <w:szCs w:val="20"/>
          <w:lang w:eastAsia="mk-MK"/>
        </w:rPr>
        <w:t xml:space="preserve">BASW </w:t>
      </w:r>
      <w:r>
        <w:rPr>
          <w:rFonts w:asciiTheme="minorHAnsi" w:hAnsiTheme="minorHAnsi"/>
          <w:bCs/>
          <w:i/>
          <w:sz w:val="20"/>
          <w:szCs w:val="20"/>
          <w:lang w:eastAsia="mk-MK"/>
        </w:rPr>
        <w:t>Human Rights</w:t>
      </w:r>
      <w:r w:rsidRPr="00525348">
        <w:rPr>
          <w:rFonts w:asciiTheme="minorHAnsi" w:hAnsiTheme="minorHAnsi"/>
          <w:bCs/>
          <w:i/>
          <w:sz w:val="20"/>
          <w:szCs w:val="20"/>
          <w:lang w:eastAsia="mk-MK"/>
        </w:rPr>
        <w:t xml:space="preserve"> </w:t>
      </w:r>
      <w:r w:rsidRPr="00525348">
        <w:rPr>
          <w:rFonts w:asciiTheme="minorHAnsi" w:hAnsiTheme="minorHAnsi"/>
          <w:i/>
          <w:sz w:val="20"/>
          <w:szCs w:val="20"/>
          <w:lang w:eastAsia="mk-MK"/>
        </w:rPr>
        <w:t>Policy</w:t>
      </w:r>
      <w:r w:rsidRPr="00525348">
        <w:rPr>
          <w:rFonts w:asciiTheme="minorHAnsi" w:hAnsiTheme="minorHAnsi"/>
          <w:sz w:val="20"/>
          <w:szCs w:val="20"/>
          <w:lang w:eastAsia="mk-MK"/>
        </w:rPr>
        <w:t>, January 2015, page 6.</w:t>
      </w:r>
    </w:p>
  </w:footnote>
  <w:footnote w:id="28">
    <w:p w14:paraId="644E4B59" w14:textId="77777777" w:rsidR="00976486" w:rsidRDefault="00976486" w:rsidP="009A0BC7">
      <w:pPr>
        <w:autoSpaceDE w:val="0"/>
        <w:autoSpaceDN w:val="0"/>
        <w:adjustRightInd w:val="0"/>
        <w:rPr>
          <w:rFonts w:cs="DejaVuSerifCondensed"/>
          <w:sz w:val="24"/>
          <w:lang w:val="en-GB" w:eastAsia="mk-MK"/>
        </w:rPr>
      </w:pPr>
      <w:r>
        <w:rPr>
          <w:rStyle w:val="FootnoteReference"/>
        </w:rPr>
        <w:footnoteRef/>
      </w:r>
      <w:r>
        <w:rPr>
          <w:rFonts w:cs="DejaVuSerifCondensed"/>
          <w:sz w:val="24"/>
          <w:lang w:val="en-GB" w:eastAsia="mk-MK"/>
        </w:rPr>
        <w:t>(Source:</w:t>
      </w:r>
      <w:hyperlink r:id="rId19" w:history="1">
        <w:r>
          <w:rPr>
            <w:rStyle w:val="Hyperlink"/>
            <w:rFonts w:cs="DejaVuSerifCondensed"/>
            <w:sz w:val="24"/>
            <w:lang w:val="en-GB" w:eastAsia="mk-MK"/>
          </w:rPr>
          <w:t>https://webgate.ec.europa.eu/fpfis/mwikis/aidco/index.php?title=Special:Pdfprint&amp;page=9EDF:_Capacity_building</w:t>
        </w:r>
      </w:hyperlink>
      <w:r>
        <w:rPr>
          <w:rFonts w:cs="DejaVuSerifCondensed"/>
          <w:sz w:val="24"/>
          <w:lang w:val="en-GB" w:eastAsia="mk-MK"/>
        </w:rPr>
        <w:t xml:space="preserve"> p.1-3)</w:t>
      </w:r>
    </w:p>
    <w:p w14:paraId="2AAD7996" w14:textId="77777777" w:rsidR="00976486" w:rsidRDefault="00976486" w:rsidP="009A0BC7">
      <w:pPr>
        <w:pStyle w:val="FootnoteText"/>
        <w:rPr>
          <w:lang w:val="en-GB"/>
        </w:rPr>
      </w:pPr>
    </w:p>
  </w:footnote>
  <w:footnote w:id="29">
    <w:p w14:paraId="1BFA970B" w14:textId="3AA917D8" w:rsidR="00976486" w:rsidRPr="00525348" w:rsidRDefault="00976486" w:rsidP="006B795E">
      <w:pPr>
        <w:pStyle w:val="FootnoteText"/>
        <w:jc w:val="both"/>
        <w:rPr>
          <w:lang w:val="en-GB"/>
        </w:rPr>
      </w:pPr>
      <w:r w:rsidRPr="00525348">
        <w:rPr>
          <w:rStyle w:val="FootnoteReference"/>
        </w:rPr>
        <w:footnoteRef/>
      </w:r>
      <w:r>
        <w:rPr>
          <w:b/>
          <w:lang w:val="en-GB"/>
        </w:rPr>
        <w:t xml:space="preserve"> </w:t>
      </w:r>
      <w:r w:rsidRPr="00525348">
        <w:rPr>
          <w:b/>
          <w:lang w:val="en-GB"/>
        </w:rPr>
        <w:t>EAPN</w:t>
      </w:r>
      <w:r w:rsidRPr="00525348">
        <w:rPr>
          <w:lang w:val="en-GB"/>
        </w:rPr>
        <w:t xml:space="preserve">, </w:t>
      </w:r>
      <w:r w:rsidRPr="00525348">
        <w:rPr>
          <w:i/>
          <w:lang w:val="en-GB"/>
        </w:rPr>
        <w:t>Giving a Voice to Citizens, Building stakeholder  engagement for effective decision making, Guidelines for Decision- Makers at EU and national levels,</w:t>
      </w:r>
      <w:r w:rsidRPr="00525348">
        <w:rPr>
          <w:lang w:val="en-GB"/>
        </w:rPr>
        <w:t xml:space="preserve"> October 2014, available here: </w:t>
      </w:r>
      <w:hyperlink r:id="rId20" w:history="1">
        <w:r w:rsidRPr="00525348">
          <w:rPr>
            <w:rStyle w:val="Hyperlink"/>
            <w:lang w:val="en-GB"/>
          </w:rPr>
          <w:t>http://www.eapn.eu/giving-a-voice-to-citizens-new-eapn-handbook-is-out/</w:t>
        </w:r>
      </w:hyperlink>
      <w:r w:rsidRPr="00525348">
        <w:rPr>
          <w:lang w:val="en-GB"/>
        </w:rPr>
        <w:t>, p</w:t>
      </w:r>
      <w:r>
        <w:rPr>
          <w:lang w:val="en-GB"/>
        </w:rPr>
        <w:t>a</w:t>
      </w:r>
      <w:r w:rsidRPr="00525348">
        <w:rPr>
          <w:lang w:val="en-GB"/>
        </w:rPr>
        <w:t>g</w:t>
      </w:r>
      <w:r>
        <w:rPr>
          <w:lang w:val="en-GB"/>
        </w:rPr>
        <w:t>e</w:t>
      </w:r>
      <w:r w:rsidRPr="00525348">
        <w:rPr>
          <w:lang w:val="en-GB"/>
        </w:rPr>
        <w:t xml:space="preserve"> 22</w:t>
      </w:r>
    </w:p>
  </w:footnote>
  <w:footnote w:id="30">
    <w:p w14:paraId="0F92C755" w14:textId="7F14CA0C" w:rsidR="00976486" w:rsidRPr="00525348" w:rsidRDefault="00976486" w:rsidP="00525348">
      <w:pPr>
        <w:pStyle w:val="FootnoteText"/>
        <w:jc w:val="both"/>
        <w:rPr>
          <w:lang w:val="en-GB"/>
        </w:rPr>
      </w:pPr>
      <w:r w:rsidRPr="00525348">
        <w:rPr>
          <w:rStyle w:val="FootnoteReference"/>
        </w:rPr>
        <w:footnoteRef/>
      </w:r>
      <w:r w:rsidRPr="00525348">
        <w:rPr>
          <w:b/>
          <w:lang w:val="en-GB"/>
        </w:rPr>
        <w:t xml:space="preserve"> Danish Institute for </w:t>
      </w:r>
      <w:r>
        <w:rPr>
          <w:b/>
          <w:lang w:val="en-GB"/>
        </w:rPr>
        <w:t>Human Rights</w:t>
      </w:r>
      <w:r w:rsidRPr="00525348">
        <w:rPr>
          <w:lang w:val="en-GB"/>
        </w:rPr>
        <w:t xml:space="preserve">, </w:t>
      </w:r>
      <w:r>
        <w:rPr>
          <w:i/>
          <w:lang w:val="en-GB"/>
        </w:rPr>
        <w:t>Human Rights</w:t>
      </w:r>
      <w:r w:rsidRPr="00525348">
        <w:rPr>
          <w:i/>
          <w:lang w:val="en-GB"/>
        </w:rPr>
        <w:t xml:space="preserve"> and Economic Growth</w:t>
      </w:r>
      <w:r w:rsidRPr="00525348">
        <w:rPr>
          <w:lang w:val="en-GB"/>
        </w:rPr>
        <w:t xml:space="preserve">, May 2017, available here: </w:t>
      </w:r>
    </w:p>
    <w:p w14:paraId="0CF5BDFB" w14:textId="320A3F07" w:rsidR="00976486" w:rsidRPr="00525348" w:rsidRDefault="005D5DAF" w:rsidP="00525348">
      <w:pPr>
        <w:pStyle w:val="FootnoteText"/>
        <w:jc w:val="both"/>
        <w:rPr>
          <w:lang w:val="en-GB"/>
        </w:rPr>
      </w:pPr>
      <w:hyperlink r:id="rId21" w:history="1">
        <w:r w:rsidR="00976486" w:rsidRPr="00525348">
          <w:rPr>
            <w:rStyle w:val="Hyperlink"/>
            <w:lang w:val="en-GB"/>
          </w:rPr>
          <w:t>https://www.humanrights.dk/news/human-rights-have-positive-effect-economic-growth</w:t>
        </w:r>
      </w:hyperlink>
      <w:r w:rsidR="00976486" w:rsidRPr="00525348">
        <w:rPr>
          <w:lang w:val="en-GB"/>
        </w:rPr>
        <w:t xml:space="preserve"> </w:t>
      </w:r>
    </w:p>
  </w:footnote>
  <w:footnote w:id="31">
    <w:p w14:paraId="26646EB7" w14:textId="3EADEE35" w:rsidR="00976486" w:rsidRPr="00525348" w:rsidRDefault="00976486" w:rsidP="006A2A1D">
      <w:pPr>
        <w:pStyle w:val="EndnoteText"/>
        <w:jc w:val="both"/>
        <w:rPr>
          <w:lang w:val="en-GB"/>
        </w:rPr>
      </w:pPr>
      <w:r w:rsidRPr="00525348">
        <w:rPr>
          <w:rStyle w:val="FootnoteReference"/>
          <w:rFonts w:asciiTheme="minorHAnsi" w:eastAsia="Calibri" w:hAnsiTheme="minorHAnsi"/>
        </w:rPr>
        <w:footnoteRef/>
      </w:r>
      <w:r w:rsidRPr="00525348">
        <w:rPr>
          <w:rFonts w:asciiTheme="minorHAnsi" w:hAnsiTheme="minorHAnsi"/>
          <w:lang w:val="en-GB"/>
        </w:rPr>
        <w:t xml:space="preserve"> </w:t>
      </w:r>
      <w:r w:rsidRPr="00525348">
        <w:rPr>
          <w:rFonts w:asciiTheme="minorHAnsi" w:hAnsiTheme="minorHAnsi"/>
          <w:b/>
          <w:lang w:val="en-GB"/>
        </w:rPr>
        <w:t>Amartya Sen</w:t>
      </w:r>
      <w:r w:rsidRPr="00525348">
        <w:rPr>
          <w:rFonts w:asciiTheme="minorHAnsi" w:hAnsiTheme="minorHAnsi"/>
          <w:lang w:val="en-GB"/>
        </w:rPr>
        <w:t xml:space="preserve">, Development as Freedom Oxford, Clarendon Press (1999), quoted in </w:t>
      </w:r>
      <w:r w:rsidRPr="00525348">
        <w:rPr>
          <w:rFonts w:asciiTheme="minorHAnsi" w:hAnsiTheme="minorHAnsi"/>
          <w:b/>
        </w:rPr>
        <w:t>CESR</w:t>
      </w:r>
      <w:r w:rsidRPr="00525348">
        <w:rPr>
          <w:rFonts w:asciiTheme="minorHAnsi" w:hAnsiTheme="minorHAnsi"/>
        </w:rPr>
        <w:t xml:space="preserve">, </w:t>
      </w:r>
      <w:r>
        <w:rPr>
          <w:rFonts w:asciiTheme="minorHAnsi" w:hAnsiTheme="minorHAnsi"/>
        </w:rPr>
        <w:t>Human Rights</w:t>
      </w:r>
      <w:r w:rsidRPr="00525348">
        <w:rPr>
          <w:rFonts w:asciiTheme="minorHAnsi" w:hAnsiTheme="minorHAnsi"/>
        </w:rPr>
        <w:t xml:space="preserve"> Insights No. 1, </w:t>
      </w:r>
      <w:r>
        <w:rPr>
          <w:rFonts w:asciiTheme="minorHAnsi" w:hAnsiTheme="minorHAnsi"/>
          <w:i/>
        </w:rPr>
        <w:t>Human Rights</w:t>
      </w:r>
      <w:r w:rsidRPr="00525348">
        <w:rPr>
          <w:rFonts w:asciiTheme="minorHAnsi" w:hAnsiTheme="minorHAnsi"/>
          <w:i/>
        </w:rPr>
        <w:t xml:space="preserve"> and Poverty: Is poverty a violation of </w:t>
      </w:r>
      <w:r>
        <w:rPr>
          <w:rFonts w:asciiTheme="minorHAnsi" w:hAnsiTheme="minorHAnsi"/>
          <w:i/>
        </w:rPr>
        <w:t>Human Rights</w:t>
      </w:r>
      <w:r w:rsidRPr="00525348">
        <w:rPr>
          <w:rFonts w:asciiTheme="minorHAnsi" w:hAnsiTheme="minorHAnsi"/>
          <w:i/>
        </w:rPr>
        <w:t>?</w:t>
      </w:r>
      <w:r w:rsidRPr="00525348">
        <w:rPr>
          <w:rFonts w:asciiTheme="minorHAnsi" w:hAnsiTheme="minorHAnsi"/>
        </w:rPr>
        <w:t>, available here:</w:t>
      </w:r>
      <w:r w:rsidRPr="00525348">
        <w:rPr>
          <w:rFonts w:asciiTheme="minorHAnsi" w:hAnsiTheme="minorHAnsi"/>
          <w:i/>
        </w:rPr>
        <w:t xml:space="preserve"> </w:t>
      </w:r>
      <w:hyperlink r:id="rId22" w:history="1">
        <w:r w:rsidRPr="00525348">
          <w:rPr>
            <w:rStyle w:val="Hyperlink"/>
            <w:rFonts w:asciiTheme="minorHAnsi" w:hAnsiTheme="minorHAnsi"/>
            <w:lang w:val="en-GB"/>
          </w:rPr>
          <w:t>http://www.cesr.org/downloads/CESR%20Briefing%20-%20Human%20Rights%20and%20Poverty%20-%20Draft%20December%202009.pdf</w:t>
        </w:r>
      </w:hyperlink>
      <w:r w:rsidRPr="00525348">
        <w:rPr>
          <w:rFonts w:asciiTheme="minorHAnsi" w:hAnsiTheme="minorHAnsi"/>
          <w:lang w:val="en-GB"/>
        </w:rPr>
        <w:t xml:space="preserve"> </w:t>
      </w:r>
    </w:p>
  </w:footnote>
  <w:footnote w:id="32">
    <w:p w14:paraId="75F83A38" w14:textId="02BCCBA6" w:rsidR="00976486" w:rsidRPr="00525348" w:rsidRDefault="00976486" w:rsidP="00525348">
      <w:pPr>
        <w:pStyle w:val="FootnoteText"/>
        <w:jc w:val="both"/>
      </w:pPr>
      <w:r w:rsidRPr="00525348">
        <w:rPr>
          <w:rStyle w:val="FootnoteReference"/>
        </w:rPr>
        <w:footnoteRef/>
      </w:r>
      <w:r w:rsidRPr="00525348">
        <w:rPr>
          <w:b/>
        </w:rPr>
        <w:t xml:space="preserve"> IFSW</w:t>
      </w:r>
      <w:r w:rsidRPr="00525348">
        <w:t xml:space="preserve">, Policy Paper: The role of Social Work in Social Protection Systems, 2016, available here: </w:t>
      </w:r>
      <w:hyperlink r:id="rId23" w:history="1">
        <w:r w:rsidRPr="00525348">
          <w:rPr>
            <w:rStyle w:val="Hyperlink"/>
          </w:rPr>
          <w:t>http://ifsw.org/policies/the-role-of-social-work-in-social-protection-systems-the-universal-right-to-social-protection/</w:t>
        </w:r>
      </w:hyperlink>
    </w:p>
  </w:footnote>
  <w:footnote w:id="33">
    <w:p w14:paraId="4EDE6B15" w14:textId="1FDD61B2" w:rsidR="00976486" w:rsidRPr="00525348" w:rsidRDefault="00976486" w:rsidP="00525348">
      <w:pPr>
        <w:pStyle w:val="EndnoteText"/>
        <w:jc w:val="both"/>
        <w:rPr>
          <w:rFonts w:asciiTheme="minorHAnsi" w:hAnsiTheme="minorHAnsi"/>
          <w:lang w:val="en-GB"/>
        </w:rPr>
      </w:pPr>
      <w:r w:rsidRPr="00525348">
        <w:rPr>
          <w:rStyle w:val="FootnoteReference"/>
          <w:rFonts w:asciiTheme="minorHAnsi" w:eastAsia="Calibri" w:hAnsiTheme="minorHAnsi"/>
        </w:rPr>
        <w:footnoteRef/>
      </w:r>
      <w:r w:rsidRPr="00525348">
        <w:rPr>
          <w:rFonts w:asciiTheme="minorHAnsi" w:hAnsiTheme="minorHAnsi"/>
        </w:rPr>
        <w:t xml:space="preserve"> See more on: </w:t>
      </w:r>
      <w:hyperlink r:id="rId24" w:history="1">
        <w:r w:rsidRPr="00525348">
          <w:rPr>
            <w:rStyle w:val="Hyperlink"/>
            <w:rFonts w:asciiTheme="minorHAnsi" w:eastAsia="Calibri" w:hAnsiTheme="minorHAnsi"/>
          </w:rPr>
          <w:t>http://hrbaportal.org/faq/how-do-human-rights-help-with-situation-analysis</w:t>
        </w:r>
      </w:hyperlink>
    </w:p>
  </w:footnote>
  <w:footnote w:id="34">
    <w:p w14:paraId="45BEDE78" w14:textId="78B81DA5" w:rsidR="00976486" w:rsidRPr="00525348" w:rsidRDefault="00976486" w:rsidP="00525348">
      <w:pPr>
        <w:pStyle w:val="EndnoteText"/>
        <w:jc w:val="both"/>
        <w:rPr>
          <w:rFonts w:asciiTheme="minorHAnsi" w:hAnsiTheme="minorHAnsi"/>
        </w:rPr>
      </w:pPr>
      <w:r w:rsidRPr="00525348">
        <w:rPr>
          <w:rStyle w:val="FootnoteReference"/>
          <w:rFonts w:asciiTheme="minorHAnsi" w:eastAsia="Calibri" w:hAnsiTheme="minorHAnsi"/>
        </w:rPr>
        <w:footnoteRef/>
      </w:r>
      <w:r w:rsidRPr="00525348">
        <w:rPr>
          <w:rFonts w:asciiTheme="minorHAnsi" w:hAnsiTheme="minorHAnsi"/>
          <w:b/>
        </w:rPr>
        <w:t xml:space="preserve"> BASW</w:t>
      </w:r>
      <w:r w:rsidRPr="00525348">
        <w:rPr>
          <w:rFonts w:asciiTheme="minorHAnsi" w:hAnsiTheme="minorHAnsi"/>
        </w:rPr>
        <w:t xml:space="preserve">, </w:t>
      </w:r>
      <w:r>
        <w:rPr>
          <w:rFonts w:asciiTheme="minorHAnsi" w:hAnsiTheme="minorHAnsi"/>
          <w:i/>
        </w:rPr>
        <w:t>Human Rights</w:t>
      </w:r>
      <w:r w:rsidRPr="00525348">
        <w:rPr>
          <w:rFonts w:asciiTheme="minorHAnsi" w:hAnsiTheme="minorHAnsi"/>
          <w:i/>
        </w:rPr>
        <w:t xml:space="preserve"> Policy</w:t>
      </w:r>
      <w:r w:rsidRPr="00525348">
        <w:rPr>
          <w:rFonts w:asciiTheme="minorHAnsi" w:hAnsiTheme="minorHAnsi"/>
        </w:rPr>
        <w:t xml:space="preserve">, Jan 2015, page 7, available here: </w:t>
      </w:r>
      <w:hyperlink r:id="rId25" w:history="1">
        <w:r w:rsidRPr="00525348">
          <w:rPr>
            <w:rStyle w:val="Hyperlink"/>
            <w:rFonts w:asciiTheme="minorHAnsi" w:eastAsia="Calibri" w:hAnsiTheme="minorHAnsi"/>
          </w:rPr>
          <w:t>www.basw.co.uk/policies</w:t>
        </w:r>
      </w:hyperlink>
    </w:p>
  </w:footnote>
  <w:footnote w:id="35">
    <w:p w14:paraId="72119567" w14:textId="77777777" w:rsidR="00976486" w:rsidRPr="00525348" w:rsidRDefault="00976486" w:rsidP="009A0BC7">
      <w:pPr>
        <w:pStyle w:val="FootnoteText"/>
        <w:jc w:val="both"/>
        <w:rPr>
          <w:lang w:val="en-US"/>
        </w:rPr>
      </w:pPr>
      <w:r w:rsidRPr="00525348">
        <w:rPr>
          <w:rStyle w:val="FootnoteReference"/>
        </w:rPr>
        <w:footnoteRef/>
      </w:r>
      <w:r w:rsidRPr="00525348">
        <w:rPr>
          <w:b/>
        </w:rPr>
        <w:t xml:space="preserve"> BASW</w:t>
      </w:r>
      <w:r w:rsidRPr="00525348">
        <w:t xml:space="preserve">, </w:t>
      </w:r>
      <w:r>
        <w:rPr>
          <w:i/>
        </w:rPr>
        <w:t>Human Rights</w:t>
      </w:r>
      <w:r w:rsidRPr="00525348">
        <w:rPr>
          <w:i/>
        </w:rPr>
        <w:t xml:space="preserve"> Policy</w:t>
      </w:r>
      <w:r w:rsidRPr="00525348">
        <w:t xml:space="preserve">, Jan 2015, available here: </w:t>
      </w:r>
      <w:hyperlink r:id="rId26" w:history="1">
        <w:r w:rsidRPr="00525348">
          <w:rPr>
            <w:rStyle w:val="Hyperlink"/>
          </w:rPr>
          <w:t>www.basw.co.uk/policies</w:t>
        </w:r>
      </w:hyperlink>
    </w:p>
  </w:footnote>
  <w:footnote w:id="36">
    <w:p w14:paraId="7F65A005" w14:textId="70BD9336" w:rsidR="00976486" w:rsidRPr="00525348" w:rsidRDefault="00976486" w:rsidP="00525348">
      <w:pPr>
        <w:pStyle w:val="EndnoteText"/>
        <w:jc w:val="both"/>
        <w:rPr>
          <w:rFonts w:asciiTheme="minorHAnsi" w:hAnsiTheme="minorHAnsi"/>
          <w:lang w:val="en-GB"/>
        </w:rPr>
      </w:pPr>
      <w:r w:rsidRPr="00525348">
        <w:rPr>
          <w:rStyle w:val="FootnoteReference"/>
          <w:rFonts w:asciiTheme="minorHAnsi" w:eastAsia="Calibri" w:hAnsiTheme="minorHAnsi"/>
        </w:rPr>
        <w:footnoteRef/>
      </w:r>
      <w:r w:rsidRPr="00525348">
        <w:rPr>
          <w:rFonts w:asciiTheme="minorHAnsi" w:hAnsiTheme="minorHAnsi"/>
          <w:b/>
          <w:lang w:val="en-GB"/>
        </w:rPr>
        <w:t xml:space="preserve"> Scottish </w:t>
      </w:r>
      <w:r>
        <w:rPr>
          <w:rFonts w:asciiTheme="minorHAnsi" w:hAnsiTheme="minorHAnsi"/>
          <w:b/>
          <w:lang w:val="en-GB"/>
        </w:rPr>
        <w:t>Human Rights</w:t>
      </w:r>
      <w:r w:rsidRPr="00525348">
        <w:rPr>
          <w:rFonts w:asciiTheme="minorHAnsi" w:hAnsiTheme="minorHAnsi"/>
          <w:b/>
          <w:lang w:val="en-GB"/>
        </w:rPr>
        <w:t xml:space="preserve"> Commission</w:t>
      </w:r>
      <w:r w:rsidRPr="00525348">
        <w:rPr>
          <w:rFonts w:asciiTheme="minorHAnsi" w:hAnsiTheme="minorHAnsi"/>
          <w:lang w:val="en-GB"/>
        </w:rPr>
        <w:t>,</w:t>
      </w:r>
      <w:r w:rsidRPr="00525348">
        <w:rPr>
          <w:rFonts w:asciiTheme="minorHAnsi" w:hAnsiTheme="minorHAnsi"/>
          <w:i/>
          <w:lang w:val="en-GB"/>
        </w:rPr>
        <w:t xml:space="preserve"> Embedding </w:t>
      </w:r>
      <w:r>
        <w:rPr>
          <w:rFonts w:asciiTheme="minorHAnsi" w:hAnsiTheme="minorHAnsi"/>
          <w:i/>
          <w:lang w:val="en-GB"/>
        </w:rPr>
        <w:t>Human Rights</w:t>
      </w:r>
      <w:r w:rsidRPr="00525348">
        <w:rPr>
          <w:rFonts w:asciiTheme="minorHAnsi" w:hAnsiTheme="minorHAnsi"/>
          <w:i/>
          <w:lang w:val="en-GB"/>
        </w:rPr>
        <w:t xml:space="preserve"> in care</w:t>
      </w:r>
      <w:r w:rsidRPr="00525348">
        <w:rPr>
          <w:rFonts w:asciiTheme="minorHAnsi" w:hAnsiTheme="minorHAnsi"/>
          <w:lang w:val="en-GB"/>
        </w:rPr>
        <w:t xml:space="preserve">, available here: </w:t>
      </w:r>
      <w:hyperlink r:id="rId27" w:history="1">
        <w:r w:rsidRPr="00525348">
          <w:rPr>
            <w:rStyle w:val="Hyperlink"/>
            <w:rFonts w:asciiTheme="minorHAnsi" w:eastAsia="Calibri" w:hAnsiTheme="minorHAnsi"/>
            <w:lang w:val="en-GB"/>
          </w:rPr>
          <w:t>http://careaboutrights.scottishhumanrights.com/welcome-embedding.html</w:t>
        </w:r>
      </w:hyperlink>
    </w:p>
  </w:footnote>
  <w:footnote w:id="37">
    <w:p w14:paraId="78B8E316" w14:textId="12CBC2D9" w:rsidR="00976486" w:rsidRPr="00525348" w:rsidRDefault="00976486" w:rsidP="00525348">
      <w:pPr>
        <w:pStyle w:val="FootnoteText"/>
        <w:jc w:val="both"/>
        <w:rPr>
          <w:b/>
          <w:lang w:val="en-US"/>
        </w:rPr>
      </w:pPr>
      <w:r w:rsidRPr="00525348">
        <w:rPr>
          <w:rStyle w:val="FootnoteReference"/>
        </w:rPr>
        <w:footnoteRef/>
      </w:r>
      <w:r w:rsidRPr="00525348">
        <w:rPr>
          <w:b/>
          <w:lang w:val="en-US"/>
        </w:rPr>
        <w:t xml:space="preserve"> Social Platform</w:t>
      </w:r>
      <w:r w:rsidRPr="00525348">
        <w:rPr>
          <w:lang w:val="en-US"/>
        </w:rPr>
        <w:t xml:space="preserve">, </w:t>
      </w:r>
      <w:r w:rsidRPr="00525348">
        <w:rPr>
          <w:i/>
          <w:lang w:val="en-US"/>
        </w:rPr>
        <w:t>Recommendations for care that respects the rights of individuals, guarantees access to services and promotes social inclusion</w:t>
      </w:r>
      <w:r w:rsidRPr="00525348">
        <w:rPr>
          <w:lang w:val="en-US"/>
        </w:rPr>
        <w:t xml:space="preserve">, available here: </w:t>
      </w:r>
      <w:hyperlink r:id="rId28" w:history="1">
        <w:r w:rsidRPr="00525348">
          <w:rPr>
            <w:rStyle w:val="Hyperlink"/>
          </w:rPr>
          <w:t>http://www.socialplatform.org/wp-content/uploads/2013/03/20121217_SocialPlatform_Recommendations_on_CARE_EN1.pdf</w:t>
        </w:r>
      </w:hyperlink>
    </w:p>
  </w:footnote>
  <w:footnote w:id="38">
    <w:p w14:paraId="67ECCC2F" w14:textId="77777777" w:rsidR="00976486" w:rsidRPr="00525348" w:rsidRDefault="00976486" w:rsidP="00525348">
      <w:pPr>
        <w:pStyle w:val="FootnoteText"/>
        <w:jc w:val="both"/>
        <w:rPr>
          <w:lang w:val="en-US"/>
        </w:rPr>
      </w:pPr>
      <w:r w:rsidRPr="00525348">
        <w:rPr>
          <w:rStyle w:val="FootnoteReference"/>
        </w:rPr>
        <w:footnoteRef/>
      </w:r>
      <w:r w:rsidRPr="00525348">
        <w:rPr>
          <w:lang w:val="en-US"/>
        </w:rPr>
        <w:t xml:space="preserve">See more here: </w:t>
      </w:r>
      <w:hyperlink r:id="rId29" w:history="1">
        <w:r w:rsidRPr="00525348">
          <w:rPr>
            <w:rStyle w:val="Hyperlink"/>
          </w:rPr>
          <w:t>http://www.gov.scot/Topics/Built-Environment/Housing/homeless</w:t>
        </w:r>
      </w:hyperlink>
    </w:p>
  </w:footnote>
  <w:footnote w:id="39">
    <w:p w14:paraId="02621765" w14:textId="2DFEA8CB" w:rsidR="00976486" w:rsidRPr="00525348" w:rsidRDefault="00976486" w:rsidP="00525348">
      <w:pPr>
        <w:pStyle w:val="EndnoteText"/>
        <w:jc w:val="both"/>
        <w:rPr>
          <w:rFonts w:asciiTheme="minorHAnsi" w:hAnsiTheme="minorHAnsi"/>
          <w:lang w:val="en-GB"/>
        </w:rPr>
      </w:pPr>
      <w:r w:rsidRPr="00525348">
        <w:rPr>
          <w:rStyle w:val="FootnoteReference"/>
          <w:rFonts w:asciiTheme="minorHAnsi" w:eastAsia="Calibri" w:hAnsiTheme="minorHAnsi"/>
        </w:rPr>
        <w:footnoteRef/>
      </w:r>
      <w:r w:rsidRPr="00525348">
        <w:rPr>
          <w:rFonts w:asciiTheme="minorHAnsi" w:hAnsiTheme="minorHAnsi"/>
        </w:rPr>
        <w:t xml:space="preserve"> Consultation on a child poverty bill for Scotland (2016), see more here: </w:t>
      </w:r>
      <w:hyperlink r:id="rId30" w:history="1">
        <w:r w:rsidRPr="00525348">
          <w:rPr>
            <w:rStyle w:val="Hyperlink"/>
            <w:rFonts w:asciiTheme="minorHAnsi" w:eastAsia="Calibri" w:hAnsiTheme="minorHAnsi"/>
          </w:rPr>
          <w:t>http://www.gov.scot/Publications/2016/12/2834</w:t>
        </w:r>
      </w:hyperlink>
    </w:p>
  </w:footnote>
  <w:footnote w:id="40">
    <w:p w14:paraId="72D9280D" w14:textId="64ACE797" w:rsidR="00976486" w:rsidRPr="005A796D" w:rsidRDefault="00976486" w:rsidP="005A796D">
      <w:pPr>
        <w:pStyle w:val="EndnoteText"/>
        <w:jc w:val="both"/>
        <w:rPr>
          <w:rFonts w:asciiTheme="minorHAnsi" w:hAnsiTheme="minorHAnsi"/>
          <w:lang w:val="en-GB"/>
        </w:rPr>
      </w:pPr>
      <w:r w:rsidRPr="00525348">
        <w:rPr>
          <w:rStyle w:val="FootnoteReference"/>
          <w:rFonts w:asciiTheme="minorHAnsi" w:eastAsia="Calibri" w:hAnsiTheme="minorHAnsi"/>
        </w:rPr>
        <w:footnoteRef/>
      </w:r>
      <w:r w:rsidRPr="00525348">
        <w:rPr>
          <w:rFonts w:asciiTheme="minorHAnsi" w:hAnsiTheme="minorHAnsi"/>
          <w:b/>
        </w:rPr>
        <w:t xml:space="preserve"> EAPN</w:t>
      </w:r>
      <w:r w:rsidRPr="00525348">
        <w:rPr>
          <w:rFonts w:asciiTheme="minorHAnsi" w:hAnsiTheme="minorHAnsi"/>
        </w:rPr>
        <w:t xml:space="preserve">, </w:t>
      </w:r>
      <w:r w:rsidRPr="00525348">
        <w:rPr>
          <w:rFonts w:asciiTheme="minorHAnsi" w:hAnsiTheme="minorHAnsi"/>
          <w:i/>
          <w:lang w:val="en-GB"/>
        </w:rPr>
        <w:t>Poverty and Inequality in the European Union</w:t>
      </w:r>
      <w:r w:rsidRPr="00525348">
        <w:rPr>
          <w:rFonts w:asciiTheme="minorHAnsi" w:hAnsiTheme="minorHAnsi"/>
          <w:lang w:val="en-GB"/>
        </w:rPr>
        <w:t xml:space="preserve">, available here:  </w:t>
      </w:r>
      <w:hyperlink r:id="rId31" w:history="1">
        <w:r w:rsidRPr="00525348">
          <w:rPr>
            <w:rStyle w:val="Hyperlink"/>
            <w:rFonts w:asciiTheme="minorHAnsi" w:eastAsia="Calibri" w:hAnsiTheme="minorHAnsi"/>
            <w:lang w:val="en-GB"/>
          </w:rPr>
          <w:t>http://www.poverty.org.uk/summary/eapn.shtml</w:t>
        </w:r>
      </w:hyperlink>
    </w:p>
  </w:footnote>
  <w:footnote w:id="41">
    <w:p w14:paraId="7ED7A4BD" w14:textId="77777777" w:rsidR="00976486" w:rsidRPr="00525348" w:rsidRDefault="00976486" w:rsidP="00525348">
      <w:pPr>
        <w:spacing w:after="0" w:line="240" w:lineRule="auto"/>
        <w:jc w:val="both"/>
        <w:rPr>
          <w:rFonts w:asciiTheme="minorHAnsi" w:hAnsiTheme="minorHAnsi"/>
          <w:sz w:val="20"/>
          <w:szCs w:val="20"/>
        </w:rPr>
      </w:pPr>
    </w:p>
  </w:footnote>
  <w:footnote w:id="42">
    <w:p w14:paraId="6B6F2C68" w14:textId="77777777" w:rsidR="00976486" w:rsidRPr="00B42DFD" w:rsidRDefault="00976486" w:rsidP="009A0BC7">
      <w:pPr>
        <w:pStyle w:val="FootnoteText"/>
        <w:rPr>
          <w:lang w:val="en-GB"/>
        </w:rPr>
      </w:pPr>
      <w:r>
        <w:rPr>
          <w:rStyle w:val="FootnoteReference"/>
        </w:rPr>
        <w:footnoteRef/>
      </w:r>
      <w:hyperlink r:id="rId32" w:history="1">
        <w:r w:rsidRPr="00B42DFD">
          <w:rPr>
            <w:rStyle w:val="Hyperlink"/>
            <w:rFonts w:cs="Arial"/>
            <w:lang w:val="en-GB"/>
          </w:rPr>
          <w:t>http://www.making-prsp-inclusive.org/8-advocacy-and-lobbying-influencing-policies/81-advocacy-lobbying-and-campaigning-some-definitions.html</w:t>
        </w:r>
      </w:hyperlink>
      <w:r w:rsidRPr="00B42DFD">
        <w:rPr>
          <w:rFonts w:cs="Arial"/>
          <w:color w:val="000000"/>
          <w:lang w:val="en-GB"/>
        </w:rPr>
        <w:t>)</w:t>
      </w:r>
    </w:p>
  </w:footnote>
  <w:footnote w:id="43">
    <w:p w14:paraId="23077F1B" w14:textId="71A3E2E2" w:rsidR="00976486" w:rsidRDefault="00976486" w:rsidP="009A0BC7">
      <w:pPr>
        <w:pStyle w:val="FootnoteText"/>
        <w:rPr>
          <w:lang w:val="en-US"/>
        </w:rPr>
      </w:pPr>
      <w:r>
        <w:rPr>
          <w:rStyle w:val="FootnoteReference"/>
        </w:rPr>
        <w:footnoteRef/>
      </w:r>
      <w:r>
        <w:rPr>
          <w:b/>
        </w:rPr>
        <w:t xml:space="preserve"> UNDP</w:t>
      </w:r>
      <w:r>
        <w:t xml:space="preserve">, </w:t>
      </w:r>
      <w:r>
        <w:rPr>
          <w:bCs/>
          <w:i/>
        </w:rPr>
        <w:t xml:space="preserve">Poverty Reduction and Human Rights: </w:t>
      </w:r>
      <w:r>
        <w:rPr>
          <w:bCs/>
          <w:i/>
          <w:iCs/>
        </w:rPr>
        <w:t xml:space="preserve">A Practice Note, </w:t>
      </w:r>
      <w:r>
        <w:t>June</w:t>
      </w:r>
      <w:r>
        <w:rPr>
          <w:bCs/>
        </w:rPr>
        <w:t xml:space="preserve"> 2003, p. 13.</w:t>
      </w:r>
    </w:p>
  </w:footnote>
  <w:footnote w:id="44">
    <w:p w14:paraId="2DF7AAF9" w14:textId="77777777" w:rsidR="00976486" w:rsidRPr="00525348" w:rsidRDefault="00976486" w:rsidP="009A0BC7">
      <w:pPr>
        <w:pStyle w:val="FootnoteText"/>
        <w:jc w:val="both"/>
      </w:pPr>
      <w:r w:rsidRPr="00525348">
        <w:rPr>
          <w:rStyle w:val="FootnoteReference"/>
        </w:rPr>
        <w:footnoteRef/>
      </w:r>
      <w:r w:rsidRPr="00525348">
        <w:rPr>
          <w:b/>
        </w:rPr>
        <w:t xml:space="preserve"> The Art of Advocacy, </w:t>
      </w:r>
      <w:r w:rsidRPr="00525348">
        <w:rPr>
          <w:i/>
        </w:rPr>
        <w:t>A Handbook for Non-Profit Organizations</w:t>
      </w:r>
      <w:r w:rsidRPr="00525348">
        <w:t xml:space="preserve">, p. 6-7, available here: </w:t>
      </w:r>
      <w:hyperlink r:id="rId33" w:history="1">
        <w:r w:rsidRPr="00525348">
          <w:rPr>
            <w:rStyle w:val="Hyperlink"/>
            <w:lang w:eastAsia="ar-SA"/>
          </w:rPr>
          <w:t>http://www.habitat.ca/files/4752180162832249.pdf</w:t>
        </w:r>
      </w:hyperlink>
    </w:p>
  </w:footnote>
  <w:footnote w:id="45">
    <w:p w14:paraId="1166F0B8" w14:textId="77777777" w:rsidR="00976486" w:rsidRPr="00525348" w:rsidRDefault="00976486" w:rsidP="009A0BC7">
      <w:pPr>
        <w:pStyle w:val="FootnoteText"/>
        <w:jc w:val="both"/>
      </w:pPr>
      <w:r w:rsidRPr="00525348">
        <w:rPr>
          <w:rStyle w:val="FootnoteReference"/>
        </w:rPr>
        <w:footnoteRef/>
      </w:r>
      <w:r w:rsidRPr="00525348">
        <w:t xml:space="preserve"> </w:t>
      </w:r>
      <w:proofErr w:type="spellStart"/>
      <w:r w:rsidRPr="00525348">
        <w:rPr>
          <w:b/>
        </w:rPr>
        <w:t>Center</w:t>
      </w:r>
      <w:proofErr w:type="spellEnd"/>
      <w:r w:rsidRPr="00525348">
        <w:rPr>
          <w:b/>
        </w:rPr>
        <w:t xml:space="preserve"> for Health and Gender Equality</w:t>
      </w:r>
      <w:r w:rsidRPr="00525348">
        <w:t xml:space="preserve">, </w:t>
      </w:r>
      <w:r w:rsidRPr="00525348">
        <w:rPr>
          <w:i/>
        </w:rPr>
        <w:t>The Lobbying Process: Basics and How – To Guide</w:t>
      </w:r>
      <w:r w:rsidRPr="00525348">
        <w:t xml:space="preserve">, available here: </w:t>
      </w:r>
      <w:hyperlink r:id="rId34" w:history="1">
        <w:r w:rsidRPr="00525348">
          <w:rPr>
            <w:rStyle w:val="Hyperlink"/>
          </w:rPr>
          <w:t>http://genderhealth.org/files/uploads/change/Tools_for_Advocacy/The_Lobbying_Process.pdf</w:t>
        </w:r>
      </w:hyperlink>
      <w:r w:rsidRPr="00525348">
        <w:t xml:space="preserve"> </w:t>
      </w:r>
    </w:p>
  </w:footnote>
  <w:footnote w:id="46">
    <w:p w14:paraId="352D89A7" w14:textId="77777777" w:rsidR="00976486" w:rsidRPr="00525348" w:rsidRDefault="00976486" w:rsidP="009A0BC7">
      <w:pPr>
        <w:pStyle w:val="FootnoteText"/>
        <w:jc w:val="both"/>
      </w:pPr>
      <w:r w:rsidRPr="00525348">
        <w:rPr>
          <w:rStyle w:val="FootnoteReference"/>
        </w:rPr>
        <w:footnoteRef/>
      </w:r>
      <w:r w:rsidRPr="00525348">
        <w:rPr>
          <w:b/>
        </w:rPr>
        <w:t xml:space="preserve"> Jane </w:t>
      </w:r>
      <w:proofErr w:type="spellStart"/>
      <w:r w:rsidRPr="00525348">
        <w:rPr>
          <w:b/>
        </w:rPr>
        <w:t>Vrteska</w:t>
      </w:r>
      <w:proofErr w:type="spellEnd"/>
      <w:r w:rsidRPr="00525348">
        <w:rPr>
          <w:b/>
        </w:rPr>
        <w:t xml:space="preserve">, Natasha </w:t>
      </w:r>
      <w:proofErr w:type="spellStart"/>
      <w:r w:rsidRPr="00525348">
        <w:rPr>
          <w:b/>
        </w:rPr>
        <w:t>Ilijeva-Acevski</w:t>
      </w:r>
      <w:proofErr w:type="spellEnd"/>
      <w:r w:rsidRPr="00525348">
        <w:rPr>
          <w:b/>
        </w:rPr>
        <w:t xml:space="preserve">, Georgi </w:t>
      </w:r>
      <w:proofErr w:type="spellStart"/>
      <w:r w:rsidRPr="00525348">
        <w:rPr>
          <w:b/>
        </w:rPr>
        <w:t>Hristov</w:t>
      </w:r>
      <w:proofErr w:type="spellEnd"/>
      <w:r w:rsidRPr="00525348">
        <w:t xml:space="preserve">, Manual decentralization of representatives of civil society organizations to monitor the process of implementation of decentralization in Macedonia, Skopje, Foundation Open Society Institute - Macedonia, 2013, p. 133, available here: </w:t>
      </w:r>
      <w:hyperlink r:id="rId35" w:history="1">
        <w:r w:rsidRPr="00525348">
          <w:rPr>
            <w:rStyle w:val="Hyperlink"/>
            <w:rFonts w:cs="Arial"/>
          </w:rPr>
          <w:t>http://soros.org.mk/dokumenti/20130706-priracnik-za-decentralizacija.pdf</w:t>
        </w:r>
      </w:hyperlink>
      <w:r w:rsidRPr="00525348">
        <w:t>).</w:t>
      </w:r>
    </w:p>
  </w:footnote>
  <w:footnote w:id="47">
    <w:p w14:paraId="2F069819" w14:textId="77777777" w:rsidR="00976486" w:rsidRPr="00525348" w:rsidRDefault="00976486" w:rsidP="009A0BC7">
      <w:pPr>
        <w:pStyle w:val="FootnoteText"/>
        <w:jc w:val="both"/>
      </w:pPr>
      <w:r w:rsidRPr="00525348">
        <w:rPr>
          <w:rStyle w:val="FootnoteReference"/>
        </w:rPr>
        <w:footnoteRef/>
      </w:r>
      <w:r w:rsidRPr="00525348">
        <w:rPr>
          <w:b/>
        </w:rPr>
        <w:t xml:space="preserve"> ICCO</w:t>
      </w:r>
      <w:r w:rsidRPr="00525348">
        <w:t>, Guidelines on lobby and advocacy, June 2010, p.5.</w:t>
      </w:r>
    </w:p>
  </w:footnote>
  <w:footnote w:id="48">
    <w:p w14:paraId="78AF20CF" w14:textId="77777777" w:rsidR="00976486" w:rsidRPr="00525348" w:rsidRDefault="00976486" w:rsidP="00550F43">
      <w:pPr>
        <w:pStyle w:val="FootnoteText"/>
        <w:jc w:val="both"/>
        <w:rPr>
          <w:rFonts w:cs="Calibri"/>
          <w:lang w:val="en-GB"/>
        </w:rPr>
      </w:pPr>
      <w:r w:rsidRPr="00525348">
        <w:rPr>
          <w:rStyle w:val="FootnoteReference"/>
        </w:rPr>
        <w:footnoteRef/>
      </w:r>
      <w:r w:rsidRPr="00525348">
        <w:rPr>
          <w:rStyle w:val="A2"/>
          <w:rFonts w:cs="Calibri"/>
          <w:b w:val="0"/>
          <w:sz w:val="20"/>
          <w:szCs w:val="20"/>
        </w:rPr>
        <w:t xml:space="preserve"> </w:t>
      </w:r>
      <w:r w:rsidRPr="00525348">
        <w:rPr>
          <w:rStyle w:val="A2"/>
          <w:rFonts w:cs="Calibri"/>
          <w:sz w:val="20"/>
          <w:szCs w:val="20"/>
          <w:lang w:val="en-US"/>
        </w:rPr>
        <w:t>European Institute for Gender Equality</w:t>
      </w:r>
      <w:r w:rsidRPr="00525348">
        <w:rPr>
          <w:rStyle w:val="A2"/>
          <w:rFonts w:cs="Calibri"/>
          <w:b w:val="0"/>
          <w:sz w:val="20"/>
          <w:szCs w:val="20"/>
          <w:lang w:val="en-US"/>
        </w:rPr>
        <w:t xml:space="preserve">, </w:t>
      </w:r>
      <w:r w:rsidRPr="00525348">
        <w:rPr>
          <w:rStyle w:val="A2"/>
          <w:rFonts w:cs="Calibri"/>
          <w:b w:val="0"/>
          <w:i/>
          <w:sz w:val="20"/>
          <w:szCs w:val="20"/>
        </w:rPr>
        <w:t>Study on Collection of methods, tools and good practices in the field of domestic violence (area D of Beijing Platform for Action)</w:t>
      </w:r>
      <w:r w:rsidRPr="00525348">
        <w:rPr>
          <w:rStyle w:val="A2"/>
          <w:rFonts w:cs="Calibri"/>
          <w:b w:val="0"/>
          <w:sz w:val="20"/>
          <w:szCs w:val="20"/>
          <w:lang w:val="en-US"/>
        </w:rPr>
        <w:t xml:space="preserve">, available on: </w:t>
      </w:r>
      <w:r w:rsidRPr="00525348">
        <w:rPr>
          <w:rStyle w:val="Hyperlink"/>
          <w:rFonts w:cs="Arial"/>
          <w:lang w:val="en-GB"/>
        </w:rPr>
        <w:t xml:space="preserve">eige.europa.eu/sites/.../EIGE-DOMESTIC-VIOLENCE-AWARENESS-RAISING.pdf </w:t>
      </w:r>
    </w:p>
  </w:footnote>
  <w:footnote w:id="49">
    <w:p w14:paraId="718A9092" w14:textId="77777777" w:rsidR="00976486" w:rsidRPr="00525348" w:rsidRDefault="00976486" w:rsidP="00550F43">
      <w:pPr>
        <w:pStyle w:val="Default"/>
        <w:jc w:val="both"/>
        <w:rPr>
          <w:rFonts w:asciiTheme="minorHAnsi" w:hAnsiTheme="minorHAnsi"/>
          <w:sz w:val="20"/>
          <w:szCs w:val="20"/>
          <w:lang w:val="en-GB"/>
        </w:rPr>
      </w:pPr>
      <w:r w:rsidRPr="00525348">
        <w:rPr>
          <w:rStyle w:val="FootnoteReference"/>
          <w:rFonts w:asciiTheme="minorHAnsi" w:eastAsia="Calibri" w:hAnsiTheme="minorHAnsi"/>
          <w:sz w:val="20"/>
          <w:szCs w:val="20"/>
        </w:rPr>
        <w:footnoteRef/>
      </w:r>
      <w:r w:rsidRPr="00525348">
        <w:rPr>
          <w:rFonts w:asciiTheme="minorHAnsi" w:hAnsiTheme="minorHAnsi" w:cs="Calibri"/>
          <w:sz w:val="20"/>
          <w:szCs w:val="20"/>
          <w:lang w:val="en-US"/>
        </w:rPr>
        <w:t xml:space="preserve"> </w:t>
      </w:r>
      <w:r w:rsidRPr="00525348">
        <w:rPr>
          <w:rFonts w:asciiTheme="minorHAnsi" w:hAnsiTheme="minorHAnsi" w:cs="Calibri"/>
          <w:b/>
          <w:sz w:val="20"/>
          <w:szCs w:val="20"/>
        </w:rPr>
        <w:t>Laura Masiulienė</w:t>
      </w:r>
      <w:r w:rsidRPr="00525348">
        <w:rPr>
          <w:rFonts w:asciiTheme="minorHAnsi" w:hAnsiTheme="minorHAnsi" w:cs="Calibri"/>
          <w:b/>
          <w:sz w:val="20"/>
          <w:szCs w:val="20"/>
          <w:lang w:val="en-GB"/>
        </w:rPr>
        <w:t xml:space="preserve">, </w:t>
      </w:r>
      <w:r w:rsidRPr="00525348">
        <w:rPr>
          <w:rFonts w:asciiTheme="minorHAnsi" w:hAnsiTheme="minorHAnsi" w:cs="Calibri"/>
          <w:b/>
          <w:sz w:val="20"/>
          <w:szCs w:val="20"/>
        </w:rPr>
        <w:t>Janet Looney (EIESP)</w:t>
      </w:r>
      <w:r w:rsidRPr="00525348">
        <w:rPr>
          <w:rFonts w:asciiTheme="minorHAnsi" w:hAnsiTheme="minorHAnsi" w:cs="Calibri"/>
          <w:b/>
          <w:sz w:val="20"/>
          <w:szCs w:val="20"/>
          <w:lang w:val="en-GB"/>
        </w:rPr>
        <w:t>,</w:t>
      </w:r>
      <w:r w:rsidRPr="00525348">
        <w:rPr>
          <w:rFonts w:asciiTheme="minorHAnsi" w:hAnsiTheme="minorHAnsi" w:cs="Calibri"/>
          <w:b/>
          <w:sz w:val="20"/>
          <w:szCs w:val="20"/>
        </w:rPr>
        <w:t xml:space="preserve"> Hanne Aertgeerts (VUB)</w:t>
      </w:r>
      <w:r w:rsidRPr="00525348">
        <w:rPr>
          <w:rFonts w:asciiTheme="minorHAnsi" w:hAnsiTheme="minorHAnsi" w:cs="Calibri"/>
          <w:b/>
          <w:sz w:val="20"/>
          <w:szCs w:val="20"/>
          <w:lang w:val="en-GB"/>
        </w:rPr>
        <w:t>,</w:t>
      </w:r>
      <w:r w:rsidRPr="00525348">
        <w:rPr>
          <w:rFonts w:asciiTheme="minorHAnsi" w:hAnsiTheme="minorHAnsi" w:cs="Calibri"/>
          <w:b/>
          <w:sz w:val="20"/>
          <w:szCs w:val="20"/>
        </w:rPr>
        <w:t xml:space="preserve"> Maurice de Greef (VUB)</w:t>
      </w:r>
      <w:r w:rsidRPr="00525348">
        <w:rPr>
          <w:rFonts w:asciiTheme="minorHAnsi" w:hAnsiTheme="minorHAnsi" w:cs="Calibri"/>
          <w:sz w:val="20"/>
          <w:szCs w:val="20"/>
          <w:lang w:val="en-US"/>
        </w:rPr>
        <w:t xml:space="preserve">, </w:t>
      </w:r>
      <w:r w:rsidRPr="00525348">
        <w:rPr>
          <w:rFonts w:asciiTheme="minorHAnsi" w:hAnsiTheme="minorHAnsi" w:cs="Calibri"/>
          <w:i/>
          <w:sz w:val="20"/>
          <w:szCs w:val="20"/>
          <w:lang w:val="en-US"/>
        </w:rPr>
        <w:t>T</w:t>
      </w:r>
      <w:r w:rsidRPr="00525348">
        <w:rPr>
          <w:rFonts w:asciiTheme="minorHAnsi" w:hAnsiTheme="minorHAnsi" w:cs="Calibri"/>
          <w:i/>
          <w:sz w:val="20"/>
          <w:szCs w:val="20"/>
        </w:rPr>
        <w:t>he key features of successful awareness raising campaigns</w:t>
      </w:r>
      <w:r w:rsidRPr="00525348">
        <w:rPr>
          <w:rFonts w:asciiTheme="minorHAnsi" w:hAnsiTheme="minorHAnsi" w:cs="Calibri"/>
          <w:sz w:val="20"/>
          <w:szCs w:val="20"/>
          <w:lang w:val="en-US"/>
        </w:rPr>
        <w:t xml:space="preserve">, p. 6-9, European Policy Network, available here: </w:t>
      </w:r>
      <w:hyperlink r:id="rId36" w:history="1">
        <w:r w:rsidRPr="00525348">
          <w:rPr>
            <w:rStyle w:val="Hyperlink"/>
            <w:rFonts w:asciiTheme="minorHAnsi" w:eastAsia="Calibri" w:hAnsiTheme="minorHAnsi"/>
            <w:sz w:val="20"/>
            <w:szCs w:val="20"/>
            <w:lang w:val="en-US"/>
          </w:rPr>
          <w:t>http://www.eli-net.eu/fileadmin/ELINET/Redaktion/user_upload/The_key_features_of_successful_awareness_raising__campaigns_10-15_LM_ELINET.pdf</w:t>
        </w:r>
      </w:hyperlink>
      <w:r w:rsidRPr="00525348">
        <w:rPr>
          <w:rFonts w:asciiTheme="minorHAnsi" w:hAnsiTheme="minorHAnsi" w:cs="Calibri"/>
          <w:sz w:val="20"/>
          <w:szCs w:val="20"/>
          <w:lang w:val="en-US"/>
        </w:rPr>
        <w:t>)</w:t>
      </w:r>
    </w:p>
  </w:footnote>
  <w:footnote w:id="50">
    <w:p w14:paraId="6BD9161D" w14:textId="77777777" w:rsidR="00976486" w:rsidRPr="00525348" w:rsidRDefault="00976486" w:rsidP="00550F43">
      <w:pPr>
        <w:pStyle w:val="FootnoteText"/>
        <w:jc w:val="both"/>
        <w:rPr>
          <w:lang w:val="en-GB"/>
        </w:rPr>
      </w:pPr>
      <w:r w:rsidRPr="00525348">
        <w:rPr>
          <w:rStyle w:val="FootnoteReference"/>
        </w:rPr>
        <w:footnoteRef/>
      </w:r>
      <w:r w:rsidRPr="00525348">
        <w:rPr>
          <w:b/>
          <w:lang w:val="en-GB"/>
        </w:rPr>
        <w:t xml:space="preserve"> EAPN</w:t>
      </w:r>
      <w:r w:rsidRPr="00525348">
        <w:rPr>
          <w:lang w:val="en-GB"/>
        </w:rPr>
        <w:t xml:space="preserve">, </w:t>
      </w:r>
      <w:r w:rsidRPr="00525348">
        <w:rPr>
          <w:i/>
          <w:lang w:val="en-GB"/>
        </w:rPr>
        <w:t>Giving a Voice to Citizens, Building stakeholder  engagement for effective decision making, Guidelines for Decision- Makers at EU and national levels,</w:t>
      </w:r>
      <w:r w:rsidRPr="00525348">
        <w:rPr>
          <w:lang w:val="en-GB"/>
        </w:rPr>
        <w:t xml:space="preserve"> October 2014, available here: </w:t>
      </w:r>
      <w:hyperlink r:id="rId37" w:history="1">
        <w:r w:rsidRPr="00525348">
          <w:rPr>
            <w:rStyle w:val="Hyperlink"/>
            <w:lang w:val="en-GB"/>
          </w:rPr>
          <w:t>http://www.eapn.eu/giving-a-voice-to-citizens-new-eapn-handbook-is-out/</w:t>
        </w:r>
      </w:hyperlink>
    </w:p>
  </w:footnote>
  <w:footnote w:id="51">
    <w:p w14:paraId="155ECBF4" w14:textId="77777777" w:rsidR="00976486" w:rsidRPr="00525348" w:rsidRDefault="00976486" w:rsidP="00550F43">
      <w:pPr>
        <w:pStyle w:val="Heading4"/>
        <w:shd w:val="clear" w:color="auto" w:fill="FFFFFF"/>
        <w:spacing w:before="0" w:after="0" w:line="240" w:lineRule="auto"/>
        <w:jc w:val="both"/>
        <w:rPr>
          <w:rFonts w:asciiTheme="minorHAnsi" w:hAnsiTheme="minorHAnsi"/>
          <w:b w:val="0"/>
          <w:color w:val="auto"/>
          <w:sz w:val="20"/>
          <w:szCs w:val="20"/>
          <w:lang w:val="en-GB"/>
        </w:rPr>
      </w:pPr>
      <w:r w:rsidRPr="00525348">
        <w:rPr>
          <w:rStyle w:val="FootnoteReference"/>
          <w:rFonts w:asciiTheme="minorHAnsi" w:hAnsiTheme="minorHAnsi"/>
          <w:sz w:val="20"/>
          <w:szCs w:val="20"/>
        </w:rPr>
        <w:footnoteRef/>
      </w:r>
      <w:r w:rsidRPr="00525348">
        <w:rPr>
          <w:rFonts w:asciiTheme="minorHAnsi" w:hAnsiTheme="minorHAnsi"/>
          <w:b w:val="0"/>
          <w:i/>
          <w:color w:val="auto"/>
          <w:sz w:val="20"/>
          <w:szCs w:val="20"/>
        </w:rPr>
        <w:t xml:space="preserve"> Measuring Deprivation in Scotland: Developing a Long-Term Strategy: Final Report</w:t>
      </w:r>
      <w:r w:rsidRPr="00525348">
        <w:rPr>
          <w:rFonts w:asciiTheme="minorHAnsi" w:hAnsiTheme="minorHAnsi"/>
          <w:b w:val="0"/>
          <w:color w:val="auto"/>
          <w:sz w:val="20"/>
          <w:szCs w:val="20"/>
        </w:rPr>
        <w:t xml:space="preserve">, available here: </w:t>
      </w:r>
      <w:hyperlink r:id="rId38" w:history="1">
        <w:r w:rsidRPr="00525348">
          <w:rPr>
            <w:rStyle w:val="Hyperlink"/>
            <w:rFonts w:asciiTheme="minorHAnsi" w:hAnsiTheme="minorHAnsi"/>
            <w:b w:val="0"/>
            <w:sz w:val="20"/>
            <w:szCs w:val="20"/>
          </w:rPr>
          <w:t>http://www.gov.scot/Publications/2003/09/18197/26546</w:t>
        </w:r>
      </w:hyperlink>
    </w:p>
  </w:footnote>
  <w:footnote w:id="52">
    <w:p w14:paraId="70C30882" w14:textId="77777777" w:rsidR="00976486" w:rsidRPr="00525348" w:rsidRDefault="00976486" w:rsidP="00550F43">
      <w:pPr>
        <w:pStyle w:val="FootnoteText"/>
        <w:jc w:val="both"/>
      </w:pPr>
      <w:r w:rsidRPr="00525348">
        <w:rPr>
          <w:rStyle w:val="FootnoteReference"/>
        </w:rPr>
        <w:footnoteRef/>
      </w:r>
      <w:r w:rsidRPr="00525348">
        <w:t xml:space="preserve"> See more on: </w:t>
      </w:r>
      <w:hyperlink r:id="rId39" w:history="1">
        <w:r w:rsidRPr="00525348">
          <w:rPr>
            <w:rStyle w:val="Hyperlink"/>
          </w:rPr>
          <w:t>http://www.bridgingthegap.scot.nhs.uk/understanding-health-inequalities/poverty-and-health-inequalities.aspx</w:t>
        </w:r>
      </w:hyperlink>
    </w:p>
  </w:footnote>
  <w:footnote w:id="53">
    <w:p w14:paraId="456EEDB5" w14:textId="7B8874EB" w:rsidR="00976486" w:rsidRPr="00525348" w:rsidRDefault="00976486" w:rsidP="006A2A1D">
      <w:pPr>
        <w:pStyle w:val="EndnoteText"/>
        <w:jc w:val="both"/>
      </w:pPr>
      <w:r w:rsidRPr="00525348">
        <w:rPr>
          <w:rStyle w:val="FootnoteReference"/>
          <w:rFonts w:asciiTheme="minorHAnsi" w:eastAsia="Calibri" w:hAnsiTheme="minorHAnsi"/>
        </w:rPr>
        <w:footnoteRef/>
      </w:r>
      <w:r w:rsidRPr="00525348">
        <w:rPr>
          <w:rFonts w:asciiTheme="minorHAnsi" w:hAnsiTheme="minorHAnsi"/>
        </w:rPr>
        <w:t xml:space="preserve"> The FAIR approach – putting a </w:t>
      </w:r>
      <w:r>
        <w:rPr>
          <w:rFonts w:asciiTheme="minorHAnsi" w:hAnsiTheme="minorHAnsi"/>
        </w:rPr>
        <w:t>Human Rights</w:t>
      </w:r>
      <w:r w:rsidRPr="00525348">
        <w:rPr>
          <w:rFonts w:asciiTheme="minorHAnsi" w:hAnsiTheme="minorHAnsi"/>
        </w:rPr>
        <w:t xml:space="preserve"> based approach into practice – </w:t>
      </w:r>
      <w:hyperlink r:id="rId40" w:history="1">
        <w:r w:rsidRPr="00525348">
          <w:rPr>
            <w:rStyle w:val="Hyperlink"/>
            <w:rFonts w:asciiTheme="minorHAnsi" w:eastAsia="Calibri" w:hAnsiTheme="minorHAnsi"/>
          </w:rPr>
          <w:t>www.scottishhumanrights.com/careaboutrights/section1-page03</w:t>
        </w:r>
      </w:hyperlink>
    </w:p>
  </w:footnote>
  <w:footnote w:id="54">
    <w:p w14:paraId="4BA20987" w14:textId="77777777" w:rsidR="00976486" w:rsidRPr="00525348" w:rsidRDefault="00976486" w:rsidP="00550F43">
      <w:pPr>
        <w:pStyle w:val="FootnoteText"/>
        <w:jc w:val="both"/>
      </w:pPr>
      <w:r w:rsidRPr="00525348">
        <w:rPr>
          <w:rStyle w:val="FootnoteReference"/>
        </w:rPr>
        <w:footnoteRef/>
      </w:r>
      <w:r w:rsidRPr="00525348">
        <w:t xml:space="preserve"> </w:t>
      </w:r>
      <w:r w:rsidRPr="00525348">
        <w:rPr>
          <w:b/>
        </w:rPr>
        <w:t xml:space="preserve">Richard </w:t>
      </w:r>
      <w:r w:rsidRPr="00525348">
        <w:rPr>
          <w:rFonts w:cs="Calibri"/>
          <w:b/>
          <w:color w:val="333333"/>
          <w:shd w:val="clear" w:color="auto" w:fill="FFFFFF"/>
        </w:rPr>
        <w:t>Wilkinson and Kate Pickett</w:t>
      </w:r>
      <w:r w:rsidRPr="00525348">
        <w:rPr>
          <w:rFonts w:cs="Calibri"/>
          <w:color w:val="333333"/>
          <w:shd w:val="clear" w:color="auto" w:fill="FFFFFF"/>
        </w:rPr>
        <w:t xml:space="preserve">, </w:t>
      </w:r>
      <w:r w:rsidRPr="00525348">
        <w:rPr>
          <w:rFonts w:cs="Calibri"/>
          <w:i/>
          <w:color w:val="333333"/>
          <w:shd w:val="clear" w:color="auto" w:fill="FFFFFF"/>
        </w:rPr>
        <w:t>The Spirit Level: Why Equality is Better for Everyone</w:t>
      </w:r>
      <w:r w:rsidRPr="00525348">
        <w:rPr>
          <w:rFonts w:cs="Calibri"/>
          <w:color w:val="333333"/>
          <w:shd w:val="clear" w:color="auto" w:fill="FFFFFF"/>
        </w:rPr>
        <w:t>, Penguin, London</w:t>
      </w:r>
      <w:r w:rsidRPr="00525348">
        <w:rPr>
          <w:rFonts w:cs="Arial"/>
          <w:color w:val="333333"/>
          <w:shd w:val="clear" w:color="auto" w:fill="FFFFFF"/>
        </w:rPr>
        <w:t>, 2010.</w:t>
      </w:r>
    </w:p>
  </w:footnote>
  <w:footnote w:id="55">
    <w:p w14:paraId="17EF5173" w14:textId="303F21BE" w:rsidR="00976486" w:rsidRPr="00550F43" w:rsidRDefault="00976486" w:rsidP="006A2A1D">
      <w:pPr>
        <w:autoSpaceDE w:val="0"/>
        <w:autoSpaceDN w:val="0"/>
        <w:adjustRightInd w:val="0"/>
        <w:spacing w:after="0" w:line="240" w:lineRule="auto"/>
        <w:jc w:val="both"/>
      </w:pPr>
      <w:r w:rsidRPr="00525348">
        <w:rPr>
          <w:rStyle w:val="FootnoteReference"/>
          <w:rFonts w:asciiTheme="minorHAnsi" w:hAnsiTheme="minorHAnsi"/>
          <w:sz w:val="20"/>
          <w:szCs w:val="20"/>
        </w:rPr>
        <w:footnoteRef/>
      </w:r>
      <w:r w:rsidRPr="00525348">
        <w:rPr>
          <w:rFonts w:asciiTheme="minorHAnsi" w:hAnsiTheme="minorHAnsi"/>
          <w:b/>
          <w:sz w:val="20"/>
          <w:szCs w:val="20"/>
        </w:rPr>
        <w:t xml:space="preserve"> International Federation of Social Workers</w:t>
      </w:r>
      <w:r w:rsidRPr="00525348">
        <w:rPr>
          <w:rFonts w:asciiTheme="minorHAnsi" w:hAnsiTheme="minorHAnsi"/>
          <w:sz w:val="20"/>
          <w:szCs w:val="20"/>
        </w:rPr>
        <w:t xml:space="preserve">, </w:t>
      </w:r>
      <w:r w:rsidRPr="00525348">
        <w:rPr>
          <w:rFonts w:asciiTheme="minorHAnsi" w:hAnsiTheme="minorHAnsi" w:cs="Arial"/>
          <w:sz w:val="20"/>
          <w:szCs w:val="20"/>
          <w:lang w:eastAsia="mk-MK"/>
        </w:rPr>
        <w:t xml:space="preserve">The Role of Social Work in Social Protection Systems: the Universal Right to Social Protection </w:t>
      </w:r>
      <w:hyperlink r:id="rId41" w:history="1">
        <w:r w:rsidRPr="00525348">
          <w:rPr>
            <w:rStyle w:val="Hyperlink"/>
            <w:rFonts w:asciiTheme="minorHAnsi" w:hAnsiTheme="minorHAnsi" w:cs="Arial"/>
            <w:sz w:val="20"/>
            <w:szCs w:val="20"/>
            <w:lang w:eastAsia="mk-MK"/>
          </w:rPr>
          <w:t>http://ifsw.org/policies/</w:t>
        </w:r>
      </w:hyperlink>
    </w:p>
  </w:footnote>
  <w:footnote w:id="56">
    <w:p w14:paraId="1C761F8A" w14:textId="77777777" w:rsidR="00976486" w:rsidRPr="00525348" w:rsidRDefault="00976486" w:rsidP="003949F1">
      <w:pPr>
        <w:pStyle w:val="FootnoteText"/>
        <w:jc w:val="both"/>
        <w:rPr>
          <w:lang w:val="en-US"/>
        </w:rPr>
      </w:pPr>
      <w:r w:rsidRPr="00525348">
        <w:rPr>
          <w:rStyle w:val="FootnoteReference"/>
        </w:rPr>
        <w:footnoteRef/>
      </w:r>
      <w:r w:rsidRPr="00525348">
        <w:rPr>
          <w:b/>
        </w:rPr>
        <w:t xml:space="preserve"> CESR</w:t>
      </w:r>
      <w:r w:rsidRPr="00525348">
        <w:t xml:space="preserve">, A </w:t>
      </w:r>
      <w:r w:rsidRPr="00525348">
        <w:rPr>
          <w:i/>
        </w:rPr>
        <w:t xml:space="preserve">Matter of Justice: Securing </w:t>
      </w:r>
      <w:r>
        <w:rPr>
          <w:i/>
        </w:rPr>
        <w:t>Human Rights</w:t>
      </w:r>
      <w:r w:rsidRPr="00525348">
        <w:rPr>
          <w:i/>
        </w:rPr>
        <w:t xml:space="preserve"> in the post-2015 sustainable development agenda</w:t>
      </w:r>
      <w:r w:rsidRPr="00525348">
        <w:t xml:space="preserve">, available here: </w:t>
      </w:r>
      <w:hyperlink r:id="rId42" w:history="1">
        <w:r w:rsidRPr="00525348">
          <w:rPr>
            <w:rStyle w:val="Hyperlink"/>
          </w:rPr>
          <w:t>http://cesr.org/downloads/matter.of.justice.pdf</w:t>
        </w:r>
      </w:hyperlink>
    </w:p>
  </w:footnote>
  <w:footnote w:id="57">
    <w:p w14:paraId="7AA4A880" w14:textId="77777777" w:rsidR="00976486" w:rsidRPr="00525348" w:rsidRDefault="00976486" w:rsidP="003949F1">
      <w:pPr>
        <w:pStyle w:val="FootnoteText"/>
        <w:jc w:val="both"/>
        <w:rPr>
          <w:lang w:val="en-GB"/>
        </w:rPr>
      </w:pPr>
      <w:r w:rsidRPr="00525348">
        <w:rPr>
          <w:rStyle w:val="FootnoteReference"/>
        </w:rPr>
        <w:footnoteRef/>
      </w:r>
      <w:r w:rsidRPr="00525348">
        <w:rPr>
          <w:b/>
        </w:rPr>
        <w:t xml:space="preserve"> Institute of Development Studies</w:t>
      </w:r>
      <w:r w:rsidRPr="00525348">
        <w:t xml:space="preserve">, </w:t>
      </w:r>
      <w:r w:rsidRPr="00525348">
        <w:rPr>
          <w:i/>
        </w:rPr>
        <w:t xml:space="preserve">Literature Review on Active Participation and </w:t>
      </w:r>
      <w:r>
        <w:rPr>
          <w:i/>
        </w:rPr>
        <w:t>Human Rights</w:t>
      </w:r>
      <w:r w:rsidRPr="00525348">
        <w:rPr>
          <w:i/>
        </w:rPr>
        <w:t xml:space="preserve"> Research and Advocacy</w:t>
      </w:r>
      <w:r w:rsidRPr="00525348">
        <w:t xml:space="preserve">, May 2010, available here: </w:t>
      </w:r>
      <w:hyperlink r:id="rId43" w:history="1">
        <w:r w:rsidRPr="00525348">
          <w:rPr>
            <w:rStyle w:val="Hyperlink"/>
          </w:rPr>
          <w:t>http://www.ids.ac.uk/files/dmfile/LiteratureReviewonActiveParticipationandHumanRightsResearchandAdvocacy.pdf</w:t>
        </w:r>
      </w:hyperlink>
      <w:r w:rsidRPr="00525348">
        <w:t xml:space="preserve"> </w:t>
      </w:r>
    </w:p>
  </w:footnote>
  <w:footnote w:id="58">
    <w:p w14:paraId="0562B768" w14:textId="3D8F98EC" w:rsidR="00976486" w:rsidRPr="00525348" w:rsidRDefault="00976486" w:rsidP="00D7010E">
      <w:pPr>
        <w:pStyle w:val="FootnoteText"/>
        <w:jc w:val="both"/>
        <w:rPr>
          <w:lang w:val="en-GB"/>
        </w:rPr>
      </w:pPr>
      <w:r w:rsidRPr="00525348">
        <w:rPr>
          <w:rStyle w:val="FootnoteReference"/>
        </w:rPr>
        <w:footnoteRef/>
      </w:r>
      <w:r w:rsidRPr="00525348">
        <w:rPr>
          <w:b/>
          <w:lang w:val="en-GB"/>
        </w:rPr>
        <w:t xml:space="preserve"> EAPN</w:t>
      </w:r>
      <w:r w:rsidRPr="00525348">
        <w:rPr>
          <w:lang w:val="en-GB"/>
        </w:rPr>
        <w:t xml:space="preserve">, </w:t>
      </w:r>
      <w:r w:rsidRPr="00525348">
        <w:rPr>
          <w:i/>
          <w:lang w:val="en-GB"/>
        </w:rPr>
        <w:t>Giving a Voice to Citizens, Building stakeholder  engagement for effective decision making, Guidelines for Decision- Makers at EU and national levels,</w:t>
      </w:r>
      <w:r w:rsidRPr="00525348">
        <w:rPr>
          <w:lang w:val="en-GB"/>
        </w:rPr>
        <w:t xml:space="preserve"> October 2014, available here: </w:t>
      </w:r>
      <w:hyperlink r:id="rId44" w:history="1">
        <w:r w:rsidRPr="00525348">
          <w:rPr>
            <w:rStyle w:val="Hyperlink"/>
            <w:lang w:val="en-GB"/>
          </w:rPr>
          <w:t>http://www.eapn.eu/giving-a-voice-to-citizens-new-eapn-handbook-is-out/</w:t>
        </w:r>
      </w:hyperlink>
    </w:p>
  </w:footnote>
  <w:footnote w:id="59">
    <w:p w14:paraId="715279D2" w14:textId="77777777" w:rsidR="00976486" w:rsidRPr="003949F1" w:rsidRDefault="00976486" w:rsidP="003949F1">
      <w:pPr>
        <w:pStyle w:val="FootnoteText"/>
        <w:jc w:val="both"/>
        <w:rPr>
          <w:ins w:id="43" w:author="Frances McDonnell" w:date="2017-09-09T15:25:00Z"/>
          <w:del w:id="44" w:author="Frances McDonnell" w:date="2017-09-02T18:17:00Z"/>
          <w:lang w:val="en-GB"/>
        </w:rPr>
      </w:pPr>
    </w:p>
  </w:footnote>
  <w:footnote w:id="60">
    <w:p w14:paraId="04185CF0" w14:textId="77777777" w:rsidR="00976486" w:rsidRPr="00525348" w:rsidRDefault="00976486" w:rsidP="003949F1">
      <w:pPr>
        <w:pStyle w:val="FootnoteText"/>
        <w:jc w:val="both"/>
        <w:rPr>
          <w:lang w:val="en-GB"/>
        </w:rPr>
      </w:pPr>
      <w:r w:rsidRPr="00525348">
        <w:rPr>
          <w:rStyle w:val="FootnoteReference"/>
        </w:rPr>
        <w:footnoteRef/>
      </w:r>
      <w:r w:rsidRPr="00525348">
        <w:rPr>
          <w:lang w:val="en-GB"/>
        </w:rPr>
        <w:t xml:space="preserve"> </w:t>
      </w:r>
      <w:r w:rsidRPr="00525348">
        <w:rPr>
          <w:b/>
          <w:lang w:val="en-GB"/>
        </w:rPr>
        <w:t xml:space="preserve">OHCHR, </w:t>
      </w:r>
      <w:r w:rsidRPr="00525348">
        <w:rPr>
          <w:i/>
          <w:lang w:val="en-GB"/>
        </w:rPr>
        <w:t xml:space="preserve">Toolkit for Collaboration with National </w:t>
      </w:r>
      <w:r>
        <w:rPr>
          <w:i/>
          <w:lang w:val="en-GB"/>
        </w:rPr>
        <w:t>Human Rights</w:t>
      </w:r>
      <w:r w:rsidRPr="00525348">
        <w:rPr>
          <w:i/>
          <w:lang w:val="en-GB"/>
        </w:rPr>
        <w:t xml:space="preserve"> Institutions</w:t>
      </w:r>
      <w:r w:rsidRPr="00525348">
        <w:rPr>
          <w:lang w:val="en-GB"/>
        </w:rPr>
        <w:t xml:space="preserve">, December 2010, </w:t>
      </w:r>
      <w:proofErr w:type="spellStart"/>
      <w:r w:rsidRPr="00525348">
        <w:rPr>
          <w:lang w:val="en-GB"/>
        </w:rPr>
        <w:t>pg</w:t>
      </w:r>
      <w:proofErr w:type="spellEnd"/>
      <w:r w:rsidRPr="00525348">
        <w:rPr>
          <w:lang w:val="en-GB"/>
        </w:rPr>
        <w:t xml:space="preserve"> 48-50, Business and its impact on </w:t>
      </w:r>
      <w:r>
        <w:rPr>
          <w:lang w:val="en-GB"/>
        </w:rPr>
        <w:t>Human Rights</w:t>
      </w:r>
      <w:r w:rsidRPr="00525348">
        <w:rPr>
          <w:lang w:val="en-GB"/>
        </w:rPr>
        <w:t xml:space="preserve">. Additional info available at : </w:t>
      </w:r>
      <w:hyperlink r:id="rId45" w:history="1">
        <w:r w:rsidRPr="00525348">
          <w:rPr>
            <w:rStyle w:val="Hyperlink"/>
            <w:lang w:val="en-GB"/>
          </w:rPr>
          <w:t>http://humanrightsbusiness.org</w:t>
        </w:r>
      </w:hyperlink>
      <w:r w:rsidRPr="00525348">
        <w:rPr>
          <w:lang w:val="en-GB"/>
        </w:rPr>
        <w:t xml:space="preserve"> </w:t>
      </w:r>
    </w:p>
  </w:footnote>
  <w:footnote w:id="61">
    <w:p w14:paraId="3B401D40" w14:textId="25AEFAD7" w:rsidR="00976486" w:rsidRDefault="00976486" w:rsidP="00923724">
      <w:pPr>
        <w:pStyle w:val="FootnoteText"/>
        <w:rPr>
          <w:lang w:val="en-US"/>
        </w:rPr>
      </w:pPr>
      <w:r>
        <w:rPr>
          <w:rStyle w:val="FootnoteReference"/>
        </w:rPr>
        <w:footnoteRef/>
      </w:r>
      <w:r>
        <w:rPr>
          <w:b/>
        </w:rPr>
        <w:t xml:space="preserve"> UNDP</w:t>
      </w:r>
      <w:r>
        <w:t xml:space="preserve">, </w:t>
      </w:r>
      <w:r>
        <w:rPr>
          <w:bCs/>
          <w:i/>
        </w:rPr>
        <w:t xml:space="preserve">Poverty Reduction and Human Rights: </w:t>
      </w:r>
      <w:r>
        <w:rPr>
          <w:bCs/>
          <w:i/>
          <w:iCs/>
        </w:rPr>
        <w:t xml:space="preserve">A Practice Note, </w:t>
      </w:r>
      <w:r>
        <w:t>June</w:t>
      </w:r>
      <w:r>
        <w:rPr>
          <w:bCs/>
        </w:rPr>
        <w:t xml:space="preserve"> 2003, p. 13.</w:t>
      </w:r>
    </w:p>
  </w:footnote>
  <w:footnote w:id="62">
    <w:p w14:paraId="4067B923" w14:textId="3743DB28" w:rsidR="00976486" w:rsidRPr="00525348" w:rsidRDefault="00976486" w:rsidP="00525348">
      <w:pPr>
        <w:pStyle w:val="FootnoteText"/>
        <w:jc w:val="both"/>
        <w:rPr>
          <w:lang w:val="en-GB"/>
        </w:rPr>
      </w:pPr>
      <w:r w:rsidRPr="00525348">
        <w:rPr>
          <w:rStyle w:val="FootnoteReference"/>
        </w:rPr>
        <w:footnoteRef/>
      </w:r>
      <w:r w:rsidRPr="00525348">
        <w:rPr>
          <w:b/>
        </w:rPr>
        <w:t xml:space="preserve"> Institute of Development Studies</w:t>
      </w:r>
      <w:r w:rsidRPr="00525348">
        <w:t xml:space="preserve">, </w:t>
      </w:r>
      <w:r w:rsidRPr="00525348">
        <w:rPr>
          <w:i/>
        </w:rPr>
        <w:t xml:space="preserve">Literature Review on Active Participation and </w:t>
      </w:r>
      <w:r>
        <w:rPr>
          <w:i/>
        </w:rPr>
        <w:t>Human Rights</w:t>
      </w:r>
      <w:r w:rsidRPr="00525348">
        <w:rPr>
          <w:i/>
        </w:rPr>
        <w:t xml:space="preserve"> Research and Advocacy</w:t>
      </w:r>
      <w:r w:rsidRPr="00525348">
        <w:t>, May 2010</w:t>
      </w:r>
      <w:r>
        <w:t xml:space="preserve">, available here: </w:t>
      </w:r>
      <w:r w:rsidRPr="00525348">
        <w:t xml:space="preserve">  </w:t>
      </w:r>
      <w:hyperlink r:id="rId46" w:history="1">
        <w:r w:rsidRPr="00525348">
          <w:rPr>
            <w:rStyle w:val="Hyperlink"/>
          </w:rPr>
          <w:t>www.ids.ac.uk/files/dmfile/LiteratureReviewonActiveParticipationandHumanRightsResearchandAdvocacy.pdf</w:t>
        </w:r>
      </w:hyperlink>
      <w:r w:rsidRPr="00525348">
        <w:t xml:space="preserve">   </w:t>
      </w:r>
    </w:p>
  </w:footnote>
  <w:footnote w:id="63">
    <w:p w14:paraId="3FE5841A" w14:textId="52DDF653" w:rsidR="00976486" w:rsidRPr="00525348" w:rsidRDefault="00976486" w:rsidP="00525348">
      <w:pPr>
        <w:pStyle w:val="FootnoteText"/>
        <w:jc w:val="both"/>
      </w:pPr>
      <w:r w:rsidRPr="00525348">
        <w:rPr>
          <w:rStyle w:val="FootnoteReference"/>
        </w:rPr>
        <w:footnoteRef/>
      </w:r>
      <w:r w:rsidRPr="00525348">
        <w:t xml:space="preserve"> </w:t>
      </w:r>
      <w:r w:rsidRPr="00525348">
        <w:rPr>
          <w:b/>
        </w:rPr>
        <w:t>Institute of Development Studies</w:t>
      </w:r>
      <w:r w:rsidRPr="00525348">
        <w:t xml:space="preserve">, </w:t>
      </w:r>
      <w:r w:rsidRPr="00525348">
        <w:rPr>
          <w:i/>
        </w:rPr>
        <w:t xml:space="preserve">Literature Review on Active Participation and </w:t>
      </w:r>
      <w:r>
        <w:rPr>
          <w:i/>
        </w:rPr>
        <w:t>Human Rights</w:t>
      </w:r>
      <w:r w:rsidRPr="00525348">
        <w:rPr>
          <w:i/>
        </w:rPr>
        <w:t xml:space="preserve"> Research and Advocacy</w:t>
      </w:r>
      <w:r w:rsidRPr="00525348">
        <w:t xml:space="preserve">, May 2010, available here:   </w:t>
      </w:r>
      <w:hyperlink r:id="rId47" w:history="1">
        <w:r w:rsidRPr="00525348">
          <w:rPr>
            <w:rStyle w:val="Hyperlink"/>
          </w:rPr>
          <w:t>www.ids.ac.uk/files/dmfile/LiteratureReviewonActiveParticipationandHumanRightsResearchandAdvocacy.pdf</w:t>
        </w:r>
      </w:hyperlink>
    </w:p>
  </w:footnote>
  <w:footnote w:id="64">
    <w:p w14:paraId="4B27BF52" w14:textId="617EF9B6" w:rsidR="00976486" w:rsidRPr="00525348" w:rsidRDefault="00976486" w:rsidP="000E4746">
      <w:pPr>
        <w:pStyle w:val="EndnoteText"/>
        <w:jc w:val="both"/>
        <w:rPr>
          <w:lang w:val="en-GB"/>
        </w:rPr>
      </w:pPr>
      <w:r w:rsidRPr="00525348">
        <w:rPr>
          <w:rStyle w:val="FootnoteReference"/>
          <w:rFonts w:asciiTheme="minorHAnsi" w:eastAsia="Calibri" w:hAnsiTheme="minorHAnsi"/>
        </w:rPr>
        <w:footnoteRef/>
      </w:r>
      <w:r w:rsidRPr="00525348">
        <w:rPr>
          <w:rFonts w:asciiTheme="minorHAnsi" w:hAnsiTheme="minorHAnsi"/>
          <w:b/>
        </w:rPr>
        <w:t xml:space="preserve"> Misha </w:t>
      </w:r>
      <w:proofErr w:type="spellStart"/>
      <w:r w:rsidRPr="00525348">
        <w:rPr>
          <w:rFonts w:asciiTheme="minorHAnsi" w:hAnsiTheme="minorHAnsi"/>
          <w:b/>
        </w:rPr>
        <w:t>Popovikj</w:t>
      </w:r>
      <w:proofErr w:type="spellEnd"/>
      <w:r w:rsidRPr="00525348">
        <w:rPr>
          <w:rFonts w:asciiTheme="minorHAnsi" w:hAnsiTheme="minorHAnsi"/>
          <w:b/>
        </w:rPr>
        <w:t xml:space="preserve">, Jovan </w:t>
      </w:r>
      <w:proofErr w:type="spellStart"/>
      <w:r w:rsidRPr="00525348">
        <w:rPr>
          <w:rFonts w:asciiTheme="minorHAnsi" w:hAnsiTheme="minorHAnsi"/>
          <w:b/>
        </w:rPr>
        <w:t>Bliznakovski</w:t>
      </w:r>
      <w:proofErr w:type="spellEnd"/>
      <w:r w:rsidRPr="00525348">
        <w:rPr>
          <w:rFonts w:asciiTheme="minorHAnsi" w:hAnsiTheme="minorHAnsi"/>
        </w:rPr>
        <w:t xml:space="preserve">, In the labyrinths of the policy making cycle, </w:t>
      </w:r>
      <w:r w:rsidRPr="00525348">
        <w:rPr>
          <w:rFonts w:asciiTheme="minorHAnsi" w:hAnsiTheme="minorHAnsi"/>
          <w:i/>
        </w:rPr>
        <w:t>Opportunities for influence by the civil society organizations</w:t>
      </w:r>
      <w:r w:rsidRPr="00525348">
        <w:rPr>
          <w:rFonts w:asciiTheme="minorHAnsi" w:hAnsiTheme="minorHAnsi"/>
        </w:rPr>
        <w:t xml:space="preserve">, Institute for Democracy </w:t>
      </w:r>
      <w:proofErr w:type="spellStart"/>
      <w:r w:rsidRPr="00525348">
        <w:rPr>
          <w:rFonts w:asciiTheme="minorHAnsi" w:hAnsiTheme="minorHAnsi"/>
        </w:rPr>
        <w:t>SocietasCivilis</w:t>
      </w:r>
      <w:proofErr w:type="spellEnd"/>
      <w:r w:rsidRPr="00525348">
        <w:rPr>
          <w:rFonts w:asciiTheme="minorHAnsi" w:hAnsiTheme="minorHAnsi"/>
        </w:rPr>
        <w:t xml:space="preserve"> – Policy brief, Skopje, January 2016, page 6-7, available here: </w:t>
      </w:r>
      <w:hyperlink r:id="rId48" w:history="1">
        <w:r w:rsidRPr="00525348">
          <w:rPr>
            <w:rStyle w:val="Hyperlink"/>
            <w:rFonts w:asciiTheme="minorHAnsi" w:eastAsia="Calibri" w:hAnsiTheme="minorHAnsi"/>
          </w:rPr>
          <w:t>http://idscs.org.mk/wp-content/uploads/2009/08/agora-sesii-vo-lavirintite-na-ciklusot-na-kreiranje-na-politiki-en.pdf</w:t>
        </w:r>
      </w:hyperlink>
    </w:p>
  </w:footnote>
  <w:footnote w:id="65">
    <w:p w14:paraId="4EE38069" w14:textId="62CA4275" w:rsidR="00976486" w:rsidRPr="00525348" w:rsidRDefault="00976486" w:rsidP="00525348">
      <w:pPr>
        <w:pStyle w:val="FootnoteText"/>
        <w:jc w:val="both"/>
        <w:rPr>
          <w:lang w:val="en-US"/>
        </w:rPr>
      </w:pPr>
      <w:r w:rsidRPr="00525348">
        <w:rPr>
          <w:rStyle w:val="FootnoteReference"/>
        </w:rPr>
        <w:footnoteRef/>
      </w:r>
      <w:r w:rsidRPr="00525348">
        <w:rPr>
          <w:b/>
        </w:rPr>
        <w:t xml:space="preserve"> Simona </w:t>
      </w:r>
      <w:proofErr w:type="spellStart"/>
      <w:r w:rsidRPr="00525348">
        <w:rPr>
          <w:rFonts w:cs="Arial"/>
          <w:b/>
        </w:rPr>
        <w:t>Ognenovska</w:t>
      </w:r>
      <w:proofErr w:type="spellEnd"/>
      <w:r w:rsidRPr="00525348">
        <w:rPr>
          <w:rFonts w:cs="Arial"/>
        </w:rPr>
        <w:t xml:space="preserve">, </w:t>
      </w:r>
      <w:r w:rsidRPr="00525348">
        <w:rPr>
          <w:rFonts w:cs="Arial"/>
          <w:i/>
        </w:rPr>
        <w:t>Report on an enabling environment for civil society development in Macedonia 2014</w:t>
      </w:r>
      <w:r w:rsidRPr="00525348">
        <w:rPr>
          <w:rFonts w:cs="Arial"/>
        </w:rPr>
        <w:t xml:space="preserve">, Macedonian </w:t>
      </w:r>
      <w:proofErr w:type="spellStart"/>
      <w:r w:rsidRPr="00525348">
        <w:rPr>
          <w:rFonts w:cs="Arial"/>
        </w:rPr>
        <w:t>Center</w:t>
      </w:r>
      <w:proofErr w:type="spellEnd"/>
      <w:r w:rsidRPr="00525348">
        <w:rPr>
          <w:rFonts w:cs="Arial"/>
        </w:rPr>
        <w:t xml:space="preserve"> for International Cooperation, Skopje, 2015, page 36, available at: </w:t>
      </w:r>
      <w:hyperlink r:id="rId49" w:history="1">
        <w:r w:rsidRPr="00525348">
          <w:rPr>
            <w:rStyle w:val="Hyperlink"/>
            <w:rFonts w:eastAsia="Times New Roman" w:cs="Arial"/>
          </w:rPr>
          <w:t>http://mcms.mk/images/docs/2015/izvestajza-ovozmozuvacka-okolina.pdf</w:t>
        </w:r>
      </w:hyperlink>
    </w:p>
  </w:footnote>
  <w:footnote w:id="66">
    <w:p w14:paraId="08C20AE6" w14:textId="0E23E0EE" w:rsidR="00976486" w:rsidRPr="00525348" w:rsidRDefault="00976486" w:rsidP="00525348">
      <w:pPr>
        <w:pStyle w:val="FootnoteText"/>
        <w:jc w:val="both"/>
        <w:rPr>
          <w:lang w:val="en-US"/>
        </w:rPr>
      </w:pPr>
      <w:r w:rsidRPr="00525348">
        <w:rPr>
          <w:rStyle w:val="FootnoteReference"/>
        </w:rPr>
        <w:footnoteRef/>
      </w:r>
      <w:r w:rsidRPr="00525348">
        <w:rPr>
          <w:b/>
        </w:rPr>
        <w:t xml:space="preserve"> Sebastian </w:t>
      </w:r>
      <w:proofErr w:type="spellStart"/>
      <w:r w:rsidRPr="00525348">
        <w:rPr>
          <w:b/>
        </w:rPr>
        <w:t>Porsdam</w:t>
      </w:r>
      <w:proofErr w:type="spellEnd"/>
      <w:r w:rsidRPr="00525348">
        <w:rPr>
          <w:b/>
        </w:rPr>
        <w:t xml:space="preserve"> Mann, Valerie J. Bradley, and Barbara J. </w:t>
      </w:r>
      <w:proofErr w:type="spellStart"/>
      <w:r w:rsidRPr="00525348">
        <w:rPr>
          <w:b/>
        </w:rPr>
        <w:t>Sahakian</w:t>
      </w:r>
      <w:proofErr w:type="spellEnd"/>
      <w:r w:rsidRPr="00525348">
        <w:t xml:space="preserve">, </w:t>
      </w:r>
      <w:r>
        <w:rPr>
          <w:i/>
        </w:rPr>
        <w:t>Human Rights</w:t>
      </w:r>
      <w:r w:rsidRPr="00525348">
        <w:rPr>
          <w:i/>
        </w:rPr>
        <w:t xml:space="preserve">-Based Approaches to Mental Health: A Review of Programs, </w:t>
      </w:r>
      <w:r w:rsidRPr="00525348">
        <w:t xml:space="preserve">Health and </w:t>
      </w:r>
      <w:r>
        <w:t>Human Rights</w:t>
      </w:r>
      <w:r w:rsidRPr="00525348">
        <w:t xml:space="preserve"> Journal, Volume 18, Number 1, June 2016</w:t>
      </w:r>
    </w:p>
  </w:footnote>
  <w:footnote w:id="67">
    <w:p w14:paraId="62B399AF" w14:textId="77777777" w:rsidR="00976486" w:rsidRPr="00525348" w:rsidRDefault="00976486" w:rsidP="00923724">
      <w:pPr>
        <w:pStyle w:val="FootnoteText"/>
        <w:jc w:val="both"/>
        <w:rPr>
          <w:lang w:val="en-US"/>
        </w:rPr>
      </w:pPr>
      <w:r w:rsidRPr="00525348">
        <w:rPr>
          <w:rStyle w:val="FootnoteReference"/>
        </w:rPr>
        <w:footnoteRef/>
      </w:r>
      <w:r w:rsidRPr="00525348">
        <w:t xml:space="preserve"> </w:t>
      </w:r>
      <w:r w:rsidRPr="00525348">
        <w:rPr>
          <w:b/>
        </w:rPr>
        <w:t xml:space="preserve">The Danish Institute for </w:t>
      </w:r>
      <w:r>
        <w:rPr>
          <w:b/>
        </w:rPr>
        <w:t>Human Rights</w:t>
      </w:r>
      <w:r w:rsidRPr="00525348">
        <w:rPr>
          <w:b/>
        </w:rPr>
        <w:t xml:space="preserve"> (DIHR) The International Corporate Accountability Roundtable (ICAR)</w:t>
      </w:r>
      <w:r w:rsidRPr="00525348">
        <w:t xml:space="preserve">, </w:t>
      </w:r>
      <w:r w:rsidRPr="00525348">
        <w:rPr>
          <w:i/>
        </w:rPr>
        <w:t xml:space="preserve">National Action Plans on Business and </w:t>
      </w:r>
      <w:r>
        <w:rPr>
          <w:i/>
        </w:rPr>
        <w:t>Human Rights</w:t>
      </w:r>
      <w:r w:rsidRPr="00525348">
        <w:rPr>
          <w:i/>
          <w:lang w:val="en-US"/>
        </w:rPr>
        <w:t xml:space="preserve">, </w:t>
      </w:r>
      <w:r w:rsidRPr="00525348">
        <w:rPr>
          <w:i/>
        </w:rPr>
        <w:t xml:space="preserve">A Toolkit for the Development, Implementation, and Review of State Commitments to Business and </w:t>
      </w:r>
      <w:r>
        <w:rPr>
          <w:i/>
        </w:rPr>
        <w:t>Human Rights</w:t>
      </w:r>
      <w:r w:rsidRPr="00525348">
        <w:rPr>
          <w:i/>
        </w:rPr>
        <w:t xml:space="preserve"> Frameworks</w:t>
      </w:r>
      <w:r w:rsidRPr="00525348">
        <w:rPr>
          <w:lang w:val="en-US"/>
        </w:rPr>
        <w:t xml:space="preserve">, </w:t>
      </w:r>
      <w:r w:rsidRPr="00525348">
        <w:t>June 2014</w:t>
      </w:r>
      <w:r w:rsidRPr="00525348">
        <w:rPr>
          <w:lang w:val="en-US"/>
        </w:rPr>
        <w:t xml:space="preserve">, p. 8. </w:t>
      </w:r>
    </w:p>
  </w:footnote>
  <w:footnote w:id="68">
    <w:p w14:paraId="1F1BC81C" w14:textId="77777777" w:rsidR="00976486" w:rsidRPr="00525348" w:rsidRDefault="00976486" w:rsidP="00923724">
      <w:pPr>
        <w:autoSpaceDE w:val="0"/>
        <w:autoSpaceDN w:val="0"/>
        <w:adjustRightInd w:val="0"/>
        <w:spacing w:after="0" w:line="240" w:lineRule="auto"/>
        <w:jc w:val="both"/>
        <w:rPr>
          <w:rFonts w:asciiTheme="minorHAnsi" w:hAnsiTheme="minorHAnsi"/>
          <w:sz w:val="20"/>
          <w:szCs w:val="20"/>
        </w:rPr>
      </w:pPr>
      <w:r w:rsidRPr="00525348">
        <w:rPr>
          <w:rStyle w:val="FootnoteReference"/>
          <w:rFonts w:asciiTheme="minorHAnsi" w:hAnsiTheme="minorHAnsi"/>
          <w:sz w:val="20"/>
          <w:szCs w:val="20"/>
        </w:rPr>
        <w:footnoteRef/>
      </w:r>
      <w:r w:rsidRPr="00525348">
        <w:rPr>
          <w:rFonts w:asciiTheme="minorHAnsi" w:eastAsia="RijksoverheidSansText-Regular" w:hAnsiTheme="minorHAnsi" w:cs="RijksoverheidSansText-Regular"/>
          <w:sz w:val="20"/>
          <w:szCs w:val="20"/>
          <w:lang w:eastAsia="mk-MK"/>
        </w:rPr>
        <w:t xml:space="preserve"> </w:t>
      </w:r>
      <w:r w:rsidRPr="00525348">
        <w:rPr>
          <w:rFonts w:asciiTheme="minorHAnsi" w:eastAsia="RijksoverheidSansText-Regular" w:hAnsiTheme="minorHAnsi" w:cs="RijksoverheidSansText-Regular"/>
          <w:b/>
          <w:sz w:val="20"/>
          <w:szCs w:val="20"/>
          <w:lang w:eastAsia="mk-MK"/>
        </w:rPr>
        <w:t xml:space="preserve">Office of the United Nations High Commissioner for </w:t>
      </w:r>
      <w:r>
        <w:rPr>
          <w:rFonts w:asciiTheme="minorHAnsi" w:eastAsia="RijksoverheidSansText-Regular" w:hAnsiTheme="minorHAnsi" w:cs="RijksoverheidSansText-Regular"/>
          <w:b/>
          <w:sz w:val="20"/>
          <w:szCs w:val="20"/>
          <w:lang w:eastAsia="mk-MK"/>
        </w:rPr>
        <w:t>Human Rights</w:t>
      </w:r>
      <w:r w:rsidRPr="00525348">
        <w:rPr>
          <w:rFonts w:asciiTheme="minorHAnsi" w:eastAsia="RijksoverheidSansText-Regular" w:hAnsiTheme="minorHAnsi" w:cs="RijksoverheidSansText-Regular"/>
          <w:sz w:val="20"/>
          <w:szCs w:val="20"/>
          <w:lang w:eastAsia="mk-MK"/>
        </w:rPr>
        <w:t xml:space="preserve">, </w:t>
      </w:r>
      <w:r w:rsidRPr="00525348">
        <w:rPr>
          <w:rFonts w:asciiTheme="minorHAnsi" w:eastAsia="RijksoverheidSansText-Regular" w:hAnsiTheme="minorHAnsi" w:cs="RijksoverheidSansText-Regular"/>
          <w:i/>
          <w:sz w:val="20"/>
          <w:szCs w:val="20"/>
          <w:lang w:eastAsia="mk-MK"/>
        </w:rPr>
        <w:t xml:space="preserve">Handbook on National </w:t>
      </w:r>
      <w:r>
        <w:rPr>
          <w:rFonts w:asciiTheme="minorHAnsi" w:eastAsia="RijksoverheidSansText-Regular" w:hAnsiTheme="minorHAnsi" w:cs="RijksoverheidSansText-Regular"/>
          <w:i/>
          <w:sz w:val="20"/>
          <w:szCs w:val="20"/>
          <w:lang w:eastAsia="mk-MK"/>
        </w:rPr>
        <w:t>Human Rights</w:t>
      </w:r>
      <w:r w:rsidRPr="00525348">
        <w:rPr>
          <w:rFonts w:asciiTheme="minorHAnsi" w:eastAsia="RijksoverheidSansText-Regular" w:hAnsiTheme="minorHAnsi" w:cs="RijksoverheidSansText-Regular"/>
          <w:i/>
          <w:sz w:val="20"/>
          <w:szCs w:val="20"/>
          <w:lang w:eastAsia="mk-MK"/>
        </w:rPr>
        <w:t xml:space="preserve"> Plans of Action</w:t>
      </w:r>
      <w:r w:rsidRPr="00525348">
        <w:rPr>
          <w:rFonts w:asciiTheme="minorHAnsi" w:eastAsia="RijksoverheidSansText-Regular" w:hAnsiTheme="minorHAnsi" w:cs="RijksoverheidSansText-Regular"/>
          <w:sz w:val="20"/>
          <w:szCs w:val="20"/>
          <w:lang w:eastAsia="mk-MK"/>
        </w:rPr>
        <w:t xml:space="preserve">, 2002, available here: </w:t>
      </w:r>
      <w:hyperlink r:id="rId50" w:history="1">
        <w:r w:rsidRPr="00525348">
          <w:rPr>
            <w:rStyle w:val="Hyperlink"/>
            <w:rFonts w:asciiTheme="minorHAnsi" w:eastAsia="RijksoverheidSansText-Regular" w:hAnsiTheme="minorHAnsi" w:cs="RijksoverheidSansText-Regular"/>
            <w:sz w:val="20"/>
            <w:szCs w:val="20"/>
            <w:lang w:eastAsia="mk-MK"/>
          </w:rPr>
          <w:t>http://www.ohchr.org/Documents/Publications/training10en.pdf</w:t>
        </w:r>
      </w:hyperlink>
      <w:r w:rsidRPr="00525348">
        <w:rPr>
          <w:rFonts w:asciiTheme="minorHAnsi" w:eastAsia="RijksoverheidSansText-Regular" w:hAnsiTheme="minorHAnsi" w:cs="RijksoverheidSansText-Regular"/>
          <w:sz w:val="20"/>
          <w:szCs w:val="20"/>
          <w:lang w:eastAsia="mk-MK"/>
        </w:rPr>
        <w:t>.</w:t>
      </w:r>
    </w:p>
  </w:footnote>
  <w:footnote w:id="69">
    <w:p w14:paraId="07D8A57B" w14:textId="77777777" w:rsidR="00976486" w:rsidRPr="00525348" w:rsidRDefault="00976486" w:rsidP="00923724">
      <w:pPr>
        <w:autoSpaceDE w:val="0"/>
        <w:autoSpaceDN w:val="0"/>
        <w:adjustRightInd w:val="0"/>
        <w:spacing w:after="0" w:line="240" w:lineRule="auto"/>
        <w:jc w:val="both"/>
        <w:rPr>
          <w:rFonts w:asciiTheme="minorHAnsi" w:hAnsiTheme="minorHAnsi"/>
          <w:sz w:val="20"/>
          <w:szCs w:val="20"/>
        </w:rPr>
      </w:pPr>
      <w:r w:rsidRPr="00525348">
        <w:rPr>
          <w:rStyle w:val="FootnoteReference"/>
          <w:rFonts w:asciiTheme="minorHAnsi" w:hAnsiTheme="minorHAnsi"/>
          <w:sz w:val="20"/>
          <w:szCs w:val="20"/>
        </w:rPr>
        <w:footnoteRef/>
      </w:r>
      <w:r w:rsidRPr="00525348">
        <w:rPr>
          <w:rFonts w:asciiTheme="minorHAnsi" w:hAnsiTheme="minorHAnsi"/>
          <w:sz w:val="20"/>
          <w:szCs w:val="20"/>
        </w:rPr>
        <w:t xml:space="preserve"> </w:t>
      </w:r>
      <w:r w:rsidRPr="00525348">
        <w:rPr>
          <w:rFonts w:asciiTheme="minorHAnsi" w:hAnsiTheme="minorHAnsi"/>
          <w:b/>
          <w:sz w:val="20"/>
          <w:szCs w:val="20"/>
        </w:rPr>
        <w:t xml:space="preserve">Office of the United Nations High Commissioner for </w:t>
      </w:r>
      <w:r>
        <w:rPr>
          <w:rFonts w:asciiTheme="minorHAnsi" w:hAnsiTheme="minorHAnsi"/>
          <w:b/>
          <w:sz w:val="20"/>
          <w:szCs w:val="20"/>
        </w:rPr>
        <w:t>Human Rights</w:t>
      </w:r>
      <w:r w:rsidRPr="00525348">
        <w:rPr>
          <w:rFonts w:asciiTheme="minorHAnsi" w:hAnsiTheme="minorHAnsi"/>
          <w:sz w:val="20"/>
          <w:szCs w:val="20"/>
        </w:rPr>
        <w:t xml:space="preserve">, </w:t>
      </w:r>
      <w:r w:rsidRPr="00525348">
        <w:rPr>
          <w:rFonts w:asciiTheme="minorHAnsi" w:hAnsiTheme="minorHAnsi"/>
          <w:i/>
          <w:sz w:val="20"/>
          <w:szCs w:val="20"/>
        </w:rPr>
        <w:t xml:space="preserve">Handbook on National </w:t>
      </w:r>
      <w:r>
        <w:rPr>
          <w:rFonts w:asciiTheme="minorHAnsi" w:hAnsiTheme="minorHAnsi"/>
          <w:i/>
          <w:sz w:val="20"/>
          <w:szCs w:val="20"/>
        </w:rPr>
        <w:t>Human Rights</w:t>
      </w:r>
      <w:r w:rsidRPr="00525348">
        <w:rPr>
          <w:rFonts w:asciiTheme="minorHAnsi" w:hAnsiTheme="minorHAnsi"/>
          <w:i/>
          <w:sz w:val="20"/>
          <w:szCs w:val="20"/>
        </w:rPr>
        <w:t xml:space="preserve"> Plans of Action</w:t>
      </w:r>
      <w:r w:rsidRPr="00525348">
        <w:rPr>
          <w:rFonts w:asciiTheme="minorHAnsi" w:hAnsiTheme="minorHAnsi"/>
          <w:sz w:val="20"/>
          <w:szCs w:val="20"/>
        </w:rPr>
        <w:t xml:space="preserve">, PROFESSIONAL TRAINING SERIES NO. 10, New York and Geneva, 29 August 2002, available here:  </w:t>
      </w:r>
      <w:hyperlink r:id="rId51" w:history="1">
        <w:r w:rsidRPr="00525348">
          <w:rPr>
            <w:rStyle w:val="Hyperlink"/>
            <w:rFonts w:asciiTheme="minorHAnsi" w:hAnsiTheme="minorHAnsi"/>
            <w:sz w:val="20"/>
            <w:szCs w:val="20"/>
            <w:lang w:eastAsia="en-GB"/>
          </w:rPr>
          <w:t>http://www.ohchr.org/EN/Issues/PlansActions/Pages/PlansofActionIndex.aspx</w:t>
        </w:r>
      </w:hyperlink>
      <w:r w:rsidRPr="00525348">
        <w:rPr>
          <w:rFonts w:asciiTheme="minorHAnsi" w:hAnsiTheme="minorHAnsi"/>
          <w:sz w:val="20"/>
          <w:szCs w:val="20"/>
          <w:lang w:eastAsia="en-GB"/>
        </w:rPr>
        <w:t xml:space="preserve"> p. 41</w:t>
      </w:r>
      <w:r w:rsidRPr="00525348">
        <w:rPr>
          <w:rFonts w:asciiTheme="minorHAnsi" w:eastAsia="RijksoverheidSansText-Regular" w:hAnsiTheme="minorHAnsi" w:cs="RijksoverheidSansText-Regular"/>
          <w:sz w:val="20"/>
          <w:szCs w:val="20"/>
          <w:lang w:eastAsia="mk-MK"/>
        </w:rPr>
        <w:t>.</w:t>
      </w:r>
    </w:p>
  </w:footnote>
  <w:footnote w:id="70">
    <w:p w14:paraId="1D5101DA" w14:textId="77777777" w:rsidR="00976486" w:rsidRPr="00525348" w:rsidRDefault="00976486" w:rsidP="00923724">
      <w:pPr>
        <w:autoSpaceDE w:val="0"/>
        <w:autoSpaceDN w:val="0"/>
        <w:adjustRightInd w:val="0"/>
        <w:spacing w:after="0" w:line="240" w:lineRule="auto"/>
        <w:jc w:val="both"/>
        <w:rPr>
          <w:rFonts w:asciiTheme="minorHAnsi" w:hAnsiTheme="minorHAnsi"/>
          <w:sz w:val="20"/>
          <w:szCs w:val="20"/>
        </w:rPr>
      </w:pPr>
      <w:r w:rsidRPr="00525348">
        <w:rPr>
          <w:rStyle w:val="FootnoteReference"/>
          <w:rFonts w:asciiTheme="minorHAnsi" w:hAnsiTheme="minorHAnsi"/>
          <w:sz w:val="20"/>
          <w:szCs w:val="20"/>
        </w:rPr>
        <w:footnoteRef/>
      </w:r>
      <w:r w:rsidRPr="00525348">
        <w:rPr>
          <w:rFonts w:asciiTheme="minorHAnsi" w:hAnsiTheme="minorHAnsi"/>
          <w:sz w:val="20"/>
          <w:szCs w:val="20"/>
        </w:rPr>
        <w:t xml:space="preserve"> </w:t>
      </w:r>
      <w:r w:rsidRPr="00525348">
        <w:rPr>
          <w:rFonts w:asciiTheme="minorHAnsi" w:hAnsiTheme="minorHAnsi"/>
          <w:b/>
          <w:sz w:val="20"/>
          <w:szCs w:val="20"/>
        </w:rPr>
        <w:t xml:space="preserve">Office of the United Nations High Commissioner for </w:t>
      </w:r>
      <w:r>
        <w:rPr>
          <w:rFonts w:asciiTheme="minorHAnsi" w:hAnsiTheme="minorHAnsi"/>
          <w:b/>
          <w:sz w:val="20"/>
          <w:szCs w:val="20"/>
        </w:rPr>
        <w:t>Human Rights</w:t>
      </w:r>
      <w:r w:rsidRPr="00525348">
        <w:rPr>
          <w:rFonts w:asciiTheme="minorHAnsi" w:hAnsiTheme="minorHAnsi"/>
          <w:sz w:val="20"/>
          <w:szCs w:val="20"/>
        </w:rPr>
        <w:t xml:space="preserve">, </w:t>
      </w:r>
      <w:r w:rsidRPr="00525348">
        <w:rPr>
          <w:rFonts w:asciiTheme="minorHAnsi" w:hAnsiTheme="minorHAnsi"/>
          <w:i/>
          <w:sz w:val="20"/>
          <w:szCs w:val="20"/>
        </w:rPr>
        <w:t xml:space="preserve">Handbook on National </w:t>
      </w:r>
      <w:r>
        <w:rPr>
          <w:rFonts w:asciiTheme="minorHAnsi" w:hAnsiTheme="minorHAnsi"/>
          <w:i/>
          <w:sz w:val="20"/>
          <w:szCs w:val="20"/>
        </w:rPr>
        <w:t>Human Rights</w:t>
      </w:r>
      <w:r w:rsidRPr="00525348">
        <w:rPr>
          <w:rFonts w:asciiTheme="minorHAnsi" w:hAnsiTheme="minorHAnsi"/>
          <w:i/>
          <w:sz w:val="20"/>
          <w:szCs w:val="20"/>
        </w:rPr>
        <w:t xml:space="preserve"> Plans of Action</w:t>
      </w:r>
      <w:r w:rsidRPr="00525348">
        <w:rPr>
          <w:rFonts w:asciiTheme="minorHAnsi" w:hAnsiTheme="minorHAnsi"/>
          <w:sz w:val="20"/>
          <w:szCs w:val="20"/>
        </w:rPr>
        <w:t xml:space="preserve">, PROFESSIONAL TRAINING SERIES NO. 10, New York and Geneva, 29 August 2002, available here:  </w:t>
      </w:r>
      <w:hyperlink r:id="rId52" w:history="1">
        <w:r w:rsidRPr="00525348">
          <w:rPr>
            <w:rStyle w:val="Hyperlink"/>
            <w:rFonts w:asciiTheme="minorHAnsi" w:hAnsiTheme="minorHAnsi"/>
            <w:sz w:val="20"/>
            <w:szCs w:val="20"/>
            <w:lang w:eastAsia="en-GB"/>
          </w:rPr>
          <w:t>http://www.ohchr.org/EN/Issues/PlansActions/Pages/PlansofActionIndex.aspx</w:t>
        </w:r>
      </w:hyperlink>
      <w:r w:rsidRPr="00525348">
        <w:rPr>
          <w:rFonts w:asciiTheme="minorHAnsi" w:hAnsiTheme="minorHAnsi"/>
          <w:sz w:val="20"/>
          <w:szCs w:val="20"/>
        </w:rPr>
        <w:t xml:space="preserve"> p.3</w:t>
      </w:r>
      <w:r w:rsidRPr="00525348">
        <w:rPr>
          <w:rFonts w:asciiTheme="minorHAnsi" w:eastAsia="RijksoverheidSansText-Regular" w:hAnsiTheme="minorHAnsi" w:cs="RijksoverheidSansText-Regular"/>
          <w:sz w:val="20"/>
          <w:szCs w:val="20"/>
          <w:lang w:eastAsia="mk-MK"/>
        </w:rPr>
        <w:t>.</w:t>
      </w:r>
    </w:p>
  </w:footnote>
  <w:footnote w:id="71">
    <w:p w14:paraId="47C0DB71" w14:textId="77777777" w:rsidR="00976486" w:rsidRPr="00525348" w:rsidRDefault="00976486" w:rsidP="00923724">
      <w:pPr>
        <w:spacing w:after="0" w:line="240" w:lineRule="auto"/>
        <w:jc w:val="both"/>
        <w:rPr>
          <w:rFonts w:asciiTheme="minorHAnsi" w:hAnsiTheme="minorHAnsi"/>
          <w:sz w:val="20"/>
          <w:szCs w:val="20"/>
        </w:rPr>
      </w:pPr>
      <w:r w:rsidRPr="00525348">
        <w:rPr>
          <w:rStyle w:val="FootnoteReference"/>
          <w:rFonts w:asciiTheme="minorHAnsi" w:hAnsiTheme="minorHAnsi"/>
          <w:sz w:val="20"/>
          <w:szCs w:val="20"/>
        </w:rPr>
        <w:footnoteRef/>
      </w:r>
      <w:r w:rsidRPr="00525348">
        <w:rPr>
          <w:rFonts w:asciiTheme="minorHAnsi" w:hAnsiTheme="minorHAnsi"/>
          <w:sz w:val="20"/>
          <w:szCs w:val="20"/>
        </w:rPr>
        <w:t xml:space="preserve"> </w:t>
      </w:r>
      <w:r w:rsidRPr="00525348">
        <w:rPr>
          <w:rFonts w:asciiTheme="minorHAnsi" w:hAnsiTheme="minorHAnsi"/>
          <w:b/>
          <w:sz w:val="20"/>
          <w:szCs w:val="20"/>
        </w:rPr>
        <w:t>The International Steering Committee for the Campaign for Ratification of the Migrants Rights Convention</w:t>
      </w:r>
      <w:r w:rsidRPr="00525348">
        <w:rPr>
          <w:rFonts w:asciiTheme="minorHAnsi" w:hAnsiTheme="minorHAnsi"/>
          <w:sz w:val="20"/>
          <w:szCs w:val="20"/>
        </w:rPr>
        <w:t xml:space="preserve">, </w:t>
      </w:r>
      <w:r w:rsidRPr="00525348">
        <w:rPr>
          <w:rFonts w:asciiTheme="minorHAnsi" w:hAnsiTheme="minorHAnsi"/>
          <w:i/>
          <w:sz w:val="20"/>
          <w:szCs w:val="20"/>
        </w:rPr>
        <w:t>Guide on Ratification of the International Convention on the protection of the rights of all migrant workers and members of their families (ICRMW),</w:t>
      </w:r>
      <w:r w:rsidRPr="00525348">
        <w:rPr>
          <w:rFonts w:asciiTheme="minorHAnsi" w:hAnsiTheme="minorHAnsi"/>
          <w:sz w:val="20"/>
          <w:szCs w:val="20"/>
        </w:rPr>
        <w:t xml:space="preserve"> English edition first produced in Geneva in April 2009, p.12, 29-30, available here:  </w:t>
      </w:r>
      <w:hyperlink r:id="rId53" w:history="1">
        <w:r w:rsidRPr="00525348">
          <w:rPr>
            <w:rStyle w:val="Hyperlink"/>
            <w:rFonts w:asciiTheme="minorHAnsi" w:hAnsiTheme="minorHAnsi"/>
            <w:sz w:val="20"/>
            <w:szCs w:val="20"/>
          </w:rPr>
          <w:t>http://www.ohchr.org/Documents/Press/HandbookFINAL.PDF</w:t>
        </w:r>
      </w:hyperlink>
    </w:p>
  </w:footnote>
  <w:footnote w:id="72">
    <w:p w14:paraId="4CAF5052" w14:textId="77777777" w:rsidR="00976486" w:rsidRPr="00AA73F3" w:rsidRDefault="00976486" w:rsidP="00923724">
      <w:pPr>
        <w:spacing w:after="0" w:line="240" w:lineRule="auto"/>
        <w:jc w:val="both"/>
        <w:rPr>
          <w:rFonts w:asciiTheme="minorHAnsi" w:hAnsiTheme="minorHAnsi"/>
          <w:sz w:val="2"/>
          <w:szCs w:val="2"/>
        </w:rPr>
      </w:pPr>
    </w:p>
  </w:footnote>
  <w:footnote w:id="73">
    <w:p w14:paraId="7CA9448F" w14:textId="77777777" w:rsidR="00976486" w:rsidRPr="00AA73F3" w:rsidRDefault="00976486" w:rsidP="00923724">
      <w:pPr>
        <w:spacing w:after="0" w:line="240" w:lineRule="auto"/>
        <w:jc w:val="both"/>
        <w:rPr>
          <w:rFonts w:asciiTheme="minorHAnsi" w:hAnsiTheme="minorHAnsi"/>
          <w:sz w:val="2"/>
          <w:szCs w:val="2"/>
        </w:rPr>
      </w:pPr>
    </w:p>
  </w:footnote>
  <w:footnote w:id="74">
    <w:p w14:paraId="6C85A01E" w14:textId="5B02EC31" w:rsidR="00976486" w:rsidRPr="00525348" w:rsidRDefault="00976486" w:rsidP="00525348">
      <w:pPr>
        <w:pStyle w:val="FootnoteText"/>
        <w:jc w:val="both"/>
        <w:rPr>
          <w:lang w:val="en-US"/>
        </w:rPr>
      </w:pPr>
      <w:r w:rsidRPr="00525348">
        <w:rPr>
          <w:rStyle w:val="FootnoteReference"/>
        </w:rPr>
        <w:footnoteRef/>
      </w:r>
      <w:r w:rsidRPr="00525348">
        <w:t xml:space="preserve"> </w:t>
      </w:r>
      <w:r w:rsidRPr="00525348">
        <w:rPr>
          <w:b/>
        </w:rPr>
        <w:t>UN Women, UN Entity for Gender</w:t>
      </w:r>
      <w:r w:rsidRPr="00525348">
        <w:t xml:space="preserve">, </w:t>
      </w:r>
      <w:r w:rsidRPr="00525348">
        <w:rPr>
          <w:i/>
        </w:rPr>
        <w:t>Eq</w:t>
      </w:r>
      <w:r>
        <w:rPr>
          <w:i/>
        </w:rPr>
        <w:t>u</w:t>
      </w:r>
      <w:r w:rsidRPr="00525348">
        <w:rPr>
          <w:i/>
        </w:rPr>
        <w:t>ality and the Empowerment of Women</w:t>
      </w:r>
      <w:r w:rsidRPr="00525348">
        <w:t xml:space="preserve">, Virtual Knowledge Centre to End Violence against Women and Girls, see more here: </w:t>
      </w:r>
      <w:hyperlink r:id="rId54" w:history="1">
        <w:r w:rsidRPr="00525348">
          <w:rPr>
            <w:rStyle w:val="Hyperlink"/>
            <w:lang w:val="en-US"/>
          </w:rPr>
          <w:t>http://www.endvawnow.org/en/articles/1302-alternative-and-shadow-reporting-as-a-campaign-element.html</w:t>
        </w:r>
      </w:hyperlink>
      <w:r w:rsidRPr="00525348">
        <w:rPr>
          <w:rStyle w:val="Hyperlink"/>
          <w:lang w:val="en-US"/>
        </w:rPr>
        <w:t>.</w:t>
      </w:r>
    </w:p>
  </w:footnote>
  <w:footnote w:id="75">
    <w:p w14:paraId="5D5C94FC" w14:textId="5658CEDF" w:rsidR="00976486" w:rsidRPr="00525348" w:rsidRDefault="00976486" w:rsidP="00525348">
      <w:pPr>
        <w:pStyle w:val="FootnoteText"/>
        <w:jc w:val="both"/>
        <w:rPr>
          <w:lang w:val="en-US"/>
        </w:rPr>
      </w:pPr>
      <w:r w:rsidRPr="00525348">
        <w:rPr>
          <w:rStyle w:val="FootnoteReference"/>
        </w:rPr>
        <w:footnoteRef/>
      </w:r>
      <w:r w:rsidRPr="00525348">
        <w:rPr>
          <w:lang w:val="en-US"/>
        </w:rPr>
        <w:t xml:space="preserve"> Taken from: </w:t>
      </w:r>
      <w:hyperlink r:id="rId55" w:history="1">
        <w:r w:rsidRPr="00525348">
          <w:rPr>
            <w:rStyle w:val="Hyperlink"/>
            <w:lang w:val="en-US"/>
          </w:rPr>
          <w:t>http://www.oecd.org/corruption/acn/ACN-Civil-Society-Monitoring-Practical-Guide-ENG.pdf</w:t>
        </w:r>
      </w:hyperlink>
      <w:r w:rsidRPr="00525348">
        <w:rPr>
          <w:lang w:val="en-US"/>
        </w:rPr>
        <w:t>.</w:t>
      </w:r>
    </w:p>
  </w:footnote>
  <w:footnote w:id="76">
    <w:p w14:paraId="43CC6B94" w14:textId="7423A149" w:rsidR="00976486" w:rsidRPr="00525348" w:rsidRDefault="00976486" w:rsidP="00525348">
      <w:pPr>
        <w:pStyle w:val="FootnoteText"/>
        <w:jc w:val="both"/>
      </w:pPr>
      <w:r w:rsidRPr="00525348">
        <w:rPr>
          <w:rStyle w:val="FootnoteReference"/>
        </w:rPr>
        <w:footnoteRef/>
      </w:r>
      <w:r w:rsidRPr="00525348">
        <w:rPr>
          <w:rFonts w:cs="Arial"/>
          <w:iCs/>
          <w:lang w:eastAsia="mk-MK"/>
        </w:rPr>
        <w:t xml:space="preserve"> Adapted from IWRAW Asia Pacific</w:t>
      </w:r>
      <w:r w:rsidRPr="00525348">
        <w:rPr>
          <w:bCs/>
          <w:lang w:val="en-US"/>
        </w:rPr>
        <w:t xml:space="preserve">. The whole text is available at: </w:t>
      </w:r>
      <w:hyperlink r:id="rId56" w:history="1">
        <w:r w:rsidRPr="00525348">
          <w:rPr>
            <w:rStyle w:val="Hyperlink"/>
            <w:rFonts w:cs="Arial"/>
            <w:iCs/>
            <w:lang w:eastAsia="mk-MK"/>
          </w:rPr>
          <w:t>http://www.endvawnow.org/en/articles/1302-alternative-and-shadow-reporting-as-a-campaign-element.html</w:t>
        </w:r>
      </w:hyperlink>
    </w:p>
  </w:footnote>
  <w:footnote w:id="77">
    <w:p w14:paraId="50D0F065" w14:textId="6BFBF118" w:rsidR="00976486" w:rsidRPr="00525348" w:rsidRDefault="00976486" w:rsidP="00525348">
      <w:pPr>
        <w:spacing w:after="0" w:line="240" w:lineRule="auto"/>
        <w:jc w:val="both"/>
        <w:rPr>
          <w:rFonts w:asciiTheme="minorHAnsi" w:hAnsiTheme="minorHAnsi"/>
          <w:sz w:val="20"/>
          <w:szCs w:val="20"/>
          <w:lang w:val="sr-Cyrl-BA"/>
        </w:rPr>
      </w:pPr>
    </w:p>
  </w:footnote>
  <w:footnote w:id="78">
    <w:p w14:paraId="7AA3220A" w14:textId="46A8CD2F" w:rsidR="00976486" w:rsidRPr="00525348" w:rsidRDefault="00976486" w:rsidP="00525348">
      <w:pPr>
        <w:spacing w:after="0" w:line="240" w:lineRule="auto"/>
        <w:jc w:val="both"/>
        <w:rPr>
          <w:rFonts w:asciiTheme="minorHAnsi" w:hAnsiTheme="minorHAnsi"/>
          <w:sz w:val="20"/>
          <w:szCs w:val="20"/>
          <w:lang w:val="sr-Cyrl-BA"/>
        </w:rPr>
      </w:pPr>
      <w:r w:rsidRPr="00525348">
        <w:rPr>
          <w:rStyle w:val="FootnoteReference"/>
          <w:rFonts w:asciiTheme="minorHAnsi" w:hAnsiTheme="minorHAnsi"/>
          <w:sz w:val="20"/>
          <w:szCs w:val="20"/>
        </w:rPr>
        <w:footnoteRef/>
      </w:r>
      <w:r w:rsidRPr="00525348">
        <w:rPr>
          <w:rFonts w:asciiTheme="minorHAnsi" w:hAnsiTheme="minorHAnsi" w:cs="Bree-Bold"/>
          <w:b/>
          <w:bCs/>
          <w:color w:val="818385"/>
          <w:sz w:val="20"/>
          <w:szCs w:val="20"/>
          <w:lang w:eastAsia="mk-MK"/>
        </w:rPr>
        <w:t xml:space="preserve"> </w:t>
      </w:r>
      <w:r w:rsidRPr="00525348">
        <w:rPr>
          <w:rFonts w:asciiTheme="minorHAnsi" w:hAnsiTheme="minorHAnsi" w:cs="Chalet-NewYorkNineteenSixty"/>
          <w:b/>
          <w:sz w:val="20"/>
          <w:szCs w:val="20"/>
          <w:lang w:eastAsia="mk-MK"/>
        </w:rPr>
        <w:t xml:space="preserve">International </w:t>
      </w:r>
      <w:proofErr w:type="spellStart"/>
      <w:r w:rsidRPr="00525348">
        <w:rPr>
          <w:rFonts w:asciiTheme="minorHAnsi" w:hAnsiTheme="minorHAnsi" w:cs="Chalet-NewYorkNineteenSixty"/>
          <w:b/>
          <w:sz w:val="20"/>
          <w:szCs w:val="20"/>
          <w:lang w:eastAsia="mk-MK"/>
        </w:rPr>
        <w:t>Labour</w:t>
      </w:r>
      <w:proofErr w:type="spellEnd"/>
      <w:r w:rsidRPr="00525348">
        <w:rPr>
          <w:rFonts w:asciiTheme="minorHAnsi" w:hAnsiTheme="minorHAnsi" w:cs="Chalet-NewYorkNineteenSixty"/>
          <w:b/>
          <w:sz w:val="20"/>
          <w:szCs w:val="20"/>
          <w:lang w:eastAsia="mk-MK"/>
        </w:rPr>
        <w:t xml:space="preserve"> Organization,</w:t>
      </w:r>
      <w:r w:rsidRPr="00525348">
        <w:rPr>
          <w:rFonts w:asciiTheme="minorHAnsi" w:hAnsiTheme="minorHAnsi" w:cs="Bree-Bold"/>
          <w:b/>
          <w:bCs/>
          <w:color w:val="818385"/>
          <w:sz w:val="20"/>
          <w:szCs w:val="20"/>
          <w:lang w:eastAsia="mk-MK"/>
        </w:rPr>
        <w:t xml:space="preserve"> </w:t>
      </w:r>
      <w:r w:rsidRPr="00525348">
        <w:rPr>
          <w:rFonts w:asciiTheme="minorHAnsi" w:hAnsiTheme="minorHAnsi" w:cs="Bree-Bold"/>
          <w:bCs/>
          <w:i/>
          <w:color w:val="auto"/>
          <w:sz w:val="20"/>
          <w:szCs w:val="20"/>
          <w:lang w:eastAsia="mk-MK"/>
        </w:rPr>
        <w:t xml:space="preserve">Achieving decent work for domestic workers, </w:t>
      </w:r>
      <w:r w:rsidRPr="00525348">
        <w:rPr>
          <w:rFonts w:asciiTheme="minorHAnsi" w:hAnsiTheme="minorHAnsi" w:cs="Chalet-NewYorkNineteenSixty"/>
          <w:i/>
          <w:color w:val="auto"/>
          <w:sz w:val="20"/>
          <w:szCs w:val="20"/>
          <w:lang w:eastAsia="mk-MK"/>
        </w:rPr>
        <w:t>An organizer’s manual to promote ILO convention no. 189 and build domestic workers’ power</w:t>
      </w:r>
      <w:r w:rsidRPr="00525348">
        <w:rPr>
          <w:rFonts w:asciiTheme="minorHAnsi" w:hAnsiTheme="minorHAnsi" w:cs="Chalet-NewYorkNineteenSixty"/>
          <w:color w:val="auto"/>
          <w:sz w:val="20"/>
          <w:szCs w:val="20"/>
          <w:lang w:eastAsia="mk-MK"/>
        </w:rPr>
        <w:t xml:space="preserve">, </w:t>
      </w:r>
      <w:r w:rsidRPr="00525348">
        <w:rPr>
          <w:rFonts w:asciiTheme="minorHAnsi" w:hAnsiTheme="minorHAnsi" w:cs="Chalet-NewYorkNineteenSixty"/>
          <w:sz w:val="20"/>
          <w:szCs w:val="20"/>
          <w:lang w:eastAsia="mk-MK"/>
        </w:rPr>
        <w:t xml:space="preserve">2012 First published 2012, available here: </w:t>
      </w:r>
      <w:hyperlink r:id="rId57" w:history="1">
        <w:r w:rsidRPr="00525348">
          <w:rPr>
            <w:rStyle w:val="Hyperlink"/>
            <w:rFonts w:asciiTheme="minorHAnsi" w:hAnsiTheme="minorHAnsi" w:cs="Chalet-NewYorkNineteenSixty"/>
            <w:sz w:val="20"/>
            <w:szCs w:val="20"/>
            <w:lang w:eastAsia="mk-MK"/>
          </w:rPr>
          <w:t>http://www.ilo.org/wcmsp5/groups/public/@ed_dialogue/@actrav/documents/publication/wcms_181344.pdf</w:t>
        </w:r>
      </w:hyperlink>
      <w:r w:rsidRPr="00525348">
        <w:rPr>
          <w:rFonts w:asciiTheme="minorHAnsi" w:hAnsiTheme="minorHAnsi" w:cs="Chalet-NewYorkNineteenSixty"/>
          <w:sz w:val="20"/>
          <w:szCs w:val="20"/>
          <w:lang w:eastAsia="mk-MK"/>
        </w:rPr>
        <w:t>, p. 1</w:t>
      </w:r>
      <w:r w:rsidRPr="00525348">
        <w:rPr>
          <w:rFonts w:asciiTheme="minorHAnsi" w:hAnsiTheme="minorHAnsi" w:cs="Tahoma"/>
          <w:sz w:val="20"/>
          <w:szCs w:val="20"/>
        </w:rPr>
        <w:t>.</w:t>
      </w:r>
    </w:p>
  </w:footnote>
  <w:footnote w:id="79">
    <w:p w14:paraId="5F5DC12F" w14:textId="7BEE2CB3" w:rsidR="00976486" w:rsidRPr="00525348" w:rsidRDefault="00976486" w:rsidP="00525348">
      <w:pPr>
        <w:autoSpaceDE w:val="0"/>
        <w:autoSpaceDN w:val="0"/>
        <w:adjustRightInd w:val="0"/>
        <w:spacing w:after="0" w:line="240" w:lineRule="auto"/>
        <w:jc w:val="both"/>
        <w:rPr>
          <w:rFonts w:asciiTheme="minorHAnsi" w:hAnsiTheme="minorHAnsi"/>
          <w:sz w:val="20"/>
          <w:szCs w:val="20"/>
          <w:lang w:val="sr-Cyrl-BA"/>
        </w:rPr>
      </w:pPr>
      <w:r w:rsidRPr="00525348">
        <w:rPr>
          <w:rStyle w:val="FootnoteReference"/>
          <w:rFonts w:asciiTheme="minorHAnsi" w:hAnsiTheme="minorHAnsi"/>
          <w:sz w:val="20"/>
          <w:szCs w:val="20"/>
        </w:rPr>
        <w:footnoteRef/>
      </w:r>
      <w:r w:rsidRPr="00525348">
        <w:rPr>
          <w:rFonts w:asciiTheme="minorHAnsi" w:hAnsiTheme="minorHAnsi" w:cs="Bree-Bold"/>
          <w:b/>
          <w:bCs/>
          <w:color w:val="818385"/>
          <w:sz w:val="20"/>
          <w:szCs w:val="20"/>
          <w:lang w:eastAsia="mk-MK"/>
        </w:rPr>
        <w:t xml:space="preserve"> </w:t>
      </w:r>
      <w:r w:rsidRPr="00525348">
        <w:rPr>
          <w:rFonts w:asciiTheme="minorHAnsi" w:hAnsiTheme="minorHAnsi" w:cs="Chalet-NewYorkNineteenSixty"/>
          <w:b/>
          <w:sz w:val="20"/>
          <w:szCs w:val="20"/>
          <w:lang w:eastAsia="mk-MK"/>
        </w:rPr>
        <w:t xml:space="preserve">International </w:t>
      </w:r>
      <w:proofErr w:type="spellStart"/>
      <w:r w:rsidRPr="00525348">
        <w:rPr>
          <w:rFonts w:asciiTheme="minorHAnsi" w:hAnsiTheme="minorHAnsi" w:cs="Chalet-NewYorkNineteenSixty"/>
          <w:b/>
          <w:sz w:val="20"/>
          <w:szCs w:val="20"/>
          <w:lang w:eastAsia="mk-MK"/>
        </w:rPr>
        <w:t>Labour</w:t>
      </w:r>
      <w:proofErr w:type="spellEnd"/>
      <w:r w:rsidRPr="00525348">
        <w:rPr>
          <w:rFonts w:asciiTheme="minorHAnsi" w:hAnsiTheme="minorHAnsi" w:cs="Chalet-NewYorkNineteenSixty"/>
          <w:b/>
          <w:sz w:val="20"/>
          <w:szCs w:val="20"/>
          <w:lang w:eastAsia="mk-MK"/>
        </w:rPr>
        <w:t xml:space="preserve"> Organization,</w:t>
      </w:r>
      <w:r w:rsidRPr="00525348">
        <w:rPr>
          <w:rFonts w:asciiTheme="minorHAnsi" w:hAnsiTheme="minorHAnsi" w:cs="Bree-Bold"/>
          <w:b/>
          <w:bCs/>
          <w:color w:val="818385"/>
          <w:sz w:val="20"/>
          <w:szCs w:val="20"/>
          <w:lang w:eastAsia="mk-MK"/>
        </w:rPr>
        <w:t xml:space="preserve"> </w:t>
      </w:r>
      <w:r w:rsidRPr="00525348">
        <w:rPr>
          <w:rFonts w:asciiTheme="minorHAnsi" w:hAnsiTheme="minorHAnsi" w:cs="Bree-Bold"/>
          <w:bCs/>
          <w:i/>
          <w:color w:val="auto"/>
          <w:sz w:val="20"/>
          <w:szCs w:val="20"/>
          <w:lang w:eastAsia="mk-MK"/>
        </w:rPr>
        <w:t xml:space="preserve">Achieving decent work for domestic workers, </w:t>
      </w:r>
      <w:r w:rsidRPr="00525348">
        <w:rPr>
          <w:rFonts w:asciiTheme="minorHAnsi" w:hAnsiTheme="minorHAnsi" w:cs="Chalet-NewYorkNineteenSixty"/>
          <w:i/>
          <w:color w:val="auto"/>
          <w:sz w:val="20"/>
          <w:szCs w:val="20"/>
          <w:lang w:eastAsia="mk-MK"/>
        </w:rPr>
        <w:t>An organizer’s manual to promote ILO convention no. 189 and build domestic workers’ power</w:t>
      </w:r>
      <w:r w:rsidRPr="00525348">
        <w:rPr>
          <w:rFonts w:asciiTheme="minorHAnsi" w:hAnsiTheme="minorHAnsi" w:cs="Chalet-NewYorkNineteenSixty"/>
          <w:color w:val="auto"/>
          <w:sz w:val="20"/>
          <w:szCs w:val="20"/>
          <w:lang w:eastAsia="mk-MK"/>
        </w:rPr>
        <w:t xml:space="preserve">, </w:t>
      </w:r>
      <w:r w:rsidRPr="00525348">
        <w:rPr>
          <w:rFonts w:asciiTheme="minorHAnsi" w:hAnsiTheme="minorHAnsi" w:cs="Chalet-NewYorkNineteenSixty"/>
          <w:sz w:val="20"/>
          <w:szCs w:val="20"/>
          <w:lang w:eastAsia="mk-MK"/>
        </w:rPr>
        <w:t xml:space="preserve">2012 First published 2012, available here: </w:t>
      </w:r>
      <w:hyperlink r:id="rId58" w:history="1">
        <w:r w:rsidRPr="00525348">
          <w:rPr>
            <w:rStyle w:val="Hyperlink"/>
            <w:rFonts w:asciiTheme="minorHAnsi" w:hAnsiTheme="minorHAnsi" w:cs="Chalet-NewYorkNineteenSixty"/>
            <w:sz w:val="20"/>
            <w:szCs w:val="20"/>
            <w:lang w:eastAsia="mk-MK"/>
          </w:rPr>
          <w:t>http://www.ilo.org/wcmsp5/groups/public/@ed_dialogue/@actrav/documents/publication/wcms_181344.pdf</w:t>
        </w:r>
      </w:hyperlink>
      <w:r w:rsidRPr="00525348">
        <w:rPr>
          <w:rFonts w:asciiTheme="minorHAnsi" w:hAnsiTheme="minorHAnsi" w:cs="Chalet-NewYorkNineteenSixty"/>
          <w:sz w:val="20"/>
          <w:szCs w:val="20"/>
          <w:lang w:eastAsia="mk-MK"/>
        </w:rPr>
        <w:t>, p. 36-37;)</w:t>
      </w:r>
    </w:p>
  </w:footnote>
  <w:footnote w:id="80">
    <w:p w14:paraId="2AC9031D" w14:textId="5BD18B5E" w:rsidR="00976486" w:rsidRPr="00525348" w:rsidRDefault="00976486" w:rsidP="00525348">
      <w:pPr>
        <w:autoSpaceDE w:val="0"/>
        <w:autoSpaceDN w:val="0"/>
        <w:adjustRightInd w:val="0"/>
        <w:spacing w:after="0" w:line="240" w:lineRule="auto"/>
        <w:jc w:val="both"/>
        <w:rPr>
          <w:rFonts w:asciiTheme="minorHAnsi" w:hAnsiTheme="minorHAnsi"/>
          <w:sz w:val="20"/>
          <w:szCs w:val="20"/>
          <w:lang w:val="sr-Cyrl-BA"/>
        </w:rPr>
      </w:pPr>
      <w:r w:rsidRPr="00525348">
        <w:rPr>
          <w:rStyle w:val="FootnoteReference"/>
          <w:rFonts w:asciiTheme="minorHAnsi" w:hAnsiTheme="minorHAnsi"/>
          <w:sz w:val="20"/>
          <w:szCs w:val="20"/>
        </w:rPr>
        <w:footnoteRef/>
      </w:r>
      <w:r w:rsidRPr="00525348">
        <w:rPr>
          <w:rFonts w:asciiTheme="minorHAnsi" w:hAnsiTheme="minorHAnsi" w:cs="Chalet-NewYorkNineteenSixty"/>
          <w:sz w:val="20"/>
          <w:szCs w:val="20"/>
          <w:lang w:eastAsia="mk-MK"/>
        </w:rPr>
        <w:t xml:space="preserve"> The whole text is available at: </w:t>
      </w:r>
      <w:hyperlink r:id="rId59" w:history="1">
        <w:r w:rsidRPr="00525348">
          <w:rPr>
            <w:rStyle w:val="Hyperlink"/>
            <w:rFonts w:asciiTheme="minorHAnsi" w:hAnsiTheme="minorHAnsi" w:cs="Chalet-NewYorkNineteenSixty"/>
            <w:sz w:val="20"/>
            <w:szCs w:val="20"/>
            <w:lang w:eastAsia="mk-MK"/>
          </w:rPr>
          <w:t>http://www.pic.int/Procedures/BecomingaParty/StepstowardRatification/tabid/2184/language/en-US/Default.aspx</w:t>
        </w:r>
      </w:hyperlink>
      <w:r w:rsidRPr="00525348">
        <w:rPr>
          <w:rFonts w:asciiTheme="minorHAnsi" w:hAnsiTheme="minorHAnsi" w:cs="Chalet-NewYorkNineteenSixty"/>
          <w:sz w:val="20"/>
          <w:szCs w:val="20"/>
          <w:lang w:eastAsia="mk-MK"/>
        </w:rPr>
        <w:t>.</w:t>
      </w:r>
    </w:p>
  </w:footnote>
  <w:footnote w:id="81">
    <w:p w14:paraId="7C893D9B" w14:textId="6207C133" w:rsidR="00976486" w:rsidRPr="00525348" w:rsidRDefault="00976486" w:rsidP="00525348">
      <w:pPr>
        <w:spacing w:after="0" w:line="240" w:lineRule="auto"/>
        <w:jc w:val="both"/>
        <w:rPr>
          <w:rFonts w:asciiTheme="minorHAnsi" w:hAnsiTheme="minorHAnsi"/>
          <w:sz w:val="20"/>
          <w:szCs w:val="20"/>
          <w:lang w:val="sr-Cyrl-BA"/>
        </w:rPr>
      </w:pPr>
      <w:r w:rsidRPr="00525348">
        <w:rPr>
          <w:rStyle w:val="FootnoteReference"/>
          <w:rFonts w:asciiTheme="minorHAnsi" w:hAnsiTheme="minorHAnsi"/>
          <w:sz w:val="20"/>
          <w:szCs w:val="20"/>
        </w:rPr>
        <w:footnoteRef/>
      </w:r>
      <w:r w:rsidRPr="00525348">
        <w:rPr>
          <w:rFonts w:asciiTheme="minorHAnsi" w:hAnsiTheme="minorHAnsi"/>
          <w:sz w:val="20"/>
          <w:szCs w:val="20"/>
        </w:rPr>
        <w:t xml:space="preserve"> </w:t>
      </w:r>
      <w:r w:rsidRPr="00525348">
        <w:rPr>
          <w:rFonts w:asciiTheme="minorHAnsi" w:hAnsiTheme="minorHAnsi"/>
          <w:b/>
          <w:sz w:val="20"/>
          <w:szCs w:val="20"/>
        </w:rPr>
        <w:t xml:space="preserve">Savitri </w:t>
      </w:r>
      <w:proofErr w:type="spellStart"/>
      <w:r w:rsidRPr="00525348">
        <w:rPr>
          <w:rFonts w:asciiTheme="minorHAnsi" w:hAnsiTheme="minorHAnsi"/>
          <w:b/>
          <w:sz w:val="20"/>
          <w:szCs w:val="20"/>
        </w:rPr>
        <w:t>Goonesekere</w:t>
      </w:r>
      <w:proofErr w:type="spellEnd"/>
      <w:r w:rsidRPr="00525348">
        <w:rPr>
          <w:rFonts w:asciiTheme="minorHAnsi" w:hAnsiTheme="minorHAnsi"/>
          <w:sz w:val="20"/>
          <w:szCs w:val="20"/>
        </w:rPr>
        <w:t xml:space="preserve">, National Implementation of International </w:t>
      </w:r>
      <w:r>
        <w:rPr>
          <w:rFonts w:asciiTheme="minorHAnsi" w:hAnsiTheme="minorHAnsi"/>
          <w:sz w:val="20"/>
          <w:szCs w:val="20"/>
        </w:rPr>
        <w:t>Human Rights</w:t>
      </w:r>
      <w:r w:rsidRPr="00525348">
        <w:rPr>
          <w:rFonts w:asciiTheme="minorHAnsi" w:hAnsiTheme="minorHAnsi"/>
          <w:sz w:val="20"/>
          <w:szCs w:val="20"/>
        </w:rPr>
        <w:t xml:space="preserve">, Social Inclusion and the Empowerment of People, p.3-5, available at: </w:t>
      </w:r>
      <w:hyperlink r:id="rId60" w:history="1">
        <w:r w:rsidRPr="00525348">
          <w:rPr>
            <w:rStyle w:val="Hyperlink"/>
            <w:rFonts w:asciiTheme="minorHAnsi" w:hAnsiTheme="minorHAnsi"/>
            <w:sz w:val="20"/>
            <w:szCs w:val="20"/>
          </w:rPr>
          <w:t>http://www.un.org/esa/socdev/egms/docs/2013/EmpowermentPolicies/National%20Implementation%20of%20International%20Human%20Rights.pdf</w:t>
        </w:r>
      </w:hyperlink>
      <w:r w:rsidRPr="00525348">
        <w:rPr>
          <w:rFonts w:asciiTheme="minorHAnsi" w:hAnsiTheme="minorHAnsi" w:cs="Tahoma"/>
          <w:sz w:val="20"/>
          <w:szCs w:val="20"/>
        </w:rPr>
        <w:t>.</w:t>
      </w:r>
    </w:p>
  </w:footnote>
  <w:footnote w:id="82">
    <w:p w14:paraId="437D0147" w14:textId="2FFEDB5E" w:rsidR="00976486" w:rsidRPr="00525348" w:rsidRDefault="00976486" w:rsidP="00525348">
      <w:pPr>
        <w:pStyle w:val="FootnoteText"/>
        <w:jc w:val="both"/>
        <w:rPr>
          <w:lang w:val="en-US"/>
        </w:rPr>
      </w:pPr>
      <w:r w:rsidRPr="00525348">
        <w:rPr>
          <w:rStyle w:val="FootnoteReference"/>
        </w:rPr>
        <w:footnoteRef/>
      </w:r>
      <w:r w:rsidRPr="00525348">
        <w:t xml:space="preserve"> </w:t>
      </w:r>
      <w:r w:rsidRPr="00525348">
        <w:rPr>
          <w:rFonts w:cs="Arial"/>
          <w:b/>
          <w:lang w:val="mk-MK" w:eastAsia="mk-MK"/>
        </w:rPr>
        <w:t>CESR</w:t>
      </w:r>
      <w:r w:rsidRPr="00525348">
        <w:rPr>
          <w:rFonts w:cs="Arial"/>
          <w:lang w:val="en-US" w:eastAsia="mk-MK"/>
        </w:rPr>
        <w:t>,</w:t>
      </w:r>
      <w:r w:rsidRPr="00525348">
        <w:rPr>
          <w:rFonts w:cs="Arial"/>
          <w:lang w:val="mk-MK" w:eastAsia="mk-MK"/>
        </w:rPr>
        <w:t xml:space="preserve"> Monitoring Toolkit, </w:t>
      </w:r>
      <w:r>
        <w:rPr>
          <w:rFonts w:cs="Arial"/>
          <w:i/>
          <w:lang w:val="mk-MK" w:eastAsia="mk-MK"/>
        </w:rPr>
        <w:t>Human Rights</w:t>
      </w:r>
      <w:r w:rsidRPr="00525348">
        <w:rPr>
          <w:rFonts w:cs="Arial"/>
          <w:i/>
          <w:lang w:val="mk-MK" w:eastAsia="mk-MK"/>
        </w:rPr>
        <w:t xml:space="preserve"> and Poverty: Is poverty a violation of </w:t>
      </w:r>
      <w:r>
        <w:rPr>
          <w:rFonts w:cs="Arial"/>
          <w:i/>
          <w:lang w:val="mk-MK" w:eastAsia="mk-MK"/>
        </w:rPr>
        <w:t>Human Rights</w:t>
      </w:r>
      <w:r w:rsidRPr="00525348">
        <w:rPr>
          <w:rFonts w:cs="Arial"/>
          <w:i/>
          <w:lang w:val="mk-MK" w:eastAsia="mk-MK"/>
        </w:rPr>
        <w:t>?,</w:t>
      </w:r>
      <w:r w:rsidRPr="00525348">
        <w:rPr>
          <w:rFonts w:cs="Arial"/>
          <w:i/>
          <w:lang w:val="en-US" w:eastAsia="mk-MK"/>
        </w:rPr>
        <w:t xml:space="preserve"> available here: </w:t>
      </w:r>
      <w:hyperlink r:id="rId61" w:history="1">
        <w:r w:rsidRPr="00525348">
          <w:rPr>
            <w:rStyle w:val="Hyperlink"/>
            <w:rFonts w:eastAsiaTheme="majorEastAsia" w:cs="Arial"/>
            <w:lang w:val="mk-MK" w:eastAsia="mk-MK"/>
          </w:rPr>
          <w:t>www.cesr.org/Tools</w:t>
        </w:r>
      </w:hyperlink>
    </w:p>
  </w:footnote>
  <w:footnote w:id="83">
    <w:p w14:paraId="3A7C75EF" w14:textId="7B09BEE5" w:rsidR="00976486" w:rsidRPr="00525348" w:rsidRDefault="00976486" w:rsidP="00525348">
      <w:pPr>
        <w:pStyle w:val="FootnoteText"/>
        <w:jc w:val="both"/>
      </w:pPr>
      <w:r w:rsidRPr="00525348">
        <w:rPr>
          <w:rStyle w:val="FootnoteReference"/>
        </w:rPr>
        <w:footnoteRef/>
      </w:r>
      <w:r w:rsidRPr="00525348">
        <w:t xml:space="preserve"> </w:t>
      </w:r>
      <w:r w:rsidRPr="00525348">
        <w:rPr>
          <w:b/>
        </w:rPr>
        <w:t>Council of Europe</w:t>
      </w:r>
      <w:r w:rsidRPr="00525348">
        <w:t xml:space="preserve">, </w:t>
      </w:r>
      <w:r w:rsidRPr="00525348">
        <w:rPr>
          <w:i/>
        </w:rPr>
        <w:t>The Collective Complaints Procedure</w:t>
      </w:r>
      <w:r w:rsidRPr="00525348">
        <w:t xml:space="preserve">, available here: </w:t>
      </w:r>
      <w:hyperlink r:id="rId62" w:history="1">
        <w:r w:rsidRPr="00525348">
          <w:rPr>
            <w:rStyle w:val="Hyperlink"/>
          </w:rPr>
          <w:t>http://www.coe.int/en/web/turin-european-social-charter/collective-complaints-procedure1</w:t>
        </w:r>
      </w:hyperlink>
      <w:r w:rsidRPr="00525348">
        <w:t xml:space="preserve">  </w:t>
      </w:r>
    </w:p>
  </w:footnote>
  <w:footnote w:id="84">
    <w:p w14:paraId="1C33FC5B" w14:textId="2196CB5C" w:rsidR="00976486" w:rsidRPr="00525348" w:rsidRDefault="00976486" w:rsidP="00362DB1">
      <w:pPr>
        <w:pStyle w:val="Heading1"/>
        <w:rPr>
          <w:rFonts w:eastAsia="Times New Roman" w:cs="Arial"/>
          <w:b/>
          <w:color w:val="161616"/>
        </w:rPr>
      </w:pPr>
      <w:r w:rsidRPr="00EA515B">
        <w:rPr>
          <w:rFonts w:ascii="Calibri" w:hAnsi="Calibri"/>
          <w:color w:val="auto"/>
          <w:sz w:val="20"/>
          <w:szCs w:val="20"/>
        </w:rPr>
        <w:footnoteRef/>
      </w:r>
      <w:r w:rsidRPr="00EA515B">
        <w:rPr>
          <w:rFonts w:ascii="Calibri" w:hAnsi="Calibri"/>
          <w:color w:val="auto"/>
          <w:sz w:val="20"/>
          <w:szCs w:val="20"/>
        </w:rPr>
        <w:t xml:space="preserve"> Council of Europe, The evolution of the Charter and the Convention within the Council of Europe: a comparative overview, available here:</w:t>
      </w:r>
      <w:r w:rsidRPr="00EA515B">
        <w:rPr>
          <w:color w:val="auto"/>
          <w:sz w:val="24"/>
          <w:szCs w:val="24"/>
        </w:rPr>
        <w:t xml:space="preserve"> </w:t>
      </w:r>
      <w:hyperlink r:id="rId63" w:history="1">
        <w:r w:rsidRPr="00525348">
          <w:rPr>
            <w:rStyle w:val="Hyperlink"/>
            <w:rFonts w:asciiTheme="minorHAnsi" w:hAnsiTheme="minorHAnsi" w:cs="Arial"/>
            <w:bCs/>
            <w:sz w:val="20"/>
            <w:szCs w:val="20"/>
          </w:rPr>
          <w:t>https://www.coe.int/en/web/turin-european-social-charter/the-evolution-of-the-charter-and-the-convention-within-the-council-of-europe-a-comparative-overview</w:t>
        </w:r>
      </w:hyperlink>
      <w:r w:rsidRPr="00525348">
        <w:rPr>
          <w:rFonts w:cs="Arial"/>
          <w:bCs/>
          <w:color w:val="161616"/>
        </w:rPr>
        <w:t xml:space="preserve"> </w:t>
      </w:r>
    </w:p>
    <w:p w14:paraId="6F23C583" w14:textId="09533D6B" w:rsidR="00976486" w:rsidRPr="00525348" w:rsidRDefault="00976486" w:rsidP="00525348">
      <w:pPr>
        <w:pStyle w:val="FootnoteText"/>
        <w:jc w:val="both"/>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6EE2C" w14:textId="77777777" w:rsidR="00976486" w:rsidRPr="00A60307" w:rsidRDefault="00976486" w:rsidP="00A60307">
    <w:pPr>
      <w:pStyle w:val="Header"/>
      <w:tabs>
        <w:tab w:val="clear" w:pos="9026"/>
      </w:tabs>
      <w:ind w:left="-993" w:right="-897"/>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947C" w14:textId="77777777" w:rsidR="00976486" w:rsidRPr="00A60307" w:rsidRDefault="00976486" w:rsidP="00A60307">
    <w:pPr>
      <w:pStyle w:val="Header"/>
      <w:tabs>
        <w:tab w:val="clear" w:pos="9026"/>
        <w:tab w:val="right" w:pos="8789"/>
      </w:tabs>
      <w:ind w:left="-993" w:right="-897"/>
      <w:rPr>
        <w:sz w:val="20"/>
        <w:szCs w:val="20"/>
      </w:rPr>
    </w:pPr>
    <w:r w:rsidRPr="00A60307">
      <w:rPr>
        <w:sz w:val="20"/>
        <w:szCs w:val="20"/>
      </w:rPr>
      <w:t>EU INCLUSION STRATEGIES GROUP</w:t>
    </w:r>
    <w:r>
      <w:rPr>
        <w:sz w:val="20"/>
        <w:szCs w:val="20"/>
      </w:rPr>
      <w:tab/>
      <w:t xml:space="preserve">                                                                 </w:t>
    </w:r>
    <w:r w:rsidRPr="00A60307">
      <w:rPr>
        <w:i/>
        <w:sz w:val="20"/>
        <w:szCs w:val="20"/>
      </w:rPr>
      <w:t>Change, Hope, and Justice: A Rights-Based Approach to Poverty</w:t>
    </w:r>
  </w:p>
  <w:p w14:paraId="19195176" w14:textId="77777777" w:rsidR="00976486" w:rsidRDefault="00976486" w:rsidP="00A60307">
    <w:pPr>
      <w:pStyle w:val="Header"/>
      <w:tabs>
        <w:tab w:val="clear" w:pos="9026"/>
      </w:tabs>
      <w:ind w:left="-993" w:right="-897"/>
      <w:rPr>
        <w:i/>
        <w:sz w:val="20"/>
        <w:szCs w:val="20"/>
      </w:rPr>
    </w:pPr>
    <w:r w:rsidRPr="00A60307">
      <w:rPr>
        <w:sz w:val="20"/>
        <w:szCs w:val="20"/>
      </w:rPr>
      <w:t xml:space="preserve">TASK FORCE ON POVERTY AND </w:t>
    </w:r>
    <w:r>
      <w:rPr>
        <w:sz w:val="20"/>
        <w:szCs w:val="20"/>
      </w:rPr>
      <w:t xml:space="preserve">HUMAN RIGHTS </w:t>
    </w:r>
    <w:r>
      <w:rPr>
        <w:sz w:val="20"/>
        <w:szCs w:val="20"/>
      </w:rPr>
      <w:tab/>
    </w:r>
    <w:r>
      <w:rPr>
        <w:sz w:val="20"/>
        <w:szCs w:val="20"/>
      </w:rPr>
      <w:tab/>
      <w:t xml:space="preserve">                                                      </w:t>
    </w:r>
    <w:r w:rsidRPr="00A60307">
      <w:rPr>
        <w:i/>
        <w:sz w:val="20"/>
        <w:szCs w:val="20"/>
      </w:rPr>
      <w:t>Handbook for EAPN members</w:t>
    </w:r>
  </w:p>
  <w:p w14:paraId="7B56CB72" w14:textId="77777777" w:rsidR="00976486" w:rsidRPr="00A60307" w:rsidRDefault="00976486" w:rsidP="00A60307">
    <w:pPr>
      <w:pStyle w:val="Header"/>
      <w:tabs>
        <w:tab w:val="clear" w:pos="9026"/>
      </w:tabs>
      <w:ind w:left="-993" w:right="-897"/>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E6547" w14:textId="39549CCC" w:rsidR="00976486" w:rsidRPr="00A60307" w:rsidRDefault="00976486" w:rsidP="00A60307">
    <w:pPr>
      <w:pStyle w:val="Header"/>
      <w:tabs>
        <w:tab w:val="clear" w:pos="9026"/>
        <w:tab w:val="right" w:pos="8789"/>
      </w:tabs>
      <w:ind w:left="-993" w:right="-897"/>
      <w:rPr>
        <w:sz w:val="20"/>
        <w:szCs w:val="20"/>
      </w:rPr>
    </w:pPr>
  </w:p>
  <w:p w14:paraId="2F005718" w14:textId="407A2483" w:rsidR="00976486" w:rsidRPr="00A60307" w:rsidRDefault="00976486" w:rsidP="00A60307">
    <w:pPr>
      <w:pStyle w:val="Header"/>
      <w:tabs>
        <w:tab w:val="clear" w:pos="9026"/>
      </w:tabs>
      <w:ind w:left="-993" w:right="-897"/>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5B6FE" w14:textId="77777777" w:rsidR="00976486" w:rsidRDefault="00976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920A2"/>
    <w:multiLevelType w:val="hybridMultilevel"/>
    <w:tmpl w:val="1B52A014"/>
    <w:lvl w:ilvl="0" w:tplc="42CCEB2E">
      <w:numFmt w:val="bullet"/>
      <w:lvlText w:val="-"/>
      <w:lvlJc w:val="left"/>
      <w:pPr>
        <w:ind w:left="720" w:hanging="360"/>
      </w:pPr>
      <w:rPr>
        <w:rFonts w:ascii="Calibri" w:eastAsiaTheme="minorHAnsi" w:hAnsi="Calibri" w:cstheme="minorBid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B567A"/>
    <w:multiLevelType w:val="multilevel"/>
    <w:tmpl w:val="87A661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B0C490C"/>
    <w:multiLevelType w:val="multilevel"/>
    <w:tmpl w:val="04C0A1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CAE66D5"/>
    <w:multiLevelType w:val="hybridMultilevel"/>
    <w:tmpl w:val="0BDC4422"/>
    <w:lvl w:ilvl="0" w:tplc="6F06C91E">
      <w:start w:val="1"/>
      <w:numFmt w:val="upp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22DB63EC"/>
    <w:multiLevelType w:val="multilevel"/>
    <w:tmpl w:val="341693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706558F"/>
    <w:multiLevelType w:val="hybridMultilevel"/>
    <w:tmpl w:val="D7BE3A60"/>
    <w:lvl w:ilvl="0" w:tplc="718A531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B438E"/>
    <w:multiLevelType w:val="hybridMultilevel"/>
    <w:tmpl w:val="E6108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4B4AAB"/>
    <w:multiLevelType w:val="hybridMultilevel"/>
    <w:tmpl w:val="87C2B67C"/>
    <w:lvl w:ilvl="0" w:tplc="718A531C">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1214CB"/>
    <w:multiLevelType w:val="hybridMultilevel"/>
    <w:tmpl w:val="D87A7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7F38D7"/>
    <w:multiLevelType w:val="multilevel"/>
    <w:tmpl w:val="A5F08E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FD964AF"/>
    <w:multiLevelType w:val="hybridMultilevel"/>
    <w:tmpl w:val="A9F21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2DB3131"/>
    <w:multiLevelType w:val="hybridMultilevel"/>
    <w:tmpl w:val="A5D67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805FCD"/>
    <w:multiLevelType w:val="hybridMultilevel"/>
    <w:tmpl w:val="E8CA31F6"/>
    <w:lvl w:ilvl="0" w:tplc="20000001">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9202EFC"/>
    <w:multiLevelType w:val="hybridMultilevel"/>
    <w:tmpl w:val="61160CA0"/>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05902"/>
    <w:multiLevelType w:val="hybridMultilevel"/>
    <w:tmpl w:val="3ED26EFA"/>
    <w:lvl w:ilvl="0" w:tplc="410CEFD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A1D19B0"/>
    <w:multiLevelType w:val="hybridMultilevel"/>
    <w:tmpl w:val="60228A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EB438E2"/>
    <w:multiLevelType w:val="hybridMultilevel"/>
    <w:tmpl w:val="055C10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14E2129"/>
    <w:multiLevelType w:val="hybridMultilevel"/>
    <w:tmpl w:val="C6820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8E3944"/>
    <w:multiLevelType w:val="hybridMultilevel"/>
    <w:tmpl w:val="33CCA8C4"/>
    <w:lvl w:ilvl="0" w:tplc="42CCEB2E">
      <w:numFmt w:val="bullet"/>
      <w:lvlText w:val="-"/>
      <w:lvlJc w:val="left"/>
      <w:pPr>
        <w:tabs>
          <w:tab w:val="num" w:pos="720"/>
        </w:tabs>
        <w:ind w:left="720" w:hanging="360"/>
      </w:pPr>
      <w:rPr>
        <w:rFonts w:ascii="Calibri" w:eastAsiaTheme="minorHAnsi" w:hAnsi="Calibri" w:cstheme="minorBidi" w:hint="default"/>
        <w:color w:val="auto"/>
      </w:rPr>
    </w:lvl>
    <w:lvl w:ilvl="1" w:tplc="8CE823EC">
      <w:start w:val="48"/>
      <w:numFmt w:val="bullet"/>
      <w:lvlText w:val="–"/>
      <w:lvlJc w:val="left"/>
      <w:pPr>
        <w:tabs>
          <w:tab w:val="num" w:pos="1440"/>
        </w:tabs>
        <w:ind w:left="1440" w:hanging="360"/>
      </w:pPr>
      <w:rPr>
        <w:rFonts w:ascii="Arial" w:hAnsi="Arial" w:hint="default"/>
      </w:rPr>
    </w:lvl>
    <w:lvl w:ilvl="2" w:tplc="97A2C1F2" w:tentative="1">
      <w:start w:val="1"/>
      <w:numFmt w:val="bullet"/>
      <w:lvlText w:val="•"/>
      <w:lvlJc w:val="left"/>
      <w:pPr>
        <w:tabs>
          <w:tab w:val="num" w:pos="2160"/>
        </w:tabs>
        <w:ind w:left="2160" w:hanging="360"/>
      </w:pPr>
      <w:rPr>
        <w:rFonts w:ascii="Arial" w:hAnsi="Arial" w:hint="default"/>
      </w:rPr>
    </w:lvl>
    <w:lvl w:ilvl="3" w:tplc="FC3C338A" w:tentative="1">
      <w:start w:val="1"/>
      <w:numFmt w:val="bullet"/>
      <w:lvlText w:val="•"/>
      <w:lvlJc w:val="left"/>
      <w:pPr>
        <w:tabs>
          <w:tab w:val="num" w:pos="2880"/>
        </w:tabs>
        <w:ind w:left="2880" w:hanging="360"/>
      </w:pPr>
      <w:rPr>
        <w:rFonts w:ascii="Arial" w:hAnsi="Arial" w:hint="default"/>
      </w:rPr>
    </w:lvl>
    <w:lvl w:ilvl="4" w:tplc="893C5938" w:tentative="1">
      <w:start w:val="1"/>
      <w:numFmt w:val="bullet"/>
      <w:lvlText w:val="•"/>
      <w:lvlJc w:val="left"/>
      <w:pPr>
        <w:tabs>
          <w:tab w:val="num" w:pos="3600"/>
        </w:tabs>
        <w:ind w:left="3600" w:hanging="360"/>
      </w:pPr>
      <w:rPr>
        <w:rFonts w:ascii="Arial" w:hAnsi="Arial" w:hint="default"/>
      </w:rPr>
    </w:lvl>
    <w:lvl w:ilvl="5" w:tplc="1F52DEDA" w:tentative="1">
      <w:start w:val="1"/>
      <w:numFmt w:val="bullet"/>
      <w:lvlText w:val="•"/>
      <w:lvlJc w:val="left"/>
      <w:pPr>
        <w:tabs>
          <w:tab w:val="num" w:pos="4320"/>
        </w:tabs>
        <w:ind w:left="4320" w:hanging="360"/>
      </w:pPr>
      <w:rPr>
        <w:rFonts w:ascii="Arial" w:hAnsi="Arial" w:hint="default"/>
      </w:rPr>
    </w:lvl>
    <w:lvl w:ilvl="6" w:tplc="1408D230" w:tentative="1">
      <w:start w:val="1"/>
      <w:numFmt w:val="bullet"/>
      <w:lvlText w:val="•"/>
      <w:lvlJc w:val="left"/>
      <w:pPr>
        <w:tabs>
          <w:tab w:val="num" w:pos="5040"/>
        </w:tabs>
        <w:ind w:left="5040" w:hanging="360"/>
      </w:pPr>
      <w:rPr>
        <w:rFonts w:ascii="Arial" w:hAnsi="Arial" w:hint="default"/>
      </w:rPr>
    </w:lvl>
    <w:lvl w:ilvl="7" w:tplc="0D607B08" w:tentative="1">
      <w:start w:val="1"/>
      <w:numFmt w:val="bullet"/>
      <w:lvlText w:val="•"/>
      <w:lvlJc w:val="left"/>
      <w:pPr>
        <w:tabs>
          <w:tab w:val="num" w:pos="5760"/>
        </w:tabs>
        <w:ind w:left="5760" w:hanging="360"/>
      </w:pPr>
      <w:rPr>
        <w:rFonts w:ascii="Arial" w:hAnsi="Arial" w:hint="default"/>
      </w:rPr>
    </w:lvl>
    <w:lvl w:ilvl="8" w:tplc="7714C63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BF76C0"/>
    <w:multiLevelType w:val="hybridMultilevel"/>
    <w:tmpl w:val="012E9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CD0B30"/>
    <w:multiLevelType w:val="multilevel"/>
    <w:tmpl w:val="A77EFA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443F7496"/>
    <w:multiLevelType w:val="hybridMultilevel"/>
    <w:tmpl w:val="D1C87D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4E07D30"/>
    <w:multiLevelType w:val="hybridMultilevel"/>
    <w:tmpl w:val="CA1ADB16"/>
    <w:lvl w:ilvl="0" w:tplc="718A531C">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A264A03"/>
    <w:multiLevelType w:val="hybridMultilevel"/>
    <w:tmpl w:val="542EB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502C7D"/>
    <w:multiLevelType w:val="hybridMultilevel"/>
    <w:tmpl w:val="9970F094"/>
    <w:lvl w:ilvl="0" w:tplc="42CCEB2E">
      <w:numFmt w:val="bullet"/>
      <w:lvlText w:val="-"/>
      <w:lvlJc w:val="left"/>
      <w:pPr>
        <w:ind w:left="720" w:hanging="360"/>
      </w:pPr>
      <w:rPr>
        <w:rFonts w:ascii="Calibri" w:eastAsiaTheme="minorHAnsi" w:hAnsi="Calibri" w:cstheme="minorBidi"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C9D7266"/>
    <w:multiLevelType w:val="hybridMultilevel"/>
    <w:tmpl w:val="13340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5E41E7"/>
    <w:multiLevelType w:val="hybridMultilevel"/>
    <w:tmpl w:val="DFB0E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03256D9"/>
    <w:multiLevelType w:val="hybridMultilevel"/>
    <w:tmpl w:val="2B7EF9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5D892282"/>
    <w:multiLevelType w:val="multilevel"/>
    <w:tmpl w:val="34EA70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5F8C4CEC"/>
    <w:multiLevelType w:val="hybridMultilevel"/>
    <w:tmpl w:val="794E4A06"/>
    <w:lvl w:ilvl="0" w:tplc="0809000F">
      <w:start w:val="1"/>
      <w:numFmt w:val="decimal"/>
      <w:lvlText w:val="%1."/>
      <w:lvlJc w:val="left"/>
      <w:pPr>
        <w:ind w:left="5747" w:hanging="360"/>
      </w:pPr>
    </w:lvl>
    <w:lvl w:ilvl="1" w:tplc="08090019" w:tentative="1">
      <w:start w:val="1"/>
      <w:numFmt w:val="lowerLetter"/>
      <w:lvlText w:val="%2."/>
      <w:lvlJc w:val="left"/>
      <w:pPr>
        <w:ind w:left="6467" w:hanging="360"/>
      </w:pPr>
    </w:lvl>
    <w:lvl w:ilvl="2" w:tplc="0809001B" w:tentative="1">
      <w:start w:val="1"/>
      <w:numFmt w:val="lowerRoman"/>
      <w:lvlText w:val="%3."/>
      <w:lvlJc w:val="right"/>
      <w:pPr>
        <w:ind w:left="7187" w:hanging="180"/>
      </w:pPr>
    </w:lvl>
    <w:lvl w:ilvl="3" w:tplc="0809000F" w:tentative="1">
      <w:start w:val="1"/>
      <w:numFmt w:val="decimal"/>
      <w:lvlText w:val="%4."/>
      <w:lvlJc w:val="left"/>
      <w:pPr>
        <w:ind w:left="7907" w:hanging="360"/>
      </w:pPr>
    </w:lvl>
    <w:lvl w:ilvl="4" w:tplc="08090019" w:tentative="1">
      <w:start w:val="1"/>
      <w:numFmt w:val="lowerLetter"/>
      <w:lvlText w:val="%5."/>
      <w:lvlJc w:val="left"/>
      <w:pPr>
        <w:ind w:left="8627" w:hanging="360"/>
      </w:pPr>
    </w:lvl>
    <w:lvl w:ilvl="5" w:tplc="0809001B" w:tentative="1">
      <w:start w:val="1"/>
      <w:numFmt w:val="lowerRoman"/>
      <w:lvlText w:val="%6."/>
      <w:lvlJc w:val="right"/>
      <w:pPr>
        <w:ind w:left="9347" w:hanging="180"/>
      </w:pPr>
    </w:lvl>
    <w:lvl w:ilvl="6" w:tplc="0809000F" w:tentative="1">
      <w:start w:val="1"/>
      <w:numFmt w:val="decimal"/>
      <w:lvlText w:val="%7."/>
      <w:lvlJc w:val="left"/>
      <w:pPr>
        <w:ind w:left="10067" w:hanging="360"/>
      </w:pPr>
    </w:lvl>
    <w:lvl w:ilvl="7" w:tplc="08090019" w:tentative="1">
      <w:start w:val="1"/>
      <w:numFmt w:val="lowerLetter"/>
      <w:lvlText w:val="%8."/>
      <w:lvlJc w:val="left"/>
      <w:pPr>
        <w:ind w:left="10787" w:hanging="360"/>
      </w:pPr>
    </w:lvl>
    <w:lvl w:ilvl="8" w:tplc="0809001B" w:tentative="1">
      <w:start w:val="1"/>
      <w:numFmt w:val="lowerRoman"/>
      <w:lvlText w:val="%9."/>
      <w:lvlJc w:val="right"/>
      <w:pPr>
        <w:ind w:left="11507" w:hanging="180"/>
      </w:pPr>
    </w:lvl>
  </w:abstractNum>
  <w:abstractNum w:abstractNumId="30" w15:restartNumberingAfterBreak="0">
    <w:nsid w:val="631F5CDE"/>
    <w:multiLevelType w:val="hybridMultilevel"/>
    <w:tmpl w:val="D5F47D04"/>
    <w:lvl w:ilvl="0" w:tplc="42CCEB2E">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2A13FD"/>
    <w:multiLevelType w:val="hybridMultilevel"/>
    <w:tmpl w:val="005290E4"/>
    <w:lvl w:ilvl="0" w:tplc="26B8A6C6">
      <w:start w:val="1"/>
      <w:numFmt w:val="decimal"/>
      <w:lvlText w:val="%1."/>
      <w:lvlJc w:val="left"/>
      <w:pPr>
        <w:ind w:left="1080" w:hanging="360"/>
      </w:pPr>
      <w:rPr>
        <w:strike w:val="0"/>
        <w:dstrike w:val="0"/>
        <w:u w:val="none"/>
        <w:effect w:val="none"/>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15:restartNumberingAfterBreak="0">
    <w:nsid w:val="66E2293D"/>
    <w:multiLevelType w:val="hybridMultilevel"/>
    <w:tmpl w:val="A648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59111B"/>
    <w:multiLevelType w:val="hybridMultilevel"/>
    <w:tmpl w:val="FA24E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8583FEF"/>
    <w:multiLevelType w:val="hybridMultilevel"/>
    <w:tmpl w:val="1856142E"/>
    <w:lvl w:ilvl="0" w:tplc="5F88599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5115F8"/>
    <w:multiLevelType w:val="hybridMultilevel"/>
    <w:tmpl w:val="D3168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1A32E2"/>
    <w:multiLevelType w:val="hybridMultilevel"/>
    <w:tmpl w:val="9EDCF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1CC5CE5"/>
    <w:multiLevelType w:val="hybridMultilevel"/>
    <w:tmpl w:val="2A00C1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2FC6F15"/>
    <w:multiLevelType w:val="hybridMultilevel"/>
    <w:tmpl w:val="E7D6BACC"/>
    <w:lvl w:ilvl="0" w:tplc="08090001">
      <w:start w:val="1"/>
      <w:numFmt w:val="bullet"/>
      <w:lvlText w:val=""/>
      <w:lvlJc w:val="left"/>
      <w:pPr>
        <w:ind w:left="720" w:hanging="360"/>
      </w:pPr>
      <w:rPr>
        <w:rFonts w:ascii="Symbol" w:hAnsi="Symbol" w:hint="default"/>
      </w:rPr>
    </w:lvl>
    <w:lvl w:ilvl="1" w:tplc="558E82DA">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0D6901"/>
    <w:multiLevelType w:val="hybridMultilevel"/>
    <w:tmpl w:val="1D909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9420D5"/>
    <w:multiLevelType w:val="hybridMultilevel"/>
    <w:tmpl w:val="805E22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E4330E8"/>
    <w:multiLevelType w:val="multilevel"/>
    <w:tmpl w:val="EFC4CF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1"/>
  </w:num>
  <w:num w:numId="2">
    <w:abstractNumId w:val="24"/>
  </w:num>
  <w:num w:numId="3">
    <w:abstractNumId w:val="40"/>
  </w:num>
  <w:num w:numId="4">
    <w:abstractNumId w:val="14"/>
  </w:num>
  <w:num w:numId="5">
    <w:abstractNumId w:val="16"/>
  </w:num>
  <w:num w:numId="6">
    <w:abstractNumId w:val="10"/>
  </w:num>
  <w:num w:numId="7">
    <w:abstractNumId w:val="2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33"/>
  </w:num>
  <w:num w:numId="12">
    <w:abstractNumId w:val="9"/>
  </w:num>
  <w:num w:numId="13">
    <w:abstractNumId w:val="4"/>
  </w:num>
  <w:num w:numId="14">
    <w:abstractNumId w:val="2"/>
  </w:num>
  <w:num w:numId="15">
    <w:abstractNumId w:val="1"/>
  </w:num>
  <w:num w:numId="16">
    <w:abstractNumId w:val="28"/>
  </w:num>
  <w:num w:numId="17">
    <w:abstractNumId w:val="20"/>
  </w:num>
  <w:num w:numId="18">
    <w:abstractNumId w:val="21"/>
  </w:num>
  <w:num w:numId="19">
    <w:abstractNumId w:val="39"/>
  </w:num>
  <w:num w:numId="20">
    <w:abstractNumId w:val="25"/>
  </w:num>
  <w:num w:numId="21">
    <w:abstractNumId w:val="15"/>
  </w:num>
  <w:num w:numId="22">
    <w:abstractNumId w:val="26"/>
  </w:num>
  <w:num w:numId="23">
    <w:abstractNumId w:val="23"/>
  </w:num>
  <w:num w:numId="24">
    <w:abstractNumId w:val="36"/>
  </w:num>
  <w:num w:numId="25">
    <w:abstractNumId w:val="19"/>
  </w:num>
  <w:num w:numId="26">
    <w:abstractNumId w:val="38"/>
  </w:num>
  <w:num w:numId="27">
    <w:abstractNumId w:val="8"/>
  </w:num>
  <w:num w:numId="28">
    <w:abstractNumId w:val="17"/>
  </w:num>
  <w:num w:numId="29">
    <w:abstractNumId w:val="6"/>
  </w:num>
  <w:num w:numId="30">
    <w:abstractNumId w:val="32"/>
  </w:num>
  <w:num w:numId="31">
    <w:abstractNumId w:val="18"/>
  </w:num>
  <w:num w:numId="32">
    <w:abstractNumId w:val="0"/>
  </w:num>
  <w:num w:numId="33">
    <w:abstractNumId w:val="30"/>
  </w:num>
  <w:num w:numId="34">
    <w:abstractNumId w:val="34"/>
  </w:num>
  <w:num w:numId="35">
    <w:abstractNumId w:val="5"/>
  </w:num>
  <w:num w:numId="36">
    <w:abstractNumId w:val="11"/>
  </w:num>
  <w:num w:numId="37">
    <w:abstractNumId w:val="35"/>
  </w:num>
  <w:num w:numId="38">
    <w:abstractNumId w:val="31"/>
  </w:num>
  <w:num w:numId="39">
    <w:abstractNumId w:val="22"/>
  </w:num>
  <w:num w:numId="40">
    <w:abstractNumId w:val="7"/>
  </w:num>
  <w:num w:numId="41">
    <w:abstractNumId w:val="29"/>
  </w:num>
  <w:num w:numId="42">
    <w:abstractNumId w:val="13"/>
  </w:num>
  <w:num w:numId="43">
    <w:abstractNumId w:val="12"/>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es McDonnell">
    <w15:presenceInfo w15:providerId="Windows Live" w15:userId="43e9095a991cf2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344"/>
    <w:rsid w:val="00001772"/>
    <w:rsid w:val="00004BFC"/>
    <w:rsid w:val="000056AA"/>
    <w:rsid w:val="000059A3"/>
    <w:rsid w:val="00007B13"/>
    <w:rsid w:val="00010115"/>
    <w:rsid w:val="00015C5F"/>
    <w:rsid w:val="00025B71"/>
    <w:rsid w:val="000274A7"/>
    <w:rsid w:val="000346A9"/>
    <w:rsid w:val="00036DDC"/>
    <w:rsid w:val="00042A36"/>
    <w:rsid w:val="00067943"/>
    <w:rsid w:val="00084880"/>
    <w:rsid w:val="00095709"/>
    <w:rsid w:val="000A16CB"/>
    <w:rsid w:val="000A5C93"/>
    <w:rsid w:val="000A7AA8"/>
    <w:rsid w:val="000C5D1B"/>
    <w:rsid w:val="000D0123"/>
    <w:rsid w:val="000D0CD5"/>
    <w:rsid w:val="000D4025"/>
    <w:rsid w:val="000D77C8"/>
    <w:rsid w:val="000E18C1"/>
    <w:rsid w:val="000E1C5C"/>
    <w:rsid w:val="000E4746"/>
    <w:rsid w:val="00104289"/>
    <w:rsid w:val="00111134"/>
    <w:rsid w:val="001173FE"/>
    <w:rsid w:val="00122B21"/>
    <w:rsid w:val="0012434A"/>
    <w:rsid w:val="001425B0"/>
    <w:rsid w:val="00142951"/>
    <w:rsid w:val="00145E36"/>
    <w:rsid w:val="00146DF2"/>
    <w:rsid w:val="001475FC"/>
    <w:rsid w:val="001545C6"/>
    <w:rsid w:val="001643E0"/>
    <w:rsid w:val="001662BB"/>
    <w:rsid w:val="00171E8A"/>
    <w:rsid w:val="00182FF6"/>
    <w:rsid w:val="0018624A"/>
    <w:rsid w:val="00186BA3"/>
    <w:rsid w:val="001B0D81"/>
    <w:rsid w:val="001B50C2"/>
    <w:rsid w:val="001D2416"/>
    <w:rsid w:val="001D2C37"/>
    <w:rsid w:val="001E6A19"/>
    <w:rsid w:val="001F20ED"/>
    <w:rsid w:val="001F3CD5"/>
    <w:rsid w:val="00203CAD"/>
    <w:rsid w:val="00214B65"/>
    <w:rsid w:val="00217653"/>
    <w:rsid w:val="00224E27"/>
    <w:rsid w:val="00242245"/>
    <w:rsid w:val="00243DA4"/>
    <w:rsid w:val="002540B9"/>
    <w:rsid w:val="00254A92"/>
    <w:rsid w:val="00254CA9"/>
    <w:rsid w:val="00261E8D"/>
    <w:rsid w:val="002660B5"/>
    <w:rsid w:val="00294192"/>
    <w:rsid w:val="00295743"/>
    <w:rsid w:val="002A0184"/>
    <w:rsid w:val="002A1224"/>
    <w:rsid w:val="002A2280"/>
    <w:rsid w:val="002A257E"/>
    <w:rsid w:val="002B231D"/>
    <w:rsid w:val="002B3907"/>
    <w:rsid w:val="002B7ABB"/>
    <w:rsid w:val="002D1E98"/>
    <w:rsid w:val="002D3E22"/>
    <w:rsid w:val="002E1AC5"/>
    <w:rsid w:val="002F7578"/>
    <w:rsid w:val="00300DDB"/>
    <w:rsid w:val="00306EBE"/>
    <w:rsid w:val="00313353"/>
    <w:rsid w:val="0031624B"/>
    <w:rsid w:val="003264D5"/>
    <w:rsid w:val="003269E9"/>
    <w:rsid w:val="003276C5"/>
    <w:rsid w:val="003332F7"/>
    <w:rsid w:val="003512A7"/>
    <w:rsid w:val="00355403"/>
    <w:rsid w:val="00362DB1"/>
    <w:rsid w:val="00366847"/>
    <w:rsid w:val="003721AF"/>
    <w:rsid w:val="003733C9"/>
    <w:rsid w:val="0037351C"/>
    <w:rsid w:val="003834BA"/>
    <w:rsid w:val="003932B5"/>
    <w:rsid w:val="003949F1"/>
    <w:rsid w:val="003949F2"/>
    <w:rsid w:val="00396FB2"/>
    <w:rsid w:val="003A4ED4"/>
    <w:rsid w:val="003B406B"/>
    <w:rsid w:val="003B48AF"/>
    <w:rsid w:val="003C19CC"/>
    <w:rsid w:val="003C5881"/>
    <w:rsid w:val="003D372B"/>
    <w:rsid w:val="003E540B"/>
    <w:rsid w:val="003F18C2"/>
    <w:rsid w:val="003F5DC7"/>
    <w:rsid w:val="00403997"/>
    <w:rsid w:val="00430117"/>
    <w:rsid w:val="00432CC4"/>
    <w:rsid w:val="004540C0"/>
    <w:rsid w:val="00475E9B"/>
    <w:rsid w:val="004852C8"/>
    <w:rsid w:val="0049119E"/>
    <w:rsid w:val="004A5904"/>
    <w:rsid w:val="004B2B3F"/>
    <w:rsid w:val="004C10DF"/>
    <w:rsid w:val="004C158F"/>
    <w:rsid w:val="004C2AD9"/>
    <w:rsid w:val="004C2E00"/>
    <w:rsid w:val="004D1432"/>
    <w:rsid w:val="004D2BF3"/>
    <w:rsid w:val="004E3F33"/>
    <w:rsid w:val="004E5E39"/>
    <w:rsid w:val="00503B7D"/>
    <w:rsid w:val="00504A55"/>
    <w:rsid w:val="00525348"/>
    <w:rsid w:val="00530BFE"/>
    <w:rsid w:val="00533B27"/>
    <w:rsid w:val="005362B7"/>
    <w:rsid w:val="005425E5"/>
    <w:rsid w:val="00543177"/>
    <w:rsid w:val="00550F43"/>
    <w:rsid w:val="00552EB9"/>
    <w:rsid w:val="005572ED"/>
    <w:rsid w:val="005609F8"/>
    <w:rsid w:val="00560D98"/>
    <w:rsid w:val="005667DE"/>
    <w:rsid w:val="00570AEE"/>
    <w:rsid w:val="00593805"/>
    <w:rsid w:val="00597272"/>
    <w:rsid w:val="005A2F52"/>
    <w:rsid w:val="005A70F2"/>
    <w:rsid w:val="005A796D"/>
    <w:rsid w:val="005B024F"/>
    <w:rsid w:val="005C5B00"/>
    <w:rsid w:val="005D1DA1"/>
    <w:rsid w:val="005D5DAF"/>
    <w:rsid w:val="005F2040"/>
    <w:rsid w:val="005F43A1"/>
    <w:rsid w:val="006058CE"/>
    <w:rsid w:val="006157E0"/>
    <w:rsid w:val="006162EF"/>
    <w:rsid w:val="00622701"/>
    <w:rsid w:val="00623181"/>
    <w:rsid w:val="0062500A"/>
    <w:rsid w:val="00626935"/>
    <w:rsid w:val="00627391"/>
    <w:rsid w:val="00631344"/>
    <w:rsid w:val="00646009"/>
    <w:rsid w:val="00654312"/>
    <w:rsid w:val="00654390"/>
    <w:rsid w:val="00660BBB"/>
    <w:rsid w:val="0067378A"/>
    <w:rsid w:val="00674C33"/>
    <w:rsid w:val="00674D34"/>
    <w:rsid w:val="00675B59"/>
    <w:rsid w:val="00677ABB"/>
    <w:rsid w:val="00681C3E"/>
    <w:rsid w:val="00685F5E"/>
    <w:rsid w:val="00692B3D"/>
    <w:rsid w:val="006A2A1D"/>
    <w:rsid w:val="006A42F6"/>
    <w:rsid w:val="006A47B1"/>
    <w:rsid w:val="006A6C66"/>
    <w:rsid w:val="006B5C04"/>
    <w:rsid w:val="006B795E"/>
    <w:rsid w:val="006F781F"/>
    <w:rsid w:val="00712019"/>
    <w:rsid w:val="00727709"/>
    <w:rsid w:val="00727D41"/>
    <w:rsid w:val="00733A1A"/>
    <w:rsid w:val="00737A28"/>
    <w:rsid w:val="007402E0"/>
    <w:rsid w:val="007466BA"/>
    <w:rsid w:val="0074773B"/>
    <w:rsid w:val="007520E8"/>
    <w:rsid w:val="007606CB"/>
    <w:rsid w:val="007711C9"/>
    <w:rsid w:val="00781F0E"/>
    <w:rsid w:val="007904B2"/>
    <w:rsid w:val="007A0E65"/>
    <w:rsid w:val="007A2885"/>
    <w:rsid w:val="007B379B"/>
    <w:rsid w:val="007C6638"/>
    <w:rsid w:val="007C7141"/>
    <w:rsid w:val="007D088F"/>
    <w:rsid w:val="007D0EC1"/>
    <w:rsid w:val="007D2A4B"/>
    <w:rsid w:val="007E2D80"/>
    <w:rsid w:val="007E2E28"/>
    <w:rsid w:val="007E43AD"/>
    <w:rsid w:val="007F1134"/>
    <w:rsid w:val="007F54FB"/>
    <w:rsid w:val="007F76A2"/>
    <w:rsid w:val="0080043F"/>
    <w:rsid w:val="00803D7D"/>
    <w:rsid w:val="00804909"/>
    <w:rsid w:val="0081440C"/>
    <w:rsid w:val="00836AE2"/>
    <w:rsid w:val="00851979"/>
    <w:rsid w:val="00851F34"/>
    <w:rsid w:val="00857053"/>
    <w:rsid w:val="0086681F"/>
    <w:rsid w:val="00867295"/>
    <w:rsid w:val="0087387E"/>
    <w:rsid w:val="00873D1E"/>
    <w:rsid w:val="00874712"/>
    <w:rsid w:val="00877F94"/>
    <w:rsid w:val="0088258C"/>
    <w:rsid w:val="008825AD"/>
    <w:rsid w:val="0088506E"/>
    <w:rsid w:val="008976FB"/>
    <w:rsid w:val="008A0052"/>
    <w:rsid w:val="008A116C"/>
    <w:rsid w:val="008C0011"/>
    <w:rsid w:val="008C3517"/>
    <w:rsid w:val="008C3B9E"/>
    <w:rsid w:val="008D25CA"/>
    <w:rsid w:val="008D3D3E"/>
    <w:rsid w:val="008D7681"/>
    <w:rsid w:val="008E0C47"/>
    <w:rsid w:val="008E3738"/>
    <w:rsid w:val="008F0E4F"/>
    <w:rsid w:val="008F161D"/>
    <w:rsid w:val="008F3417"/>
    <w:rsid w:val="008F4901"/>
    <w:rsid w:val="00902980"/>
    <w:rsid w:val="00903042"/>
    <w:rsid w:val="00904130"/>
    <w:rsid w:val="00905627"/>
    <w:rsid w:val="00921A8A"/>
    <w:rsid w:val="00923724"/>
    <w:rsid w:val="0093497B"/>
    <w:rsid w:val="009430A0"/>
    <w:rsid w:val="00954680"/>
    <w:rsid w:val="009624FB"/>
    <w:rsid w:val="00976486"/>
    <w:rsid w:val="009814A1"/>
    <w:rsid w:val="00986302"/>
    <w:rsid w:val="00986830"/>
    <w:rsid w:val="00993341"/>
    <w:rsid w:val="0099366D"/>
    <w:rsid w:val="009A0BC7"/>
    <w:rsid w:val="009A6CDA"/>
    <w:rsid w:val="009B0F2D"/>
    <w:rsid w:val="009B4C53"/>
    <w:rsid w:val="009C4570"/>
    <w:rsid w:val="009D4687"/>
    <w:rsid w:val="009D6202"/>
    <w:rsid w:val="00A00154"/>
    <w:rsid w:val="00A0715A"/>
    <w:rsid w:val="00A137A1"/>
    <w:rsid w:val="00A13AE8"/>
    <w:rsid w:val="00A14209"/>
    <w:rsid w:val="00A17574"/>
    <w:rsid w:val="00A2596D"/>
    <w:rsid w:val="00A2781B"/>
    <w:rsid w:val="00A5062F"/>
    <w:rsid w:val="00A54997"/>
    <w:rsid w:val="00A60307"/>
    <w:rsid w:val="00A60D6A"/>
    <w:rsid w:val="00A7229F"/>
    <w:rsid w:val="00A73861"/>
    <w:rsid w:val="00A75235"/>
    <w:rsid w:val="00A84A2D"/>
    <w:rsid w:val="00A879CD"/>
    <w:rsid w:val="00A87FE5"/>
    <w:rsid w:val="00A90B86"/>
    <w:rsid w:val="00A933C0"/>
    <w:rsid w:val="00AA73F3"/>
    <w:rsid w:val="00AB415F"/>
    <w:rsid w:val="00AB6C75"/>
    <w:rsid w:val="00AB774C"/>
    <w:rsid w:val="00AC2838"/>
    <w:rsid w:val="00AC5CA5"/>
    <w:rsid w:val="00AC6405"/>
    <w:rsid w:val="00AD3BAD"/>
    <w:rsid w:val="00AE401F"/>
    <w:rsid w:val="00AE4AE3"/>
    <w:rsid w:val="00AE7531"/>
    <w:rsid w:val="00AF10B3"/>
    <w:rsid w:val="00AF383A"/>
    <w:rsid w:val="00B01987"/>
    <w:rsid w:val="00B05596"/>
    <w:rsid w:val="00B22D1A"/>
    <w:rsid w:val="00B3094F"/>
    <w:rsid w:val="00B35258"/>
    <w:rsid w:val="00B4340E"/>
    <w:rsid w:val="00B447F1"/>
    <w:rsid w:val="00B46AC6"/>
    <w:rsid w:val="00B53A33"/>
    <w:rsid w:val="00B57AC8"/>
    <w:rsid w:val="00B65EED"/>
    <w:rsid w:val="00B66CAB"/>
    <w:rsid w:val="00BA3856"/>
    <w:rsid w:val="00BB01D7"/>
    <w:rsid w:val="00BB3361"/>
    <w:rsid w:val="00BB3DD7"/>
    <w:rsid w:val="00BB6FBB"/>
    <w:rsid w:val="00BC70F2"/>
    <w:rsid w:val="00BE42DD"/>
    <w:rsid w:val="00BF1EB6"/>
    <w:rsid w:val="00BF3B88"/>
    <w:rsid w:val="00BF6975"/>
    <w:rsid w:val="00C21B1B"/>
    <w:rsid w:val="00C41C76"/>
    <w:rsid w:val="00C47566"/>
    <w:rsid w:val="00C57CD0"/>
    <w:rsid w:val="00C61F4B"/>
    <w:rsid w:val="00C71CAD"/>
    <w:rsid w:val="00C72387"/>
    <w:rsid w:val="00C7662D"/>
    <w:rsid w:val="00C76D12"/>
    <w:rsid w:val="00C84B07"/>
    <w:rsid w:val="00C85347"/>
    <w:rsid w:val="00C8741B"/>
    <w:rsid w:val="00C87FD1"/>
    <w:rsid w:val="00C946C6"/>
    <w:rsid w:val="00C95B6A"/>
    <w:rsid w:val="00C96E24"/>
    <w:rsid w:val="00CA57DE"/>
    <w:rsid w:val="00CB12D9"/>
    <w:rsid w:val="00CB1A90"/>
    <w:rsid w:val="00CB2EEA"/>
    <w:rsid w:val="00CC1830"/>
    <w:rsid w:val="00CC5060"/>
    <w:rsid w:val="00CC63FD"/>
    <w:rsid w:val="00CE491E"/>
    <w:rsid w:val="00CE61F0"/>
    <w:rsid w:val="00CE6A02"/>
    <w:rsid w:val="00CE6D61"/>
    <w:rsid w:val="00D04220"/>
    <w:rsid w:val="00D13B09"/>
    <w:rsid w:val="00D14958"/>
    <w:rsid w:val="00D20AA1"/>
    <w:rsid w:val="00D21E1D"/>
    <w:rsid w:val="00D3266D"/>
    <w:rsid w:val="00D336F0"/>
    <w:rsid w:val="00D36551"/>
    <w:rsid w:val="00D36C7E"/>
    <w:rsid w:val="00D57ACF"/>
    <w:rsid w:val="00D7010E"/>
    <w:rsid w:val="00D71241"/>
    <w:rsid w:val="00D7659E"/>
    <w:rsid w:val="00D80343"/>
    <w:rsid w:val="00D82379"/>
    <w:rsid w:val="00D82E1E"/>
    <w:rsid w:val="00D8463A"/>
    <w:rsid w:val="00D95000"/>
    <w:rsid w:val="00D96059"/>
    <w:rsid w:val="00DA0759"/>
    <w:rsid w:val="00DA42C7"/>
    <w:rsid w:val="00DB1596"/>
    <w:rsid w:val="00DB1C88"/>
    <w:rsid w:val="00DC06CB"/>
    <w:rsid w:val="00DC4A6D"/>
    <w:rsid w:val="00DD013E"/>
    <w:rsid w:val="00DE69E5"/>
    <w:rsid w:val="00E051F4"/>
    <w:rsid w:val="00E0787E"/>
    <w:rsid w:val="00E14A0E"/>
    <w:rsid w:val="00E2274A"/>
    <w:rsid w:val="00E26426"/>
    <w:rsid w:val="00E3299B"/>
    <w:rsid w:val="00E373A0"/>
    <w:rsid w:val="00E43B83"/>
    <w:rsid w:val="00E57F17"/>
    <w:rsid w:val="00E661F4"/>
    <w:rsid w:val="00E73799"/>
    <w:rsid w:val="00E747ED"/>
    <w:rsid w:val="00E74B1D"/>
    <w:rsid w:val="00E821D0"/>
    <w:rsid w:val="00E8380E"/>
    <w:rsid w:val="00E840ED"/>
    <w:rsid w:val="00E85D43"/>
    <w:rsid w:val="00E85E6E"/>
    <w:rsid w:val="00E86C03"/>
    <w:rsid w:val="00EA2E9F"/>
    <w:rsid w:val="00EA48B5"/>
    <w:rsid w:val="00EA515B"/>
    <w:rsid w:val="00EA5B06"/>
    <w:rsid w:val="00EA6D8E"/>
    <w:rsid w:val="00EA7140"/>
    <w:rsid w:val="00EA76CF"/>
    <w:rsid w:val="00EB0567"/>
    <w:rsid w:val="00EB1FD4"/>
    <w:rsid w:val="00EC192D"/>
    <w:rsid w:val="00EC44A4"/>
    <w:rsid w:val="00EC733A"/>
    <w:rsid w:val="00F102E7"/>
    <w:rsid w:val="00F123B8"/>
    <w:rsid w:val="00F402BC"/>
    <w:rsid w:val="00F42374"/>
    <w:rsid w:val="00F45551"/>
    <w:rsid w:val="00F520BB"/>
    <w:rsid w:val="00F54FEC"/>
    <w:rsid w:val="00F60DAC"/>
    <w:rsid w:val="00F65DE8"/>
    <w:rsid w:val="00F675B7"/>
    <w:rsid w:val="00F739AE"/>
    <w:rsid w:val="00F83BF5"/>
    <w:rsid w:val="00F83F0A"/>
    <w:rsid w:val="00F926B1"/>
    <w:rsid w:val="00F9633F"/>
    <w:rsid w:val="00FA3AA5"/>
    <w:rsid w:val="00FC6F21"/>
    <w:rsid w:val="00FD16CF"/>
    <w:rsid w:val="00FD5205"/>
    <w:rsid w:val="00FD5973"/>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84FF7"/>
  <w15:docId w15:val="{246F57DF-9C5A-42DA-BB21-7CA14335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7387E"/>
    <w:pPr>
      <w:widowControl w:val="0"/>
      <w:spacing w:after="200" w:line="276" w:lineRule="auto"/>
      <w:jc w:val="left"/>
    </w:pPr>
    <w:rPr>
      <w:rFonts w:ascii="Calibri" w:eastAsia="Calibri" w:hAnsi="Calibri" w:cs="Calibri"/>
      <w:color w:val="000000"/>
      <w:sz w:val="22"/>
      <w:szCs w:val="22"/>
    </w:rPr>
  </w:style>
  <w:style w:type="paragraph" w:styleId="Heading1">
    <w:name w:val="heading 1"/>
    <w:basedOn w:val="Normal"/>
    <w:next w:val="Normal"/>
    <w:link w:val="Heading1Char"/>
    <w:rsid w:val="00362DB1"/>
    <w:pPr>
      <w:keepNext/>
      <w:keepLines/>
      <w:spacing w:before="480" w:after="120"/>
      <w:contextualSpacing/>
      <w:jc w:val="both"/>
      <w:outlineLvl w:val="0"/>
    </w:pPr>
    <w:rPr>
      <w:rFonts w:ascii="Impact" w:hAnsi="Impact"/>
      <w:color w:val="00B0F0"/>
      <w:sz w:val="44"/>
      <w:szCs w:val="44"/>
    </w:rPr>
  </w:style>
  <w:style w:type="paragraph" w:styleId="Heading2">
    <w:name w:val="heading 2"/>
    <w:basedOn w:val="Normal"/>
    <w:next w:val="Normal"/>
    <w:link w:val="Heading2Char"/>
    <w:rsid w:val="00362DB1"/>
    <w:pPr>
      <w:spacing w:after="0" w:line="240" w:lineRule="auto"/>
      <w:jc w:val="both"/>
      <w:outlineLvl w:val="1"/>
    </w:pPr>
    <w:rPr>
      <w:rFonts w:ascii="Oswald" w:hAnsi="Oswald"/>
      <w:b/>
      <w:color w:val="ED7D31" w:themeColor="accent2"/>
      <w:sz w:val="28"/>
      <w:szCs w:val="28"/>
    </w:rPr>
  </w:style>
  <w:style w:type="paragraph" w:styleId="Heading3">
    <w:name w:val="heading 3"/>
    <w:basedOn w:val="Normal"/>
    <w:next w:val="Normal"/>
    <w:link w:val="Heading3Char"/>
    <w:qFormat/>
    <w:rsid w:val="004C2E00"/>
    <w:pPr>
      <w:spacing w:after="0" w:line="240" w:lineRule="auto"/>
      <w:jc w:val="both"/>
      <w:outlineLvl w:val="2"/>
    </w:pPr>
    <w:rPr>
      <w:rFonts w:asciiTheme="minorHAnsi" w:hAnsiTheme="minorHAnsi"/>
      <w:b/>
      <w:i/>
      <w:color w:val="70AD47" w:themeColor="accent6"/>
      <w:sz w:val="24"/>
      <w:szCs w:val="24"/>
    </w:rPr>
  </w:style>
  <w:style w:type="paragraph" w:styleId="Heading4">
    <w:name w:val="heading 4"/>
    <w:basedOn w:val="Normal"/>
    <w:next w:val="Normal"/>
    <w:link w:val="Heading4Char"/>
    <w:rsid w:val="0087387E"/>
    <w:pPr>
      <w:keepNext/>
      <w:keepLines/>
      <w:spacing w:before="240" w:after="40"/>
      <w:contextualSpacing/>
      <w:outlineLvl w:val="3"/>
    </w:pPr>
    <w:rPr>
      <w:b/>
      <w:sz w:val="24"/>
      <w:szCs w:val="24"/>
    </w:rPr>
  </w:style>
  <w:style w:type="paragraph" w:styleId="Heading5">
    <w:name w:val="heading 5"/>
    <w:basedOn w:val="Normal"/>
    <w:next w:val="Normal"/>
    <w:link w:val="Heading5Char"/>
    <w:rsid w:val="0087387E"/>
    <w:pPr>
      <w:keepNext/>
      <w:keepLines/>
      <w:spacing w:before="220" w:after="40"/>
      <w:contextualSpacing/>
      <w:outlineLvl w:val="4"/>
    </w:pPr>
    <w:rPr>
      <w:b/>
    </w:rPr>
  </w:style>
  <w:style w:type="paragraph" w:styleId="Heading6">
    <w:name w:val="heading 6"/>
    <w:basedOn w:val="Normal"/>
    <w:next w:val="Normal"/>
    <w:link w:val="Heading6Char"/>
    <w:rsid w:val="0087387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DB1"/>
    <w:rPr>
      <w:rFonts w:ascii="Impact" w:eastAsia="Calibri" w:hAnsi="Impact" w:cs="Calibri"/>
      <w:color w:val="00B0F0"/>
      <w:sz w:val="44"/>
      <w:szCs w:val="44"/>
    </w:rPr>
  </w:style>
  <w:style w:type="character" w:customStyle="1" w:styleId="Heading2Char">
    <w:name w:val="Heading 2 Char"/>
    <w:basedOn w:val="DefaultParagraphFont"/>
    <w:link w:val="Heading2"/>
    <w:rsid w:val="00362DB1"/>
    <w:rPr>
      <w:rFonts w:ascii="Oswald" w:eastAsia="Calibri" w:hAnsi="Oswald" w:cs="Calibri"/>
      <w:b/>
      <w:color w:val="ED7D31" w:themeColor="accent2"/>
      <w:sz w:val="28"/>
      <w:szCs w:val="28"/>
    </w:rPr>
  </w:style>
  <w:style w:type="character" w:customStyle="1" w:styleId="Heading3Char">
    <w:name w:val="Heading 3 Char"/>
    <w:basedOn w:val="DefaultParagraphFont"/>
    <w:link w:val="Heading3"/>
    <w:rsid w:val="004C2E00"/>
    <w:rPr>
      <w:rFonts w:eastAsia="Calibri" w:cs="Calibri"/>
      <w:b/>
      <w:i/>
      <w:color w:val="70AD47" w:themeColor="accent6"/>
    </w:rPr>
  </w:style>
  <w:style w:type="character" w:customStyle="1" w:styleId="Heading4Char">
    <w:name w:val="Heading 4 Char"/>
    <w:basedOn w:val="DefaultParagraphFont"/>
    <w:link w:val="Heading4"/>
    <w:rsid w:val="0087387E"/>
    <w:rPr>
      <w:rFonts w:ascii="Calibri" w:eastAsia="Calibri" w:hAnsi="Calibri" w:cs="Calibri"/>
      <w:b/>
      <w:color w:val="000000"/>
    </w:rPr>
  </w:style>
  <w:style w:type="character" w:customStyle="1" w:styleId="Heading5Char">
    <w:name w:val="Heading 5 Char"/>
    <w:basedOn w:val="DefaultParagraphFont"/>
    <w:link w:val="Heading5"/>
    <w:rsid w:val="0087387E"/>
    <w:rPr>
      <w:rFonts w:ascii="Calibri" w:eastAsia="Calibri" w:hAnsi="Calibri" w:cs="Calibri"/>
      <w:b/>
      <w:color w:val="000000"/>
      <w:sz w:val="22"/>
      <w:szCs w:val="22"/>
    </w:rPr>
  </w:style>
  <w:style w:type="character" w:customStyle="1" w:styleId="Heading6Char">
    <w:name w:val="Heading 6 Char"/>
    <w:basedOn w:val="DefaultParagraphFont"/>
    <w:link w:val="Heading6"/>
    <w:rsid w:val="0087387E"/>
    <w:rPr>
      <w:rFonts w:ascii="Calibri" w:eastAsia="Calibri" w:hAnsi="Calibri" w:cs="Calibri"/>
      <w:b/>
      <w:color w:val="000000"/>
      <w:sz w:val="20"/>
      <w:szCs w:val="20"/>
    </w:rPr>
  </w:style>
  <w:style w:type="paragraph" w:styleId="Title">
    <w:name w:val="Title"/>
    <w:basedOn w:val="Normal"/>
    <w:next w:val="Normal"/>
    <w:link w:val="TitleChar"/>
    <w:rsid w:val="0087387E"/>
    <w:pPr>
      <w:keepNext/>
      <w:keepLines/>
      <w:spacing w:before="480" w:after="120"/>
      <w:contextualSpacing/>
    </w:pPr>
    <w:rPr>
      <w:b/>
      <w:sz w:val="72"/>
      <w:szCs w:val="72"/>
    </w:rPr>
  </w:style>
  <w:style w:type="character" w:customStyle="1" w:styleId="TitleChar">
    <w:name w:val="Title Char"/>
    <w:basedOn w:val="DefaultParagraphFont"/>
    <w:link w:val="Title"/>
    <w:rsid w:val="0087387E"/>
    <w:rPr>
      <w:rFonts w:ascii="Calibri" w:eastAsia="Calibri" w:hAnsi="Calibri" w:cs="Calibri"/>
      <w:b/>
      <w:color w:val="000000"/>
      <w:sz w:val="72"/>
      <w:szCs w:val="72"/>
    </w:rPr>
  </w:style>
  <w:style w:type="paragraph" w:styleId="Subtitle">
    <w:name w:val="Subtitle"/>
    <w:basedOn w:val="Normal"/>
    <w:next w:val="Normal"/>
    <w:link w:val="SubtitleChar"/>
    <w:rsid w:val="0087387E"/>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87387E"/>
    <w:rPr>
      <w:rFonts w:ascii="Georgia" w:eastAsia="Georgia" w:hAnsi="Georgia" w:cs="Georgia"/>
      <w:i/>
      <w:color w:val="666666"/>
      <w:sz w:val="48"/>
      <w:szCs w:val="48"/>
    </w:rPr>
  </w:style>
  <w:style w:type="character" w:styleId="CommentReference">
    <w:name w:val="annotation reference"/>
    <w:basedOn w:val="DefaultParagraphFont"/>
    <w:uiPriority w:val="99"/>
    <w:unhideWhenUsed/>
    <w:rsid w:val="0087387E"/>
    <w:rPr>
      <w:sz w:val="16"/>
      <w:szCs w:val="16"/>
    </w:rPr>
  </w:style>
  <w:style w:type="paragraph" w:styleId="CommentText">
    <w:name w:val="annotation text"/>
    <w:basedOn w:val="Normal"/>
    <w:link w:val="CommentTextChar"/>
    <w:uiPriority w:val="99"/>
    <w:unhideWhenUsed/>
    <w:rsid w:val="0087387E"/>
    <w:pPr>
      <w:spacing w:line="240" w:lineRule="auto"/>
    </w:pPr>
    <w:rPr>
      <w:sz w:val="20"/>
      <w:szCs w:val="20"/>
    </w:rPr>
  </w:style>
  <w:style w:type="character" w:customStyle="1" w:styleId="CommentTextChar">
    <w:name w:val="Comment Text Char"/>
    <w:basedOn w:val="DefaultParagraphFont"/>
    <w:link w:val="CommentText"/>
    <w:uiPriority w:val="99"/>
    <w:rsid w:val="0087387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7387E"/>
    <w:rPr>
      <w:b/>
      <w:bCs/>
    </w:rPr>
  </w:style>
  <w:style w:type="character" w:customStyle="1" w:styleId="CommentSubjectChar">
    <w:name w:val="Comment Subject Char"/>
    <w:basedOn w:val="CommentTextChar"/>
    <w:link w:val="CommentSubject"/>
    <w:uiPriority w:val="99"/>
    <w:semiHidden/>
    <w:rsid w:val="0087387E"/>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73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87E"/>
    <w:rPr>
      <w:rFonts w:ascii="Segoe UI" w:eastAsia="Calibri" w:hAnsi="Segoe UI" w:cs="Segoe UI"/>
      <w:color w:val="000000"/>
      <w:sz w:val="18"/>
      <w:szCs w:val="18"/>
    </w:rPr>
  </w:style>
  <w:style w:type="paragraph" w:styleId="ListParagraph">
    <w:name w:val="List Paragraph"/>
    <w:basedOn w:val="Normal"/>
    <w:uiPriority w:val="34"/>
    <w:qFormat/>
    <w:rsid w:val="0087387E"/>
    <w:pPr>
      <w:widowControl/>
      <w:spacing w:after="160" w:line="259" w:lineRule="auto"/>
      <w:ind w:left="720"/>
      <w:contextualSpacing/>
    </w:pPr>
    <w:rPr>
      <w:rFonts w:asciiTheme="minorHAnsi" w:eastAsiaTheme="minorHAnsi" w:hAnsiTheme="minorHAnsi" w:cstheme="minorBidi"/>
      <w:color w:val="auto"/>
      <w:lang w:val="en-IE"/>
    </w:rPr>
  </w:style>
  <w:style w:type="paragraph" w:styleId="FootnoteText">
    <w:name w:val="footnote text"/>
    <w:basedOn w:val="Normal"/>
    <w:link w:val="FootnoteTextChar"/>
    <w:uiPriority w:val="99"/>
    <w:unhideWhenUsed/>
    <w:qFormat/>
    <w:rsid w:val="0087387E"/>
    <w:pPr>
      <w:widowControl/>
      <w:spacing w:after="0" w:line="240" w:lineRule="auto"/>
    </w:pPr>
    <w:rPr>
      <w:rFonts w:asciiTheme="minorHAnsi" w:eastAsiaTheme="minorHAnsi" w:hAnsiTheme="minorHAnsi" w:cstheme="minorBidi"/>
      <w:color w:val="auto"/>
      <w:sz w:val="20"/>
      <w:szCs w:val="20"/>
      <w:lang w:val="en-IE"/>
    </w:rPr>
  </w:style>
  <w:style w:type="character" w:customStyle="1" w:styleId="FootnoteTextChar">
    <w:name w:val="Footnote Text Char"/>
    <w:basedOn w:val="DefaultParagraphFont"/>
    <w:link w:val="FootnoteText"/>
    <w:uiPriority w:val="99"/>
    <w:rsid w:val="0087387E"/>
    <w:rPr>
      <w:sz w:val="20"/>
      <w:szCs w:val="20"/>
      <w:lang w:val="en-IE"/>
    </w:rPr>
  </w:style>
  <w:style w:type="character" w:styleId="FootnoteReference">
    <w:name w:val="footnote reference"/>
    <w:basedOn w:val="DefaultParagraphFont"/>
    <w:unhideWhenUsed/>
    <w:rsid w:val="0087387E"/>
    <w:rPr>
      <w:vertAlign w:val="superscript"/>
    </w:rPr>
  </w:style>
  <w:style w:type="character" w:styleId="Hyperlink">
    <w:name w:val="Hyperlink"/>
    <w:basedOn w:val="DefaultParagraphFont"/>
    <w:uiPriority w:val="99"/>
    <w:unhideWhenUsed/>
    <w:rsid w:val="0087387E"/>
    <w:rPr>
      <w:color w:val="0000FF"/>
      <w:u w:val="single"/>
    </w:rPr>
  </w:style>
  <w:style w:type="paragraph" w:styleId="NormalWeb">
    <w:name w:val="Normal (Web)"/>
    <w:basedOn w:val="Normal"/>
    <w:uiPriority w:val="99"/>
    <w:unhideWhenUsed/>
    <w:rsid w:val="0087387E"/>
    <w:pPr>
      <w:widowControl/>
      <w:spacing w:before="100" w:beforeAutospacing="1" w:after="100" w:afterAutospacing="1" w:line="240" w:lineRule="auto"/>
    </w:pPr>
    <w:rPr>
      <w:rFonts w:ascii="Times New Roman" w:eastAsia="Times New Roman" w:hAnsi="Times New Roman" w:cs="Times New Roman"/>
      <w:color w:val="auto"/>
      <w:sz w:val="24"/>
      <w:szCs w:val="24"/>
      <w:lang w:val="en-IE" w:eastAsia="en-IE"/>
    </w:rPr>
  </w:style>
  <w:style w:type="character" w:customStyle="1" w:styleId="Mention1">
    <w:name w:val="Mention1"/>
    <w:basedOn w:val="DefaultParagraphFont"/>
    <w:uiPriority w:val="99"/>
    <w:semiHidden/>
    <w:unhideWhenUsed/>
    <w:rsid w:val="0087387E"/>
    <w:rPr>
      <w:color w:val="2B579A"/>
      <w:shd w:val="clear" w:color="auto" w:fill="E6E6E6"/>
    </w:rPr>
  </w:style>
  <w:style w:type="paragraph" w:styleId="EndnoteText">
    <w:name w:val="endnote text"/>
    <w:basedOn w:val="Normal"/>
    <w:link w:val="EndnoteTextChar"/>
    <w:uiPriority w:val="99"/>
    <w:unhideWhenUsed/>
    <w:rsid w:val="0087387E"/>
    <w:pPr>
      <w:widowControl/>
      <w:suppressAutoHyphens/>
      <w:spacing w:after="0" w:line="240" w:lineRule="auto"/>
    </w:pPr>
    <w:rPr>
      <w:rFonts w:ascii="Times New Roman" w:eastAsia="Times New Roman" w:hAnsi="Times New Roman" w:cs="Times New Roman"/>
      <w:color w:val="auto"/>
      <w:sz w:val="20"/>
      <w:szCs w:val="20"/>
      <w:lang w:eastAsia="ar-SA"/>
    </w:rPr>
  </w:style>
  <w:style w:type="character" w:customStyle="1" w:styleId="EndnoteTextChar">
    <w:name w:val="Endnote Text Char"/>
    <w:basedOn w:val="DefaultParagraphFont"/>
    <w:link w:val="EndnoteText"/>
    <w:uiPriority w:val="99"/>
    <w:rsid w:val="0087387E"/>
    <w:rPr>
      <w:rFonts w:ascii="Times New Roman" w:eastAsia="Times New Roman" w:hAnsi="Times New Roman" w:cs="Times New Roman"/>
      <w:sz w:val="20"/>
      <w:szCs w:val="20"/>
      <w:lang w:eastAsia="ar-SA"/>
    </w:rPr>
  </w:style>
  <w:style w:type="paragraph" w:customStyle="1" w:styleId="Default">
    <w:name w:val="Default"/>
    <w:uiPriority w:val="99"/>
    <w:rsid w:val="0087387E"/>
    <w:pPr>
      <w:autoSpaceDE w:val="0"/>
      <w:autoSpaceDN w:val="0"/>
      <w:adjustRightInd w:val="0"/>
      <w:jc w:val="left"/>
    </w:pPr>
    <w:rPr>
      <w:rFonts w:ascii="GGJHGG+TimesNewRoman" w:eastAsia="Times New Roman" w:hAnsi="GGJHGG+TimesNewRoman" w:cs="GGJHGG+TimesNewRoman"/>
      <w:color w:val="000000"/>
      <w:lang w:val="mk-MK" w:eastAsia="mk-MK"/>
    </w:rPr>
  </w:style>
  <w:style w:type="paragraph" w:customStyle="1" w:styleId="Pa2">
    <w:name w:val="Pa2"/>
    <w:basedOn w:val="Default"/>
    <w:next w:val="Default"/>
    <w:uiPriority w:val="99"/>
    <w:semiHidden/>
    <w:rsid w:val="0087387E"/>
    <w:pPr>
      <w:spacing w:line="201" w:lineRule="atLeast"/>
    </w:pPr>
    <w:rPr>
      <w:rFonts w:ascii="BundesSerif Regular" w:hAnsi="BundesSerif Regular" w:cs="Times New Roman"/>
      <w:color w:val="auto"/>
      <w:lang w:val="en-GB" w:eastAsia="en-GB"/>
    </w:rPr>
  </w:style>
  <w:style w:type="paragraph" w:customStyle="1" w:styleId="Pa4">
    <w:name w:val="Pa4"/>
    <w:basedOn w:val="Default"/>
    <w:next w:val="Default"/>
    <w:uiPriority w:val="99"/>
    <w:semiHidden/>
    <w:rsid w:val="0087387E"/>
    <w:pPr>
      <w:spacing w:line="201" w:lineRule="atLeast"/>
    </w:pPr>
    <w:rPr>
      <w:rFonts w:ascii="Myriad Pro Light" w:eastAsia="Calibri" w:hAnsi="Myriad Pro Light" w:cs="Times New Roman"/>
      <w:color w:val="auto"/>
    </w:rPr>
  </w:style>
  <w:style w:type="character" w:styleId="EndnoteReference">
    <w:name w:val="endnote reference"/>
    <w:uiPriority w:val="99"/>
    <w:unhideWhenUsed/>
    <w:rsid w:val="0087387E"/>
    <w:rPr>
      <w:vertAlign w:val="superscript"/>
    </w:rPr>
  </w:style>
  <w:style w:type="character" w:customStyle="1" w:styleId="apple-converted-space">
    <w:name w:val="apple-converted-space"/>
    <w:rsid w:val="0087387E"/>
  </w:style>
  <w:style w:type="character" w:customStyle="1" w:styleId="A20">
    <w:name w:val="A20"/>
    <w:uiPriority w:val="99"/>
    <w:rsid w:val="0087387E"/>
    <w:rPr>
      <w:rFonts w:ascii="Myriad Pro" w:hAnsi="Myriad Pro" w:cs="Myriad Pro" w:hint="default"/>
      <w:color w:val="000000"/>
      <w:sz w:val="20"/>
      <w:szCs w:val="20"/>
      <w:u w:val="single"/>
    </w:rPr>
  </w:style>
  <w:style w:type="table" w:styleId="TableGrid">
    <w:name w:val="Table Grid"/>
    <w:basedOn w:val="TableNormal"/>
    <w:uiPriority w:val="59"/>
    <w:rsid w:val="0087387E"/>
    <w:pPr>
      <w:jc w:val="left"/>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387E"/>
    <w:rPr>
      <w:i/>
      <w:iCs/>
    </w:rPr>
  </w:style>
  <w:style w:type="character" w:styleId="Strong">
    <w:name w:val="Strong"/>
    <w:basedOn w:val="DefaultParagraphFont"/>
    <w:uiPriority w:val="22"/>
    <w:qFormat/>
    <w:rsid w:val="0087387E"/>
    <w:rPr>
      <w:b/>
      <w:bCs/>
    </w:rPr>
  </w:style>
  <w:style w:type="paragraph" w:styleId="NoSpacing">
    <w:name w:val="No Spacing"/>
    <w:uiPriority w:val="1"/>
    <w:qFormat/>
    <w:rsid w:val="0087387E"/>
    <w:pPr>
      <w:suppressAutoHyphens/>
      <w:jc w:val="left"/>
    </w:pPr>
    <w:rPr>
      <w:rFonts w:ascii="Times New Roman" w:eastAsia="Times New Roman" w:hAnsi="Times New Roman" w:cs="Times New Roman"/>
      <w:lang w:eastAsia="ar-SA"/>
    </w:rPr>
  </w:style>
  <w:style w:type="paragraph" w:styleId="Header">
    <w:name w:val="header"/>
    <w:basedOn w:val="Normal"/>
    <w:link w:val="HeaderChar"/>
    <w:uiPriority w:val="99"/>
    <w:unhideWhenUsed/>
    <w:rsid w:val="00873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87E"/>
    <w:rPr>
      <w:rFonts w:ascii="Calibri" w:eastAsia="Calibri" w:hAnsi="Calibri" w:cs="Calibri"/>
      <w:color w:val="000000"/>
      <w:sz w:val="22"/>
      <w:szCs w:val="22"/>
    </w:rPr>
  </w:style>
  <w:style w:type="paragraph" w:styleId="Footer">
    <w:name w:val="footer"/>
    <w:basedOn w:val="Normal"/>
    <w:link w:val="FooterChar"/>
    <w:uiPriority w:val="99"/>
    <w:unhideWhenUsed/>
    <w:rsid w:val="00873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87E"/>
    <w:rPr>
      <w:rFonts w:ascii="Calibri" w:eastAsia="Calibri" w:hAnsi="Calibri" w:cs="Calibri"/>
      <w:color w:val="000000"/>
      <w:sz w:val="22"/>
      <w:szCs w:val="22"/>
    </w:rPr>
  </w:style>
  <w:style w:type="character" w:customStyle="1" w:styleId="UnresolvedMention1">
    <w:name w:val="Unresolved Mention1"/>
    <w:basedOn w:val="DefaultParagraphFont"/>
    <w:uiPriority w:val="99"/>
    <w:semiHidden/>
    <w:unhideWhenUsed/>
    <w:rsid w:val="00E73799"/>
    <w:rPr>
      <w:color w:val="808080"/>
      <w:shd w:val="clear" w:color="auto" w:fill="E6E6E6"/>
    </w:rPr>
  </w:style>
  <w:style w:type="paragraph" w:customStyle="1" w:styleId="xmsonormal">
    <w:name w:val="x_msonormal"/>
    <w:basedOn w:val="Normal"/>
    <w:rsid w:val="009814A1"/>
    <w:pPr>
      <w:widowControl/>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customStyle="1" w:styleId="xxmsonormal">
    <w:name w:val="x_x_msonormal"/>
    <w:basedOn w:val="Normal"/>
    <w:rsid w:val="000059A3"/>
    <w:pPr>
      <w:widowControl/>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customStyle="1" w:styleId="bodytext">
    <w:name w:val="bodytext"/>
    <w:basedOn w:val="Normal"/>
    <w:rsid w:val="003949F2"/>
    <w:pPr>
      <w:widowControl/>
      <w:spacing w:before="100" w:beforeAutospacing="1" w:after="100" w:afterAutospacing="1" w:line="240" w:lineRule="auto"/>
    </w:pPr>
    <w:rPr>
      <w:rFonts w:ascii="Times New Roman" w:eastAsia="Times New Roman" w:hAnsi="Times New Roman" w:cs="Times New Roman"/>
      <w:color w:val="auto"/>
      <w:sz w:val="24"/>
      <w:szCs w:val="24"/>
      <w:lang w:val="mk-MK" w:eastAsia="mk-MK"/>
    </w:rPr>
  </w:style>
  <w:style w:type="character" w:customStyle="1" w:styleId="A2">
    <w:name w:val="A2"/>
    <w:uiPriority w:val="99"/>
    <w:rsid w:val="003949F2"/>
    <w:rPr>
      <w:rFonts w:cs="Myriad Pro"/>
      <w:b/>
      <w:bCs/>
      <w:color w:val="000000"/>
      <w:sz w:val="25"/>
      <w:szCs w:val="25"/>
    </w:rPr>
  </w:style>
  <w:style w:type="character" w:customStyle="1" w:styleId="spipsurligne">
    <w:name w:val="spip_surligne"/>
    <w:basedOn w:val="DefaultParagraphFont"/>
    <w:rsid w:val="0099366D"/>
  </w:style>
  <w:style w:type="paragraph" w:customStyle="1" w:styleId="commentcontentpara">
    <w:name w:val="commentcontentpara"/>
    <w:basedOn w:val="Normal"/>
    <w:rsid w:val="00C57CD0"/>
    <w:pPr>
      <w:widowControl/>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HTMLCite">
    <w:name w:val="HTML Cite"/>
    <w:basedOn w:val="DefaultParagraphFont"/>
    <w:uiPriority w:val="99"/>
    <w:semiHidden/>
    <w:unhideWhenUsed/>
    <w:rsid w:val="00A54997"/>
    <w:rPr>
      <w:i/>
      <w:iCs/>
    </w:rPr>
  </w:style>
  <w:style w:type="paragraph" w:styleId="Quote">
    <w:name w:val="Quote"/>
    <w:basedOn w:val="Normal"/>
    <w:next w:val="Normal"/>
    <w:link w:val="QuoteChar"/>
    <w:uiPriority w:val="29"/>
    <w:qFormat/>
    <w:rsid w:val="005A796D"/>
    <w:pPr>
      <w:spacing w:after="0" w:line="240" w:lineRule="auto"/>
      <w:ind w:left="720"/>
      <w:jc w:val="right"/>
    </w:pPr>
    <w:rPr>
      <w:rFonts w:ascii="Oswald" w:hAnsi="Oswald"/>
      <w:b/>
      <w:i/>
      <w:color w:val="7030A0"/>
      <w:sz w:val="36"/>
      <w:szCs w:val="36"/>
    </w:rPr>
  </w:style>
  <w:style w:type="character" w:customStyle="1" w:styleId="QuoteChar">
    <w:name w:val="Quote Char"/>
    <w:basedOn w:val="DefaultParagraphFont"/>
    <w:link w:val="Quote"/>
    <w:uiPriority w:val="29"/>
    <w:rsid w:val="005A796D"/>
    <w:rPr>
      <w:rFonts w:ascii="Oswald" w:eastAsia="Calibri" w:hAnsi="Oswald" w:cs="Calibri"/>
      <w:b/>
      <w:i/>
      <w:color w:val="7030A0"/>
      <w:sz w:val="36"/>
      <w:szCs w:val="36"/>
    </w:rPr>
  </w:style>
  <w:style w:type="paragraph" w:customStyle="1" w:styleId="infolastpage1">
    <w:name w:val="info last page 1"/>
    <w:basedOn w:val="Normal"/>
    <w:rsid w:val="00396FB2"/>
    <w:pPr>
      <w:widowControl/>
      <w:spacing w:after="120" w:line="240" w:lineRule="auto"/>
      <w:ind w:left="-357" w:right="1150"/>
      <w:jc w:val="right"/>
    </w:pPr>
    <w:rPr>
      <w:rFonts w:eastAsia="Times New Roman" w:cs="Times New Roman"/>
      <w:color w:val="333333"/>
      <w:sz w:val="24"/>
      <w:szCs w:val="20"/>
      <w:lang w:val="fr-BE" w:eastAsia="fr-BE"/>
    </w:rPr>
  </w:style>
  <w:style w:type="paragraph" w:customStyle="1" w:styleId="eapninfolastpage">
    <w:name w:val="eapn info last page"/>
    <w:basedOn w:val="Normal"/>
    <w:rsid w:val="00396FB2"/>
    <w:pPr>
      <w:widowControl/>
      <w:spacing w:after="120" w:line="240" w:lineRule="auto"/>
      <w:ind w:left="1440" w:right="-335"/>
      <w:jc w:val="both"/>
    </w:pPr>
    <w:rPr>
      <w:rFonts w:eastAsia="Times New Roman" w:cs="Times New Roman"/>
      <w:color w:val="auto"/>
      <w:sz w:val="24"/>
      <w:szCs w:val="24"/>
      <w:lang w:val="en-GB" w:eastAsia="fr-BE"/>
    </w:rPr>
  </w:style>
  <w:style w:type="paragraph" w:customStyle="1" w:styleId="Style">
    <w:name w:val="Style"/>
    <w:basedOn w:val="infolastpage1"/>
    <w:uiPriority w:val="99"/>
    <w:rsid w:val="00396FB2"/>
    <w:rPr>
      <w:b/>
      <w:bCs/>
    </w:rPr>
  </w:style>
  <w:style w:type="paragraph" w:customStyle="1" w:styleId="lastpage-info1">
    <w:name w:val="last page-info 1"/>
    <w:basedOn w:val="Normal"/>
    <w:rsid w:val="00261E8D"/>
    <w:pPr>
      <w:widowControl/>
      <w:spacing w:after="120" w:line="240" w:lineRule="auto"/>
      <w:ind w:left="-357" w:right="1150"/>
      <w:jc w:val="right"/>
    </w:pPr>
    <w:rPr>
      <w:rFonts w:eastAsia="Times New Roman" w:cs="Times New Roman"/>
      <w:color w:val="3366FF"/>
      <w:sz w:val="24"/>
      <w:szCs w:val="20"/>
      <w:lang w:val="fr-BE" w:eastAsia="fr-BE"/>
    </w:rPr>
  </w:style>
  <w:style w:type="paragraph" w:customStyle="1" w:styleId="lastpage-info-2">
    <w:name w:val="last page-info-2"/>
    <w:basedOn w:val="Normal"/>
    <w:rsid w:val="00261E8D"/>
    <w:pPr>
      <w:widowControl/>
      <w:spacing w:after="120" w:line="240" w:lineRule="auto"/>
      <w:ind w:left="-357" w:right="1150"/>
      <w:jc w:val="right"/>
    </w:pPr>
    <w:rPr>
      <w:rFonts w:eastAsia="Times New Roman" w:cs="Times New Roman"/>
      <w:color w:val="808080"/>
      <w:sz w:val="24"/>
      <w:szCs w:val="20"/>
      <w:lang w:val="fr-BE" w:eastAsia="fr-BE"/>
    </w:rPr>
  </w:style>
  <w:style w:type="paragraph" w:customStyle="1" w:styleId="lastpage-info-3">
    <w:name w:val="last page-info-3"/>
    <w:basedOn w:val="Normal"/>
    <w:autoRedefine/>
    <w:rsid w:val="00261E8D"/>
    <w:pPr>
      <w:widowControl/>
      <w:spacing w:after="0" w:line="240" w:lineRule="auto"/>
      <w:ind w:left="-357" w:right="1150"/>
      <w:jc w:val="right"/>
    </w:pPr>
    <w:rPr>
      <w:rFonts w:eastAsia="Times New Roman" w:cs="Times New Roman"/>
      <w:color w:val="auto"/>
      <w:sz w:val="24"/>
      <w:szCs w:val="20"/>
      <w:lang w:val="fr-BE" w:eastAsia="fr-BE"/>
    </w:rPr>
  </w:style>
  <w:style w:type="character" w:styleId="UnresolvedMention">
    <w:name w:val="Unresolved Mention"/>
    <w:basedOn w:val="DefaultParagraphFont"/>
    <w:uiPriority w:val="99"/>
    <w:semiHidden/>
    <w:unhideWhenUsed/>
    <w:rsid w:val="008E0C47"/>
    <w:rPr>
      <w:color w:val="808080"/>
      <w:shd w:val="clear" w:color="auto" w:fill="E6E6E6"/>
    </w:rPr>
  </w:style>
  <w:style w:type="paragraph" w:styleId="TOC1">
    <w:name w:val="toc 1"/>
    <w:basedOn w:val="Normal"/>
    <w:next w:val="Normal"/>
    <w:autoRedefine/>
    <w:uiPriority w:val="39"/>
    <w:unhideWhenUsed/>
    <w:rsid w:val="006058CE"/>
    <w:pPr>
      <w:spacing w:before="360" w:after="360"/>
    </w:pPr>
    <w:rPr>
      <w:rFonts w:asciiTheme="minorHAnsi" w:hAnsiTheme="minorHAnsi"/>
      <w:b/>
      <w:bCs/>
      <w:caps/>
      <w:u w:val="single"/>
    </w:rPr>
  </w:style>
  <w:style w:type="paragraph" w:styleId="TOC2">
    <w:name w:val="toc 2"/>
    <w:basedOn w:val="Normal"/>
    <w:next w:val="Normal"/>
    <w:autoRedefine/>
    <w:uiPriority w:val="39"/>
    <w:unhideWhenUsed/>
    <w:rsid w:val="006058CE"/>
    <w:pPr>
      <w:spacing w:after="0"/>
    </w:pPr>
    <w:rPr>
      <w:rFonts w:asciiTheme="minorHAnsi" w:hAnsiTheme="minorHAnsi"/>
      <w:b/>
      <w:bCs/>
      <w:smallCaps/>
    </w:rPr>
  </w:style>
  <w:style w:type="paragraph" w:styleId="TOCHeading">
    <w:name w:val="TOC Heading"/>
    <w:basedOn w:val="Heading1"/>
    <w:next w:val="Normal"/>
    <w:uiPriority w:val="39"/>
    <w:unhideWhenUsed/>
    <w:qFormat/>
    <w:rsid w:val="006058CE"/>
    <w:pPr>
      <w:widowControl/>
      <w:spacing w:before="240" w:after="0" w:line="259" w:lineRule="auto"/>
      <w:contextualSpacing w:val="0"/>
      <w:jc w:val="left"/>
      <w:outlineLvl w:val="9"/>
    </w:pPr>
    <w:rPr>
      <w:rFonts w:asciiTheme="majorHAnsi" w:eastAsiaTheme="majorEastAsia" w:hAnsiTheme="majorHAnsi" w:cstheme="majorBidi"/>
      <w:color w:val="2F5496" w:themeColor="accent1" w:themeShade="BF"/>
      <w:sz w:val="32"/>
      <w:szCs w:val="32"/>
    </w:rPr>
  </w:style>
  <w:style w:type="paragraph" w:styleId="TOC3">
    <w:name w:val="toc 3"/>
    <w:basedOn w:val="Normal"/>
    <w:next w:val="Normal"/>
    <w:autoRedefine/>
    <w:uiPriority w:val="39"/>
    <w:unhideWhenUsed/>
    <w:rsid w:val="006058CE"/>
    <w:pPr>
      <w:spacing w:after="0"/>
    </w:pPr>
    <w:rPr>
      <w:rFonts w:asciiTheme="minorHAnsi" w:hAnsiTheme="minorHAnsi"/>
      <w:smallCaps/>
    </w:rPr>
  </w:style>
  <w:style w:type="paragraph" w:styleId="TOC4">
    <w:name w:val="toc 4"/>
    <w:basedOn w:val="Normal"/>
    <w:next w:val="Normal"/>
    <w:autoRedefine/>
    <w:uiPriority w:val="39"/>
    <w:unhideWhenUsed/>
    <w:rsid w:val="00EA7140"/>
    <w:pPr>
      <w:spacing w:after="0"/>
    </w:pPr>
    <w:rPr>
      <w:rFonts w:asciiTheme="minorHAnsi" w:hAnsiTheme="minorHAnsi"/>
    </w:rPr>
  </w:style>
  <w:style w:type="paragraph" w:styleId="TOC5">
    <w:name w:val="toc 5"/>
    <w:basedOn w:val="Normal"/>
    <w:next w:val="Normal"/>
    <w:autoRedefine/>
    <w:uiPriority w:val="39"/>
    <w:unhideWhenUsed/>
    <w:rsid w:val="00EA7140"/>
    <w:pPr>
      <w:spacing w:after="0"/>
    </w:pPr>
    <w:rPr>
      <w:rFonts w:asciiTheme="minorHAnsi" w:hAnsiTheme="minorHAnsi"/>
    </w:rPr>
  </w:style>
  <w:style w:type="paragraph" w:styleId="TOC6">
    <w:name w:val="toc 6"/>
    <w:basedOn w:val="Normal"/>
    <w:next w:val="Normal"/>
    <w:autoRedefine/>
    <w:uiPriority w:val="39"/>
    <w:unhideWhenUsed/>
    <w:rsid w:val="00EA7140"/>
    <w:pPr>
      <w:spacing w:after="0"/>
    </w:pPr>
    <w:rPr>
      <w:rFonts w:asciiTheme="minorHAnsi" w:hAnsiTheme="minorHAnsi"/>
    </w:rPr>
  </w:style>
  <w:style w:type="paragraph" w:styleId="TOC7">
    <w:name w:val="toc 7"/>
    <w:basedOn w:val="Normal"/>
    <w:next w:val="Normal"/>
    <w:autoRedefine/>
    <w:uiPriority w:val="39"/>
    <w:unhideWhenUsed/>
    <w:rsid w:val="00EA7140"/>
    <w:pPr>
      <w:spacing w:after="0"/>
    </w:pPr>
    <w:rPr>
      <w:rFonts w:asciiTheme="minorHAnsi" w:hAnsiTheme="minorHAnsi"/>
    </w:rPr>
  </w:style>
  <w:style w:type="paragraph" w:styleId="TOC8">
    <w:name w:val="toc 8"/>
    <w:basedOn w:val="Normal"/>
    <w:next w:val="Normal"/>
    <w:autoRedefine/>
    <w:uiPriority w:val="39"/>
    <w:unhideWhenUsed/>
    <w:rsid w:val="00EA7140"/>
    <w:pPr>
      <w:spacing w:after="0"/>
    </w:pPr>
    <w:rPr>
      <w:rFonts w:asciiTheme="minorHAnsi" w:hAnsiTheme="minorHAnsi"/>
    </w:rPr>
  </w:style>
  <w:style w:type="paragraph" w:styleId="TOC9">
    <w:name w:val="toc 9"/>
    <w:basedOn w:val="Normal"/>
    <w:next w:val="Normal"/>
    <w:autoRedefine/>
    <w:uiPriority w:val="39"/>
    <w:unhideWhenUsed/>
    <w:rsid w:val="00EA7140"/>
    <w:pPr>
      <w:spacing w:after="0"/>
    </w:pPr>
    <w:rPr>
      <w:rFonts w:asciiTheme="minorHAnsi" w:hAnsiTheme="minorHAnsi"/>
    </w:rPr>
  </w:style>
  <w:style w:type="character" w:styleId="FollowedHyperlink">
    <w:name w:val="FollowedHyperlink"/>
    <w:basedOn w:val="DefaultParagraphFont"/>
    <w:uiPriority w:val="99"/>
    <w:semiHidden/>
    <w:unhideWhenUsed/>
    <w:rsid w:val="008668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2604">
      <w:bodyDiv w:val="1"/>
      <w:marLeft w:val="0"/>
      <w:marRight w:val="0"/>
      <w:marTop w:val="0"/>
      <w:marBottom w:val="0"/>
      <w:divBdr>
        <w:top w:val="none" w:sz="0" w:space="0" w:color="auto"/>
        <w:left w:val="none" w:sz="0" w:space="0" w:color="auto"/>
        <w:bottom w:val="none" w:sz="0" w:space="0" w:color="auto"/>
        <w:right w:val="none" w:sz="0" w:space="0" w:color="auto"/>
      </w:divBdr>
    </w:div>
    <w:div w:id="98523863">
      <w:bodyDiv w:val="1"/>
      <w:marLeft w:val="0"/>
      <w:marRight w:val="0"/>
      <w:marTop w:val="0"/>
      <w:marBottom w:val="0"/>
      <w:divBdr>
        <w:top w:val="none" w:sz="0" w:space="0" w:color="auto"/>
        <w:left w:val="none" w:sz="0" w:space="0" w:color="auto"/>
        <w:bottom w:val="none" w:sz="0" w:space="0" w:color="auto"/>
        <w:right w:val="none" w:sz="0" w:space="0" w:color="auto"/>
      </w:divBdr>
      <w:divsChild>
        <w:div w:id="1554195202">
          <w:marLeft w:val="0"/>
          <w:marRight w:val="0"/>
          <w:marTop w:val="0"/>
          <w:marBottom w:val="0"/>
          <w:divBdr>
            <w:top w:val="none" w:sz="0" w:space="0" w:color="auto"/>
            <w:left w:val="none" w:sz="0" w:space="0" w:color="auto"/>
            <w:bottom w:val="none" w:sz="0" w:space="0" w:color="auto"/>
            <w:right w:val="none" w:sz="0" w:space="0" w:color="auto"/>
          </w:divBdr>
        </w:div>
      </w:divsChild>
    </w:div>
    <w:div w:id="99958736">
      <w:bodyDiv w:val="1"/>
      <w:marLeft w:val="0"/>
      <w:marRight w:val="0"/>
      <w:marTop w:val="0"/>
      <w:marBottom w:val="0"/>
      <w:divBdr>
        <w:top w:val="none" w:sz="0" w:space="0" w:color="auto"/>
        <w:left w:val="none" w:sz="0" w:space="0" w:color="auto"/>
        <w:bottom w:val="none" w:sz="0" w:space="0" w:color="auto"/>
        <w:right w:val="none" w:sz="0" w:space="0" w:color="auto"/>
      </w:divBdr>
      <w:divsChild>
        <w:div w:id="2136943811">
          <w:marLeft w:val="547"/>
          <w:marRight w:val="0"/>
          <w:marTop w:val="120"/>
          <w:marBottom w:val="0"/>
          <w:divBdr>
            <w:top w:val="none" w:sz="0" w:space="0" w:color="auto"/>
            <w:left w:val="none" w:sz="0" w:space="0" w:color="auto"/>
            <w:bottom w:val="none" w:sz="0" w:space="0" w:color="auto"/>
            <w:right w:val="none" w:sz="0" w:space="0" w:color="auto"/>
          </w:divBdr>
        </w:div>
        <w:div w:id="1579291291">
          <w:marLeft w:val="547"/>
          <w:marRight w:val="0"/>
          <w:marTop w:val="120"/>
          <w:marBottom w:val="0"/>
          <w:divBdr>
            <w:top w:val="none" w:sz="0" w:space="0" w:color="auto"/>
            <w:left w:val="none" w:sz="0" w:space="0" w:color="auto"/>
            <w:bottom w:val="none" w:sz="0" w:space="0" w:color="auto"/>
            <w:right w:val="none" w:sz="0" w:space="0" w:color="auto"/>
          </w:divBdr>
        </w:div>
        <w:div w:id="1961716470">
          <w:marLeft w:val="547"/>
          <w:marRight w:val="0"/>
          <w:marTop w:val="120"/>
          <w:marBottom w:val="0"/>
          <w:divBdr>
            <w:top w:val="none" w:sz="0" w:space="0" w:color="auto"/>
            <w:left w:val="none" w:sz="0" w:space="0" w:color="auto"/>
            <w:bottom w:val="none" w:sz="0" w:space="0" w:color="auto"/>
            <w:right w:val="none" w:sz="0" w:space="0" w:color="auto"/>
          </w:divBdr>
        </w:div>
      </w:divsChild>
    </w:div>
    <w:div w:id="151259426">
      <w:bodyDiv w:val="1"/>
      <w:marLeft w:val="0"/>
      <w:marRight w:val="0"/>
      <w:marTop w:val="0"/>
      <w:marBottom w:val="0"/>
      <w:divBdr>
        <w:top w:val="none" w:sz="0" w:space="0" w:color="auto"/>
        <w:left w:val="none" w:sz="0" w:space="0" w:color="auto"/>
        <w:bottom w:val="none" w:sz="0" w:space="0" w:color="auto"/>
        <w:right w:val="none" w:sz="0" w:space="0" w:color="auto"/>
      </w:divBdr>
      <w:divsChild>
        <w:div w:id="182865503">
          <w:marLeft w:val="0"/>
          <w:marRight w:val="0"/>
          <w:marTop w:val="0"/>
          <w:marBottom w:val="0"/>
          <w:divBdr>
            <w:top w:val="none" w:sz="0" w:space="0" w:color="auto"/>
            <w:left w:val="none" w:sz="0" w:space="0" w:color="auto"/>
            <w:bottom w:val="none" w:sz="0" w:space="0" w:color="auto"/>
            <w:right w:val="none" w:sz="0" w:space="0" w:color="auto"/>
          </w:divBdr>
        </w:div>
        <w:div w:id="961348120">
          <w:marLeft w:val="0"/>
          <w:marRight w:val="0"/>
          <w:marTop w:val="0"/>
          <w:marBottom w:val="0"/>
          <w:divBdr>
            <w:top w:val="none" w:sz="0" w:space="0" w:color="auto"/>
            <w:left w:val="none" w:sz="0" w:space="0" w:color="auto"/>
            <w:bottom w:val="none" w:sz="0" w:space="0" w:color="auto"/>
            <w:right w:val="none" w:sz="0" w:space="0" w:color="auto"/>
          </w:divBdr>
        </w:div>
        <w:div w:id="1805587405">
          <w:marLeft w:val="0"/>
          <w:marRight w:val="0"/>
          <w:marTop w:val="0"/>
          <w:marBottom w:val="0"/>
          <w:divBdr>
            <w:top w:val="none" w:sz="0" w:space="0" w:color="auto"/>
            <w:left w:val="none" w:sz="0" w:space="0" w:color="auto"/>
            <w:bottom w:val="none" w:sz="0" w:space="0" w:color="auto"/>
            <w:right w:val="none" w:sz="0" w:space="0" w:color="auto"/>
          </w:divBdr>
        </w:div>
        <w:div w:id="506597444">
          <w:marLeft w:val="0"/>
          <w:marRight w:val="0"/>
          <w:marTop w:val="0"/>
          <w:marBottom w:val="0"/>
          <w:divBdr>
            <w:top w:val="none" w:sz="0" w:space="0" w:color="auto"/>
            <w:left w:val="none" w:sz="0" w:space="0" w:color="auto"/>
            <w:bottom w:val="none" w:sz="0" w:space="0" w:color="auto"/>
            <w:right w:val="none" w:sz="0" w:space="0" w:color="auto"/>
          </w:divBdr>
        </w:div>
        <w:div w:id="152725091">
          <w:marLeft w:val="0"/>
          <w:marRight w:val="0"/>
          <w:marTop w:val="0"/>
          <w:marBottom w:val="0"/>
          <w:divBdr>
            <w:top w:val="none" w:sz="0" w:space="0" w:color="auto"/>
            <w:left w:val="none" w:sz="0" w:space="0" w:color="auto"/>
            <w:bottom w:val="none" w:sz="0" w:space="0" w:color="auto"/>
            <w:right w:val="none" w:sz="0" w:space="0" w:color="auto"/>
          </w:divBdr>
        </w:div>
      </w:divsChild>
    </w:div>
    <w:div w:id="180051142">
      <w:bodyDiv w:val="1"/>
      <w:marLeft w:val="0"/>
      <w:marRight w:val="0"/>
      <w:marTop w:val="0"/>
      <w:marBottom w:val="0"/>
      <w:divBdr>
        <w:top w:val="none" w:sz="0" w:space="0" w:color="auto"/>
        <w:left w:val="none" w:sz="0" w:space="0" w:color="auto"/>
        <w:bottom w:val="none" w:sz="0" w:space="0" w:color="auto"/>
        <w:right w:val="none" w:sz="0" w:space="0" w:color="auto"/>
      </w:divBdr>
      <w:divsChild>
        <w:div w:id="203560632">
          <w:marLeft w:val="0"/>
          <w:marRight w:val="0"/>
          <w:marTop w:val="0"/>
          <w:marBottom w:val="0"/>
          <w:divBdr>
            <w:top w:val="none" w:sz="0" w:space="0" w:color="auto"/>
            <w:left w:val="none" w:sz="0" w:space="0" w:color="auto"/>
            <w:bottom w:val="none" w:sz="0" w:space="0" w:color="auto"/>
            <w:right w:val="none" w:sz="0" w:space="0" w:color="auto"/>
          </w:divBdr>
          <w:divsChild>
            <w:div w:id="1790969473">
              <w:marLeft w:val="0"/>
              <w:marRight w:val="0"/>
              <w:marTop w:val="0"/>
              <w:marBottom w:val="0"/>
              <w:divBdr>
                <w:top w:val="none" w:sz="0" w:space="0" w:color="auto"/>
                <w:left w:val="none" w:sz="0" w:space="0" w:color="auto"/>
                <w:bottom w:val="none" w:sz="0" w:space="0" w:color="auto"/>
                <w:right w:val="none" w:sz="0" w:space="0" w:color="auto"/>
              </w:divBdr>
              <w:divsChild>
                <w:div w:id="1728600870">
                  <w:marLeft w:val="0"/>
                  <w:marRight w:val="0"/>
                  <w:marTop w:val="0"/>
                  <w:marBottom w:val="0"/>
                  <w:divBdr>
                    <w:top w:val="none" w:sz="0" w:space="0" w:color="auto"/>
                    <w:left w:val="none" w:sz="0" w:space="0" w:color="auto"/>
                    <w:bottom w:val="none" w:sz="0" w:space="0" w:color="auto"/>
                    <w:right w:val="none" w:sz="0" w:space="0" w:color="auto"/>
                  </w:divBdr>
                  <w:divsChild>
                    <w:div w:id="19375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72518">
          <w:marLeft w:val="0"/>
          <w:marRight w:val="0"/>
          <w:marTop w:val="0"/>
          <w:marBottom w:val="240"/>
          <w:divBdr>
            <w:top w:val="none" w:sz="0" w:space="0" w:color="auto"/>
            <w:left w:val="none" w:sz="0" w:space="0" w:color="auto"/>
            <w:bottom w:val="none" w:sz="0" w:space="0" w:color="auto"/>
            <w:right w:val="none" w:sz="0" w:space="0" w:color="auto"/>
          </w:divBdr>
          <w:divsChild>
            <w:div w:id="693073592">
              <w:marLeft w:val="0"/>
              <w:marRight w:val="0"/>
              <w:marTop w:val="0"/>
              <w:marBottom w:val="0"/>
              <w:divBdr>
                <w:top w:val="none" w:sz="0" w:space="0" w:color="auto"/>
                <w:left w:val="none" w:sz="0" w:space="0" w:color="auto"/>
                <w:bottom w:val="none" w:sz="0" w:space="0" w:color="auto"/>
                <w:right w:val="none" w:sz="0" w:space="0" w:color="auto"/>
              </w:divBdr>
              <w:divsChild>
                <w:div w:id="4239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6891">
      <w:bodyDiv w:val="1"/>
      <w:marLeft w:val="0"/>
      <w:marRight w:val="0"/>
      <w:marTop w:val="0"/>
      <w:marBottom w:val="0"/>
      <w:divBdr>
        <w:top w:val="none" w:sz="0" w:space="0" w:color="auto"/>
        <w:left w:val="none" w:sz="0" w:space="0" w:color="auto"/>
        <w:bottom w:val="none" w:sz="0" w:space="0" w:color="auto"/>
        <w:right w:val="none" w:sz="0" w:space="0" w:color="auto"/>
      </w:divBdr>
    </w:div>
    <w:div w:id="466896047">
      <w:bodyDiv w:val="1"/>
      <w:marLeft w:val="0"/>
      <w:marRight w:val="0"/>
      <w:marTop w:val="0"/>
      <w:marBottom w:val="0"/>
      <w:divBdr>
        <w:top w:val="none" w:sz="0" w:space="0" w:color="auto"/>
        <w:left w:val="none" w:sz="0" w:space="0" w:color="auto"/>
        <w:bottom w:val="none" w:sz="0" w:space="0" w:color="auto"/>
        <w:right w:val="none" w:sz="0" w:space="0" w:color="auto"/>
      </w:divBdr>
      <w:divsChild>
        <w:div w:id="875853683">
          <w:marLeft w:val="547"/>
          <w:marRight w:val="0"/>
          <w:marTop w:val="154"/>
          <w:marBottom w:val="0"/>
          <w:divBdr>
            <w:top w:val="none" w:sz="0" w:space="0" w:color="auto"/>
            <w:left w:val="none" w:sz="0" w:space="0" w:color="auto"/>
            <w:bottom w:val="none" w:sz="0" w:space="0" w:color="auto"/>
            <w:right w:val="none" w:sz="0" w:space="0" w:color="auto"/>
          </w:divBdr>
        </w:div>
        <w:div w:id="1922134953">
          <w:marLeft w:val="547"/>
          <w:marRight w:val="0"/>
          <w:marTop w:val="154"/>
          <w:marBottom w:val="0"/>
          <w:divBdr>
            <w:top w:val="none" w:sz="0" w:space="0" w:color="auto"/>
            <w:left w:val="none" w:sz="0" w:space="0" w:color="auto"/>
            <w:bottom w:val="none" w:sz="0" w:space="0" w:color="auto"/>
            <w:right w:val="none" w:sz="0" w:space="0" w:color="auto"/>
          </w:divBdr>
        </w:div>
        <w:div w:id="1163084152">
          <w:marLeft w:val="547"/>
          <w:marRight w:val="0"/>
          <w:marTop w:val="154"/>
          <w:marBottom w:val="0"/>
          <w:divBdr>
            <w:top w:val="none" w:sz="0" w:space="0" w:color="auto"/>
            <w:left w:val="none" w:sz="0" w:space="0" w:color="auto"/>
            <w:bottom w:val="none" w:sz="0" w:space="0" w:color="auto"/>
            <w:right w:val="none" w:sz="0" w:space="0" w:color="auto"/>
          </w:divBdr>
        </w:div>
        <w:div w:id="102313612">
          <w:marLeft w:val="547"/>
          <w:marRight w:val="0"/>
          <w:marTop w:val="154"/>
          <w:marBottom w:val="0"/>
          <w:divBdr>
            <w:top w:val="none" w:sz="0" w:space="0" w:color="auto"/>
            <w:left w:val="none" w:sz="0" w:space="0" w:color="auto"/>
            <w:bottom w:val="none" w:sz="0" w:space="0" w:color="auto"/>
            <w:right w:val="none" w:sz="0" w:space="0" w:color="auto"/>
          </w:divBdr>
        </w:div>
        <w:div w:id="1222474656">
          <w:marLeft w:val="547"/>
          <w:marRight w:val="0"/>
          <w:marTop w:val="154"/>
          <w:marBottom w:val="0"/>
          <w:divBdr>
            <w:top w:val="none" w:sz="0" w:space="0" w:color="auto"/>
            <w:left w:val="none" w:sz="0" w:space="0" w:color="auto"/>
            <w:bottom w:val="none" w:sz="0" w:space="0" w:color="auto"/>
            <w:right w:val="none" w:sz="0" w:space="0" w:color="auto"/>
          </w:divBdr>
        </w:div>
        <w:div w:id="288125363">
          <w:marLeft w:val="547"/>
          <w:marRight w:val="0"/>
          <w:marTop w:val="154"/>
          <w:marBottom w:val="0"/>
          <w:divBdr>
            <w:top w:val="none" w:sz="0" w:space="0" w:color="auto"/>
            <w:left w:val="none" w:sz="0" w:space="0" w:color="auto"/>
            <w:bottom w:val="none" w:sz="0" w:space="0" w:color="auto"/>
            <w:right w:val="none" w:sz="0" w:space="0" w:color="auto"/>
          </w:divBdr>
        </w:div>
      </w:divsChild>
    </w:div>
    <w:div w:id="483669308">
      <w:bodyDiv w:val="1"/>
      <w:marLeft w:val="0"/>
      <w:marRight w:val="0"/>
      <w:marTop w:val="0"/>
      <w:marBottom w:val="0"/>
      <w:divBdr>
        <w:top w:val="none" w:sz="0" w:space="0" w:color="auto"/>
        <w:left w:val="none" w:sz="0" w:space="0" w:color="auto"/>
        <w:bottom w:val="none" w:sz="0" w:space="0" w:color="auto"/>
        <w:right w:val="none" w:sz="0" w:space="0" w:color="auto"/>
      </w:divBdr>
      <w:divsChild>
        <w:div w:id="1145512208">
          <w:marLeft w:val="547"/>
          <w:marRight w:val="0"/>
          <w:marTop w:val="154"/>
          <w:marBottom w:val="0"/>
          <w:divBdr>
            <w:top w:val="none" w:sz="0" w:space="0" w:color="auto"/>
            <w:left w:val="none" w:sz="0" w:space="0" w:color="auto"/>
            <w:bottom w:val="none" w:sz="0" w:space="0" w:color="auto"/>
            <w:right w:val="none" w:sz="0" w:space="0" w:color="auto"/>
          </w:divBdr>
        </w:div>
        <w:div w:id="1188910735">
          <w:marLeft w:val="1166"/>
          <w:marRight w:val="0"/>
          <w:marTop w:val="134"/>
          <w:marBottom w:val="0"/>
          <w:divBdr>
            <w:top w:val="none" w:sz="0" w:space="0" w:color="auto"/>
            <w:left w:val="none" w:sz="0" w:space="0" w:color="auto"/>
            <w:bottom w:val="none" w:sz="0" w:space="0" w:color="auto"/>
            <w:right w:val="none" w:sz="0" w:space="0" w:color="auto"/>
          </w:divBdr>
        </w:div>
        <w:div w:id="2052874005">
          <w:marLeft w:val="1166"/>
          <w:marRight w:val="0"/>
          <w:marTop w:val="134"/>
          <w:marBottom w:val="0"/>
          <w:divBdr>
            <w:top w:val="none" w:sz="0" w:space="0" w:color="auto"/>
            <w:left w:val="none" w:sz="0" w:space="0" w:color="auto"/>
            <w:bottom w:val="none" w:sz="0" w:space="0" w:color="auto"/>
            <w:right w:val="none" w:sz="0" w:space="0" w:color="auto"/>
          </w:divBdr>
        </w:div>
        <w:div w:id="325672199">
          <w:marLeft w:val="1166"/>
          <w:marRight w:val="0"/>
          <w:marTop w:val="134"/>
          <w:marBottom w:val="0"/>
          <w:divBdr>
            <w:top w:val="none" w:sz="0" w:space="0" w:color="auto"/>
            <w:left w:val="none" w:sz="0" w:space="0" w:color="auto"/>
            <w:bottom w:val="none" w:sz="0" w:space="0" w:color="auto"/>
            <w:right w:val="none" w:sz="0" w:space="0" w:color="auto"/>
          </w:divBdr>
        </w:div>
        <w:div w:id="194999806">
          <w:marLeft w:val="1166"/>
          <w:marRight w:val="0"/>
          <w:marTop w:val="134"/>
          <w:marBottom w:val="0"/>
          <w:divBdr>
            <w:top w:val="none" w:sz="0" w:space="0" w:color="auto"/>
            <w:left w:val="none" w:sz="0" w:space="0" w:color="auto"/>
            <w:bottom w:val="none" w:sz="0" w:space="0" w:color="auto"/>
            <w:right w:val="none" w:sz="0" w:space="0" w:color="auto"/>
          </w:divBdr>
        </w:div>
        <w:div w:id="1727753941">
          <w:marLeft w:val="547"/>
          <w:marRight w:val="0"/>
          <w:marTop w:val="154"/>
          <w:marBottom w:val="0"/>
          <w:divBdr>
            <w:top w:val="none" w:sz="0" w:space="0" w:color="auto"/>
            <w:left w:val="none" w:sz="0" w:space="0" w:color="auto"/>
            <w:bottom w:val="none" w:sz="0" w:space="0" w:color="auto"/>
            <w:right w:val="none" w:sz="0" w:space="0" w:color="auto"/>
          </w:divBdr>
        </w:div>
      </w:divsChild>
    </w:div>
    <w:div w:id="559171689">
      <w:bodyDiv w:val="1"/>
      <w:marLeft w:val="0"/>
      <w:marRight w:val="0"/>
      <w:marTop w:val="0"/>
      <w:marBottom w:val="0"/>
      <w:divBdr>
        <w:top w:val="none" w:sz="0" w:space="0" w:color="auto"/>
        <w:left w:val="none" w:sz="0" w:space="0" w:color="auto"/>
        <w:bottom w:val="none" w:sz="0" w:space="0" w:color="auto"/>
        <w:right w:val="none" w:sz="0" w:space="0" w:color="auto"/>
      </w:divBdr>
    </w:div>
    <w:div w:id="580723787">
      <w:bodyDiv w:val="1"/>
      <w:marLeft w:val="0"/>
      <w:marRight w:val="0"/>
      <w:marTop w:val="0"/>
      <w:marBottom w:val="0"/>
      <w:divBdr>
        <w:top w:val="none" w:sz="0" w:space="0" w:color="auto"/>
        <w:left w:val="none" w:sz="0" w:space="0" w:color="auto"/>
        <w:bottom w:val="none" w:sz="0" w:space="0" w:color="auto"/>
        <w:right w:val="none" w:sz="0" w:space="0" w:color="auto"/>
      </w:divBdr>
      <w:divsChild>
        <w:div w:id="2070613524">
          <w:marLeft w:val="547"/>
          <w:marRight w:val="0"/>
          <w:marTop w:val="144"/>
          <w:marBottom w:val="0"/>
          <w:divBdr>
            <w:top w:val="none" w:sz="0" w:space="0" w:color="auto"/>
            <w:left w:val="none" w:sz="0" w:space="0" w:color="auto"/>
            <w:bottom w:val="none" w:sz="0" w:space="0" w:color="auto"/>
            <w:right w:val="none" w:sz="0" w:space="0" w:color="auto"/>
          </w:divBdr>
        </w:div>
        <w:div w:id="728114466">
          <w:marLeft w:val="1166"/>
          <w:marRight w:val="0"/>
          <w:marTop w:val="125"/>
          <w:marBottom w:val="0"/>
          <w:divBdr>
            <w:top w:val="none" w:sz="0" w:space="0" w:color="auto"/>
            <w:left w:val="none" w:sz="0" w:space="0" w:color="auto"/>
            <w:bottom w:val="none" w:sz="0" w:space="0" w:color="auto"/>
            <w:right w:val="none" w:sz="0" w:space="0" w:color="auto"/>
          </w:divBdr>
        </w:div>
      </w:divsChild>
    </w:div>
    <w:div w:id="894854777">
      <w:bodyDiv w:val="1"/>
      <w:marLeft w:val="0"/>
      <w:marRight w:val="0"/>
      <w:marTop w:val="0"/>
      <w:marBottom w:val="0"/>
      <w:divBdr>
        <w:top w:val="none" w:sz="0" w:space="0" w:color="auto"/>
        <w:left w:val="none" w:sz="0" w:space="0" w:color="auto"/>
        <w:bottom w:val="none" w:sz="0" w:space="0" w:color="auto"/>
        <w:right w:val="none" w:sz="0" w:space="0" w:color="auto"/>
      </w:divBdr>
    </w:div>
    <w:div w:id="901906637">
      <w:bodyDiv w:val="1"/>
      <w:marLeft w:val="0"/>
      <w:marRight w:val="0"/>
      <w:marTop w:val="0"/>
      <w:marBottom w:val="0"/>
      <w:divBdr>
        <w:top w:val="none" w:sz="0" w:space="0" w:color="auto"/>
        <w:left w:val="none" w:sz="0" w:space="0" w:color="auto"/>
        <w:bottom w:val="none" w:sz="0" w:space="0" w:color="auto"/>
        <w:right w:val="none" w:sz="0" w:space="0" w:color="auto"/>
      </w:divBdr>
      <w:divsChild>
        <w:div w:id="1545676263">
          <w:marLeft w:val="0"/>
          <w:marRight w:val="0"/>
          <w:marTop w:val="0"/>
          <w:marBottom w:val="0"/>
          <w:divBdr>
            <w:top w:val="none" w:sz="0" w:space="0" w:color="auto"/>
            <w:left w:val="none" w:sz="0" w:space="0" w:color="auto"/>
            <w:bottom w:val="none" w:sz="0" w:space="0" w:color="auto"/>
            <w:right w:val="none" w:sz="0" w:space="0" w:color="auto"/>
          </w:divBdr>
          <w:divsChild>
            <w:div w:id="715545482">
              <w:marLeft w:val="0"/>
              <w:marRight w:val="0"/>
              <w:marTop w:val="0"/>
              <w:marBottom w:val="0"/>
              <w:divBdr>
                <w:top w:val="none" w:sz="0" w:space="0" w:color="auto"/>
                <w:left w:val="none" w:sz="0" w:space="0" w:color="auto"/>
                <w:bottom w:val="none" w:sz="0" w:space="0" w:color="auto"/>
                <w:right w:val="none" w:sz="0" w:space="0" w:color="auto"/>
              </w:divBdr>
              <w:divsChild>
                <w:div w:id="1165243093">
                  <w:marLeft w:val="0"/>
                  <w:marRight w:val="0"/>
                  <w:marTop w:val="0"/>
                  <w:marBottom w:val="0"/>
                  <w:divBdr>
                    <w:top w:val="none" w:sz="0" w:space="0" w:color="auto"/>
                    <w:left w:val="none" w:sz="0" w:space="0" w:color="auto"/>
                    <w:bottom w:val="none" w:sz="0" w:space="0" w:color="auto"/>
                    <w:right w:val="none" w:sz="0" w:space="0" w:color="auto"/>
                  </w:divBdr>
                  <w:divsChild>
                    <w:div w:id="6538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91612">
          <w:marLeft w:val="0"/>
          <w:marRight w:val="0"/>
          <w:marTop w:val="0"/>
          <w:marBottom w:val="240"/>
          <w:divBdr>
            <w:top w:val="none" w:sz="0" w:space="0" w:color="auto"/>
            <w:left w:val="none" w:sz="0" w:space="0" w:color="auto"/>
            <w:bottom w:val="none" w:sz="0" w:space="0" w:color="auto"/>
            <w:right w:val="none" w:sz="0" w:space="0" w:color="auto"/>
          </w:divBdr>
          <w:divsChild>
            <w:div w:id="1139610856">
              <w:marLeft w:val="0"/>
              <w:marRight w:val="0"/>
              <w:marTop w:val="0"/>
              <w:marBottom w:val="0"/>
              <w:divBdr>
                <w:top w:val="none" w:sz="0" w:space="0" w:color="auto"/>
                <w:left w:val="none" w:sz="0" w:space="0" w:color="auto"/>
                <w:bottom w:val="none" w:sz="0" w:space="0" w:color="auto"/>
                <w:right w:val="none" w:sz="0" w:space="0" w:color="auto"/>
              </w:divBdr>
              <w:divsChild>
                <w:div w:id="3592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85880">
      <w:bodyDiv w:val="1"/>
      <w:marLeft w:val="0"/>
      <w:marRight w:val="0"/>
      <w:marTop w:val="0"/>
      <w:marBottom w:val="0"/>
      <w:divBdr>
        <w:top w:val="none" w:sz="0" w:space="0" w:color="auto"/>
        <w:left w:val="none" w:sz="0" w:space="0" w:color="auto"/>
        <w:bottom w:val="none" w:sz="0" w:space="0" w:color="auto"/>
        <w:right w:val="none" w:sz="0" w:space="0" w:color="auto"/>
      </w:divBdr>
    </w:div>
    <w:div w:id="916943121">
      <w:bodyDiv w:val="1"/>
      <w:marLeft w:val="0"/>
      <w:marRight w:val="0"/>
      <w:marTop w:val="0"/>
      <w:marBottom w:val="0"/>
      <w:divBdr>
        <w:top w:val="none" w:sz="0" w:space="0" w:color="auto"/>
        <w:left w:val="none" w:sz="0" w:space="0" w:color="auto"/>
        <w:bottom w:val="none" w:sz="0" w:space="0" w:color="auto"/>
        <w:right w:val="none" w:sz="0" w:space="0" w:color="auto"/>
      </w:divBdr>
      <w:divsChild>
        <w:div w:id="80180568">
          <w:marLeft w:val="547"/>
          <w:marRight w:val="0"/>
          <w:marTop w:val="115"/>
          <w:marBottom w:val="0"/>
          <w:divBdr>
            <w:top w:val="none" w:sz="0" w:space="0" w:color="auto"/>
            <w:left w:val="none" w:sz="0" w:space="0" w:color="auto"/>
            <w:bottom w:val="none" w:sz="0" w:space="0" w:color="auto"/>
            <w:right w:val="none" w:sz="0" w:space="0" w:color="auto"/>
          </w:divBdr>
        </w:div>
        <w:div w:id="579027975">
          <w:marLeft w:val="547"/>
          <w:marRight w:val="0"/>
          <w:marTop w:val="115"/>
          <w:marBottom w:val="0"/>
          <w:divBdr>
            <w:top w:val="none" w:sz="0" w:space="0" w:color="auto"/>
            <w:left w:val="none" w:sz="0" w:space="0" w:color="auto"/>
            <w:bottom w:val="none" w:sz="0" w:space="0" w:color="auto"/>
            <w:right w:val="none" w:sz="0" w:space="0" w:color="auto"/>
          </w:divBdr>
        </w:div>
        <w:div w:id="1646203254">
          <w:marLeft w:val="547"/>
          <w:marRight w:val="0"/>
          <w:marTop w:val="115"/>
          <w:marBottom w:val="0"/>
          <w:divBdr>
            <w:top w:val="none" w:sz="0" w:space="0" w:color="auto"/>
            <w:left w:val="none" w:sz="0" w:space="0" w:color="auto"/>
            <w:bottom w:val="none" w:sz="0" w:space="0" w:color="auto"/>
            <w:right w:val="none" w:sz="0" w:space="0" w:color="auto"/>
          </w:divBdr>
        </w:div>
        <w:div w:id="934749434">
          <w:marLeft w:val="547"/>
          <w:marRight w:val="0"/>
          <w:marTop w:val="115"/>
          <w:marBottom w:val="0"/>
          <w:divBdr>
            <w:top w:val="none" w:sz="0" w:space="0" w:color="auto"/>
            <w:left w:val="none" w:sz="0" w:space="0" w:color="auto"/>
            <w:bottom w:val="none" w:sz="0" w:space="0" w:color="auto"/>
            <w:right w:val="none" w:sz="0" w:space="0" w:color="auto"/>
          </w:divBdr>
        </w:div>
        <w:div w:id="1121269263">
          <w:marLeft w:val="1166"/>
          <w:marRight w:val="0"/>
          <w:marTop w:val="96"/>
          <w:marBottom w:val="0"/>
          <w:divBdr>
            <w:top w:val="none" w:sz="0" w:space="0" w:color="auto"/>
            <w:left w:val="none" w:sz="0" w:space="0" w:color="auto"/>
            <w:bottom w:val="none" w:sz="0" w:space="0" w:color="auto"/>
            <w:right w:val="none" w:sz="0" w:space="0" w:color="auto"/>
          </w:divBdr>
        </w:div>
        <w:div w:id="380323936">
          <w:marLeft w:val="1166"/>
          <w:marRight w:val="0"/>
          <w:marTop w:val="96"/>
          <w:marBottom w:val="0"/>
          <w:divBdr>
            <w:top w:val="none" w:sz="0" w:space="0" w:color="auto"/>
            <w:left w:val="none" w:sz="0" w:space="0" w:color="auto"/>
            <w:bottom w:val="none" w:sz="0" w:space="0" w:color="auto"/>
            <w:right w:val="none" w:sz="0" w:space="0" w:color="auto"/>
          </w:divBdr>
        </w:div>
      </w:divsChild>
    </w:div>
    <w:div w:id="948968089">
      <w:bodyDiv w:val="1"/>
      <w:marLeft w:val="0"/>
      <w:marRight w:val="0"/>
      <w:marTop w:val="0"/>
      <w:marBottom w:val="0"/>
      <w:divBdr>
        <w:top w:val="none" w:sz="0" w:space="0" w:color="auto"/>
        <w:left w:val="none" w:sz="0" w:space="0" w:color="auto"/>
        <w:bottom w:val="none" w:sz="0" w:space="0" w:color="auto"/>
        <w:right w:val="none" w:sz="0" w:space="0" w:color="auto"/>
      </w:divBdr>
    </w:div>
    <w:div w:id="955870167">
      <w:bodyDiv w:val="1"/>
      <w:marLeft w:val="0"/>
      <w:marRight w:val="0"/>
      <w:marTop w:val="0"/>
      <w:marBottom w:val="0"/>
      <w:divBdr>
        <w:top w:val="none" w:sz="0" w:space="0" w:color="auto"/>
        <w:left w:val="none" w:sz="0" w:space="0" w:color="auto"/>
        <w:bottom w:val="none" w:sz="0" w:space="0" w:color="auto"/>
        <w:right w:val="none" w:sz="0" w:space="0" w:color="auto"/>
      </w:divBdr>
      <w:divsChild>
        <w:div w:id="503519213">
          <w:marLeft w:val="0"/>
          <w:marRight w:val="0"/>
          <w:marTop w:val="0"/>
          <w:marBottom w:val="0"/>
          <w:divBdr>
            <w:top w:val="none" w:sz="0" w:space="0" w:color="auto"/>
            <w:left w:val="none" w:sz="0" w:space="0" w:color="auto"/>
            <w:bottom w:val="none" w:sz="0" w:space="0" w:color="auto"/>
            <w:right w:val="none" w:sz="0" w:space="0" w:color="auto"/>
          </w:divBdr>
        </w:div>
        <w:div w:id="802693117">
          <w:marLeft w:val="0"/>
          <w:marRight w:val="0"/>
          <w:marTop w:val="0"/>
          <w:marBottom w:val="0"/>
          <w:divBdr>
            <w:top w:val="none" w:sz="0" w:space="0" w:color="auto"/>
            <w:left w:val="none" w:sz="0" w:space="0" w:color="auto"/>
            <w:bottom w:val="none" w:sz="0" w:space="0" w:color="auto"/>
            <w:right w:val="none" w:sz="0" w:space="0" w:color="auto"/>
          </w:divBdr>
          <w:divsChild>
            <w:div w:id="1670330039">
              <w:marLeft w:val="0"/>
              <w:marRight w:val="0"/>
              <w:marTop w:val="0"/>
              <w:marBottom w:val="0"/>
              <w:divBdr>
                <w:top w:val="none" w:sz="0" w:space="0" w:color="auto"/>
                <w:left w:val="none" w:sz="0" w:space="0" w:color="auto"/>
                <w:bottom w:val="none" w:sz="0" w:space="0" w:color="auto"/>
                <w:right w:val="none" w:sz="0" w:space="0" w:color="auto"/>
              </w:divBdr>
              <w:divsChild>
                <w:div w:id="18990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69776">
      <w:bodyDiv w:val="1"/>
      <w:marLeft w:val="0"/>
      <w:marRight w:val="0"/>
      <w:marTop w:val="0"/>
      <w:marBottom w:val="0"/>
      <w:divBdr>
        <w:top w:val="none" w:sz="0" w:space="0" w:color="auto"/>
        <w:left w:val="none" w:sz="0" w:space="0" w:color="auto"/>
        <w:bottom w:val="none" w:sz="0" w:space="0" w:color="auto"/>
        <w:right w:val="none" w:sz="0" w:space="0" w:color="auto"/>
      </w:divBdr>
    </w:div>
    <w:div w:id="1063677204">
      <w:bodyDiv w:val="1"/>
      <w:marLeft w:val="0"/>
      <w:marRight w:val="0"/>
      <w:marTop w:val="0"/>
      <w:marBottom w:val="0"/>
      <w:divBdr>
        <w:top w:val="none" w:sz="0" w:space="0" w:color="auto"/>
        <w:left w:val="none" w:sz="0" w:space="0" w:color="auto"/>
        <w:bottom w:val="none" w:sz="0" w:space="0" w:color="auto"/>
        <w:right w:val="none" w:sz="0" w:space="0" w:color="auto"/>
      </w:divBdr>
      <w:divsChild>
        <w:div w:id="992760049">
          <w:marLeft w:val="0"/>
          <w:marRight w:val="0"/>
          <w:marTop w:val="0"/>
          <w:marBottom w:val="366"/>
          <w:divBdr>
            <w:top w:val="none" w:sz="0" w:space="0" w:color="auto"/>
            <w:left w:val="none" w:sz="0" w:space="0" w:color="auto"/>
            <w:bottom w:val="none" w:sz="0" w:space="0" w:color="auto"/>
            <w:right w:val="none" w:sz="0" w:space="0" w:color="auto"/>
          </w:divBdr>
        </w:div>
      </w:divsChild>
    </w:div>
    <w:div w:id="1070007780">
      <w:bodyDiv w:val="1"/>
      <w:marLeft w:val="0"/>
      <w:marRight w:val="0"/>
      <w:marTop w:val="0"/>
      <w:marBottom w:val="0"/>
      <w:divBdr>
        <w:top w:val="none" w:sz="0" w:space="0" w:color="auto"/>
        <w:left w:val="none" w:sz="0" w:space="0" w:color="auto"/>
        <w:bottom w:val="none" w:sz="0" w:space="0" w:color="auto"/>
        <w:right w:val="none" w:sz="0" w:space="0" w:color="auto"/>
      </w:divBdr>
    </w:div>
    <w:div w:id="1088498713">
      <w:bodyDiv w:val="1"/>
      <w:marLeft w:val="0"/>
      <w:marRight w:val="0"/>
      <w:marTop w:val="0"/>
      <w:marBottom w:val="0"/>
      <w:divBdr>
        <w:top w:val="none" w:sz="0" w:space="0" w:color="auto"/>
        <w:left w:val="none" w:sz="0" w:space="0" w:color="auto"/>
        <w:bottom w:val="none" w:sz="0" w:space="0" w:color="auto"/>
        <w:right w:val="none" w:sz="0" w:space="0" w:color="auto"/>
      </w:divBdr>
      <w:divsChild>
        <w:div w:id="905384544">
          <w:marLeft w:val="547"/>
          <w:marRight w:val="0"/>
          <w:marTop w:val="154"/>
          <w:marBottom w:val="0"/>
          <w:divBdr>
            <w:top w:val="none" w:sz="0" w:space="0" w:color="auto"/>
            <w:left w:val="none" w:sz="0" w:space="0" w:color="auto"/>
            <w:bottom w:val="none" w:sz="0" w:space="0" w:color="auto"/>
            <w:right w:val="none" w:sz="0" w:space="0" w:color="auto"/>
          </w:divBdr>
        </w:div>
        <w:div w:id="1392147246">
          <w:marLeft w:val="547"/>
          <w:marRight w:val="0"/>
          <w:marTop w:val="154"/>
          <w:marBottom w:val="0"/>
          <w:divBdr>
            <w:top w:val="none" w:sz="0" w:space="0" w:color="auto"/>
            <w:left w:val="none" w:sz="0" w:space="0" w:color="auto"/>
            <w:bottom w:val="none" w:sz="0" w:space="0" w:color="auto"/>
            <w:right w:val="none" w:sz="0" w:space="0" w:color="auto"/>
          </w:divBdr>
        </w:div>
        <w:div w:id="634914953">
          <w:marLeft w:val="1166"/>
          <w:marRight w:val="0"/>
          <w:marTop w:val="134"/>
          <w:marBottom w:val="0"/>
          <w:divBdr>
            <w:top w:val="none" w:sz="0" w:space="0" w:color="auto"/>
            <w:left w:val="none" w:sz="0" w:space="0" w:color="auto"/>
            <w:bottom w:val="none" w:sz="0" w:space="0" w:color="auto"/>
            <w:right w:val="none" w:sz="0" w:space="0" w:color="auto"/>
          </w:divBdr>
        </w:div>
        <w:div w:id="627202970">
          <w:marLeft w:val="1166"/>
          <w:marRight w:val="0"/>
          <w:marTop w:val="134"/>
          <w:marBottom w:val="0"/>
          <w:divBdr>
            <w:top w:val="none" w:sz="0" w:space="0" w:color="auto"/>
            <w:left w:val="none" w:sz="0" w:space="0" w:color="auto"/>
            <w:bottom w:val="none" w:sz="0" w:space="0" w:color="auto"/>
            <w:right w:val="none" w:sz="0" w:space="0" w:color="auto"/>
          </w:divBdr>
        </w:div>
        <w:div w:id="167602306">
          <w:marLeft w:val="1166"/>
          <w:marRight w:val="0"/>
          <w:marTop w:val="134"/>
          <w:marBottom w:val="0"/>
          <w:divBdr>
            <w:top w:val="none" w:sz="0" w:space="0" w:color="auto"/>
            <w:left w:val="none" w:sz="0" w:space="0" w:color="auto"/>
            <w:bottom w:val="none" w:sz="0" w:space="0" w:color="auto"/>
            <w:right w:val="none" w:sz="0" w:space="0" w:color="auto"/>
          </w:divBdr>
        </w:div>
        <w:div w:id="1432240821">
          <w:marLeft w:val="547"/>
          <w:marRight w:val="0"/>
          <w:marTop w:val="154"/>
          <w:marBottom w:val="0"/>
          <w:divBdr>
            <w:top w:val="none" w:sz="0" w:space="0" w:color="auto"/>
            <w:left w:val="none" w:sz="0" w:space="0" w:color="auto"/>
            <w:bottom w:val="none" w:sz="0" w:space="0" w:color="auto"/>
            <w:right w:val="none" w:sz="0" w:space="0" w:color="auto"/>
          </w:divBdr>
        </w:div>
      </w:divsChild>
    </w:div>
    <w:div w:id="1256669618">
      <w:bodyDiv w:val="1"/>
      <w:marLeft w:val="0"/>
      <w:marRight w:val="0"/>
      <w:marTop w:val="0"/>
      <w:marBottom w:val="0"/>
      <w:divBdr>
        <w:top w:val="none" w:sz="0" w:space="0" w:color="auto"/>
        <w:left w:val="none" w:sz="0" w:space="0" w:color="auto"/>
        <w:bottom w:val="none" w:sz="0" w:space="0" w:color="auto"/>
        <w:right w:val="none" w:sz="0" w:space="0" w:color="auto"/>
      </w:divBdr>
    </w:div>
    <w:div w:id="1349139300">
      <w:bodyDiv w:val="1"/>
      <w:marLeft w:val="0"/>
      <w:marRight w:val="0"/>
      <w:marTop w:val="0"/>
      <w:marBottom w:val="0"/>
      <w:divBdr>
        <w:top w:val="none" w:sz="0" w:space="0" w:color="auto"/>
        <w:left w:val="none" w:sz="0" w:space="0" w:color="auto"/>
        <w:bottom w:val="none" w:sz="0" w:space="0" w:color="auto"/>
        <w:right w:val="none" w:sz="0" w:space="0" w:color="auto"/>
      </w:divBdr>
    </w:div>
    <w:div w:id="1397973705">
      <w:bodyDiv w:val="1"/>
      <w:marLeft w:val="0"/>
      <w:marRight w:val="0"/>
      <w:marTop w:val="0"/>
      <w:marBottom w:val="0"/>
      <w:divBdr>
        <w:top w:val="none" w:sz="0" w:space="0" w:color="auto"/>
        <w:left w:val="none" w:sz="0" w:space="0" w:color="auto"/>
        <w:bottom w:val="none" w:sz="0" w:space="0" w:color="auto"/>
        <w:right w:val="none" w:sz="0" w:space="0" w:color="auto"/>
      </w:divBdr>
      <w:divsChild>
        <w:div w:id="456873259">
          <w:marLeft w:val="547"/>
          <w:marRight w:val="0"/>
          <w:marTop w:val="96"/>
          <w:marBottom w:val="0"/>
          <w:divBdr>
            <w:top w:val="none" w:sz="0" w:space="0" w:color="auto"/>
            <w:left w:val="none" w:sz="0" w:space="0" w:color="auto"/>
            <w:bottom w:val="none" w:sz="0" w:space="0" w:color="auto"/>
            <w:right w:val="none" w:sz="0" w:space="0" w:color="auto"/>
          </w:divBdr>
        </w:div>
        <w:div w:id="687801951">
          <w:marLeft w:val="547"/>
          <w:marRight w:val="0"/>
          <w:marTop w:val="96"/>
          <w:marBottom w:val="0"/>
          <w:divBdr>
            <w:top w:val="none" w:sz="0" w:space="0" w:color="auto"/>
            <w:left w:val="none" w:sz="0" w:space="0" w:color="auto"/>
            <w:bottom w:val="none" w:sz="0" w:space="0" w:color="auto"/>
            <w:right w:val="none" w:sz="0" w:space="0" w:color="auto"/>
          </w:divBdr>
        </w:div>
        <w:div w:id="1170636031">
          <w:marLeft w:val="1166"/>
          <w:marRight w:val="0"/>
          <w:marTop w:val="82"/>
          <w:marBottom w:val="0"/>
          <w:divBdr>
            <w:top w:val="none" w:sz="0" w:space="0" w:color="auto"/>
            <w:left w:val="none" w:sz="0" w:space="0" w:color="auto"/>
            <w:bottom w:val="none" w:sz="0" w:space="0" w:color="auto"/>
            <w:right w:val="none" w:sz="0" w:space="0" w:color="auto"/>
          </w:divBdr>
        </w:div>
        <w:div w:id="1956401659">
          <w:marLeft w:val="1166"/>
          <w:marRight w:val="0"/>
          <w:marTop w:val="82"/>
          <w:marBottom w:val="0"/>
          <w:divBdr>
            <w:top w:val="none" w:sz="0" w:space="0" w:color="auto"/>
            <w:left w:val="none" w:sz="0" w:space="0" w:color="auto"/>
            <w:bottom w:val="none" w:sz="0" w:space="0" w:color="auto"/>
            <w:right w:val="none" w:sz="0" w:space="0" w:color="auto"/>
          </w:divBdr>
        </w:div>
        <w:div w:id="1181628520">
          <w:marLeft w:val="1166"/>
          <w:marRight w:val="0"/>
          <w:marTop w:val="82"/>
          <w:marBottom w:val="0"/>
          <w:divBdr>
            <w:top w:val="none" w:sz="0" w:space="0" w:color="auto"/>
            <w:left w:val="none" w:sz="0" w:space="0" w:color="auto"/>
            <w:bottom w:val="none" w:sz="0" w:space="0" w:color="auto"/>
            <w:right w:val="none" w:sz="0" w:space="0" w:color="auto"/>
          </w:divBdr>
        </w:div>
        <w:div w:id="2025008539">
          <w:marLeft w:val="1166"/>
          <w:marRight w:val="0"/>
          <w:marTop w:val="82"/>
          <w:marBottom w:val="0"/>
          <w:divBdr>
            <w:top w:val="none" w:sz="0" w:space="0" w:color="auto"/>
            <w:left w:val="none" w:sz="0" w:space="0" w:color="auto"/>
            <w:bottom w:val="none" w:sz="0" w:space="0" w:color="auto"/>
            <w:right w:val="none" w:sz="0" w:space="0" w:color="auto"/>
          </w:divBdr>
        </w:div>
        <w:div w:id="293950028">
          <w:marLeft w:val="1166"/>
          <w:marRight w:val="0"/>
          <w:marTop w:val="82"/>
          <w:marBottom w:val="0"/>
          <w:divBdr>
            <w:top w:val="none" w:sz="0" w:space="0" w:color="auto"/>
            <w:left w:val="none" w:sz="0" w:space="0" w:color="auto"/>
            <w:bottom w:val="none" w:sz="0" w:space="0" w:color="auto"/>
            <w:right w:val="none" w:sz="0" w:space="0" w:color="auto"/>
          </w:divBdr>
        </w:div>
      </w:divsChild>
    </w:div>
    <w:div w:id="1431193405">
      <w:bodyDiv w:val="1"/>
      <w:marLeft w:val="0"/>
      <w:marRight w:val="0"/>
      <w:marTop w:val="0"/>
      <w:marBottom w:val="0"/>
      <w:divBdr>
        <w:top w:val="none" w:sz="0" w:space="0" w:color="auto"/>
        <w:left w:val="none" w:sz="0" w:space="0" w:color="auto"/>
        <w:bottom w:val="none" w:sz="0" w:space="0" w:color="auto"/>
        <w:right w:val="none" w:sz="0" w:space="0" w:color="auto"/>
      </w:divBdr>
    </w:div>
    <w:div w:id="1523591942">
      <w:bodyDiv w:val="1"/>
      <w:marLeft w:val="0"/>
      <w:marRight w:val="0"/>
      <w:marTop w:val="0"/>
      <w:marBottom w:val="0"/>
      <w:divBdr>
        <w:top w:val="none" w:sz="0" w:space="0" w:color="auto"/>
        <w:left w:val="none" w:sz="0" w:space="0" w:color="auto"/>
        <w:bottom w:val="none" w:sz="0" w:space="0" w:color="auto"/>
        <w:right w:val="none" w:sz="0" w:space="0" w:color="auto"/>
      </w:divBdr>
    </w:div>
    <w:div w:id="1545629904">
      <w:bodyDiv w:val="1"/>
      <w:marLeft w:val="0"/>
      <w:marRight w:val="0"/>
      <w:marTop w:val="0"/>
      <w:marBottom w:val="0"/>
      <w:divBdr>
        <w:top w:val="none" w:sz="0" w:space="0" w:color="auto"/>
        <w:left w:val="none" w:sz="0" w:space="0" w:color="auto"/>
        <w:bottom w:val="none" w:sz="0" w:space="0" w:color="auto"/>
        <w:right w:val="none" w:sz="0" w:space="0" w:color="auto"/>
      </w:divBdr>
    </w:div>
    <w:div w:id="1567641152">
      <w:bodyDiv w:val="1"/>
      <w:marLeft w:val="0"/>
      <w:marRight w:val="0"/>
      <w:marTop w:val="0"/>
      <w:marBottom w:val="0"/>
      <w:divBdr>
        <w:top w:val="none" w:sz="0" w:space="0" w:color="auto"/>
        <w:left w:val="none" w:sz="0" w:space="0" w:color="auto"/>
        <w:bottom w:val="none" w:sz="0" w:space="0" w:color="auto"/>
        <w:right w:val="none" w:sz="0" w:space="0" w:color="auto"/>
      </w:divBdr>
    </w:div>
    <w:div w:id="1631518965">
      <w:bodyDiv w:val="1"/>
      <w:marLeft w:val="0"/>
      <w:marRight w:val="0"/>
      <w:marTop w:val="0"/>
      <w:marBottom w:val="0"/>
      <w:divBdr>
        <w:top w:val="none" w:sz="0" w:space="0" w:color="auto"/>
        <w:left w:val="none" w:sz="0" w:space="0" w:color="auto"/>
        <w:bottom w:val="none" w:sz="0" w:space="0" w:color="auto"/>
        <w:right w:val="none" w:sz="0" w:space="0" w:color="auto"/>
      </w:divBdr>
    </w:div>
    <w:div w:id="1666475738">
      <w:bodyDiv w:val="1"/>
      <w:marLeft w:val="0"/>
      <w:marRight w:val="0"/>
      <w:marTop w:val="0"/>
      <w:marBottom w:val="0"/>
      <w:divBdr>
        <w:top w:val="none" w:sz="0" w:space="0" w:color="auto"/>
        <w:left w:val="none" w:sz="0" w:space="0" w:color="auto"/>
        <w:bottom w:val="none" w:sz="0" w:space="0" w:color="auto"/>
        <w:right w:val="none" w:sz="0" w:space="0" w:color="auto"/>
      </w:divBdr>
    </w:div>
    <w:div w:id="1673675934">
      <w:bodyDiv w:val="1"/>
      <w:marLeft w:val="0"/>
      <w:marRight w:val="0"/>
      <w:marTop w:val="0"/>
      <w:marBottom w:val="0"/>
      <w:divBdr>
        <w:top w:val="none" w:sz="0" w:space="0" w:color="auto"/>
        <w:left w:val="none" w:sz="0" w:space="0" w:color="auto"/>
        <w:bottom w:val="none" w:sz="0" w:space="0" w:color="auto"/>
        <w:right w:val="none" w:sz="0" w:space="0" w:color="auto"/>
      </w:divBdr>
      <w:divsChild>
        <w:div w:id="525949500">
          <w:marLeft w:val="0"/>
          <w:marRight w:val="0"/>
          <w:marTop w:val="0"/>
          <w:marBottom w:val="0"/>
          <w:divBdr>
            <w:top w:val="none" w:sz="0" w:space="0" w:color="auto"/>
            <w:left w:val="none" w:sz="0" w:space="0" w:color="auto"/>
            <w:bottom w:val="none" w:sz="0" w:space="0" w:color="auto"/>
            <w:right w:val="none" w:sz="0" w:space="0" w:color="auto"/>
          </w:divBdr>
        </w:div>
        <w:div w:id="1199659864">
          <w:marLeft w:val="0"/>
          <w:marRight w:val="0"/>
          <w:marTop w:val="0"/>
          <w:marBottom w:val="0"/>
          <w:divBdr>
            <w:top w:val="none" w:sz="0" w:space="0" w:color="auto"/>
            <w:left w:val="none" w:sz="0" w:space="0" w:color="auto"/>
            <w:bottom w:val="none" w:sz="0" w:space="0" w:color="auto"/>
            <w:right w:val="none" w:sz="0" w:space="0" w:color="auto"/>
          </w:divBdr>
          <w:divsChild>
            <w:div w:id="1284383611">
              <w:marLeft w:val="0"/>
              <w:marRight w:val="0"/>
              <w:marTop w:val="0"/>
              <w:marBottom w:val="0"/>
              <w:divBdr>
                <w:top w:val="none" w:sz="0" w:space="0" w:color="auto"/>
                <w:left w:val="none" w:sz="0" w:space="0" w:color="auto"/>
                <w:bottom w:val="none" w:sz="0" w:space="0" w:color="auto"/>
                <w:right w:val="none" w:sz="0" w:space="0" w:color="auto"/>
              </w:divBdr>
              <w:divsChild>
                <w:div w:id="11766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88456">
      <w:bodyDiv w:val="1"/>
      <w:marLeft w:val="0"/>
      <w:marRight w:val="0"/>
      <w:marTop w:val="0"/>
      <w:marBottom w:val="0"/>
      <w:divBdr>
        <w:top w:val="none" w:sz="0" w:space="0" w:color="auto"/>
        <w:left w:val="none" w:sz="0" w:space="0" w:color="auto"/>
        <w:bottom w:val="none" w:sz="0" w:space="0" w:color="auto"/>
        <w:right w:val="none" w:sz="0" w:space="0" w:color="auto"/>
      </w:divBdr>
    </w:div>
    <w:div w:id="1922256497">
      <w:bodyDiv w:val="1"/>
      <w:marLeft w:val="0"/>
      <w:marRight w:val="0"/>
      <w:marTop w:val="0"/>
      <w:marBottom w:val="0"/>
      <w:divBdr>
        <w:top w:val="none" w:sz="0" w:space="0" w:color="auto"/>
        <w:left w:val="none" w:sz="0" w:space="0" w:color="auto"/>
        <w:bottom w:val="none" w:sz="0" w:space="0" w:color="auto"/>
        <w:right w:val="none" w:sz="0" w:space="0" w:color="auto"/>
      </w:divBdr>
      <w:divsChild>
        <w:div w:id="302737713">
          <w:marLeft w:val="547"/>
          <w:marRight w:val="0"/>
          <w:marTop w:val="154"/>
          <w:marBottom w:val="0"/>
          <w:divBdr>
            <w:top w:val="none" w:sz="0" w:space="0" w:color="auto"/>
            <w:left w:val="none" w:sz="0" w:space="0" w:color="auto"/>
            <w:bottom w:val="none" w:sz="0" w:space="0" w:color="auto"/>
            <w:right w:val="none" w:sz="0" w:space="0" w:color="auto"/>
          </w:divBdr>
        </w:div>
        <w:div w:id="1458837083">
          <w:marLeft w:val="547"/>
          <w:marRight w:val="0"/>
          <w:marTop w:val="154"/>
          <w:marBottom w:val="0"/>
          <w:divBdr>
            <w:top w:val="none" w:sz="0" w:space="0" w:color="auto"/>
            <w:left w:val="none" w:sz="0" w:space="0" w:color="auto"/>
            <w:bottom w:val="none" w:sz="0" w:space="0" w:color="auto"/>
            <w:right w:val="none" w:sz="0" w:space="0" w:color="auto"/>
          </w:divBdr>
        </w:div>
        <w:div w:id="1062096752">
          <w:marLeft w:val="547"/>
          <w:marRight w:val="0"/>
          <w:marTop w:val="154"/>
          <w:marBottom w:val="0"/>
          <w:divBdr>
            <w:top w:val="none" w:sz="0" w:space="0" w:color="auto"/>
            <w:left w:val="none" w:sz="0" w:space="0" w:color="auto"/>
            <w:bottom w:val="none" w:sz="0" w:space="0" w:color="auto"/>
            <w:right w:val="none" w:sz="0" w:space="0" w:color="auto"/>
          </w:divBdr>
        </w:div>
        <w:div w:id="897011461">
          <w:marLeft w:val="547"/>
          <w:marRight w:val="0"/>
          <w:marTop w:val="154"/>
          <w:marBottom w:val="0"/>
          <w:divBdr>
            <w:top w:val="none" w:sz="0" w:space="0" w:color="auto"/>
            <w:left w:val="none" w:sz="0" w:space="0" w:color="auto"/>
            <w:bottom w:val="none" w:sz="0" w:space="0" w:color="auto"/>
            <w:right w:val="none" w:sz="0" w:space="0" w:color="auto"/>
          </w:divBdr>
        </w:div>
        <w:div w:id="76829205">
          <w:marLeft w:val="547"/>
          <w:marRight w:val="0"/>
          <w:marTop w:val="154"/>
          <w:marBottom w:val="0"/>
          <w:divBdr>
            <w:top w:val="none" w:sz="0" w:space="0" w:color="auto"/>
            <w:left w:val="none" w:sz="0" w:space="0" w:color="auto"/>
            <w:bottom w:val="none" w:sz="0" w:space="0" w:color="auto"/>
            <w:right w:val="none" w:sz="0" w:space="0" w:color="auto"/>
          </w:divBdr>
        </w:div>
        <w:div w:id="591090199">
          <w:marLeft w:val="1166"/>
          <w:marRight w:val="0"/>
          <w:marTop w:val="134"/>
          <w:marBottom w:val="0"/>
          <w:divBdr>
            <w:top w:val="none" w:sz="0" w:space="0" w:color="auto"/>
            <w:left w:val="none" w:sz="0" w:space="0" w:color="auto"/>
            <w:bottom w:val="none" w:sz="0" w:space="0" w:color="auto"/>
            <w:right w:val="none" w:sz="0" w:space="0" w:color="auto"/>
          </w:divBdr>
        </w:div>
        <w:div w:id="1724791665">
          <w:marLeft w:val="1166"/>
          <w:marRight w:val="0"/>
          <w:marTop w:val="134"/>
          <w:marBottom w:val="0"/>
          <w:divBdr>
            <w:top w:val="none" w:sz="0" w:space="0" w:color="auto"/>
            <w:left w:val="none" w:sz="0" w:space="0" w:color="auto"/>
            <w:bottom w:val="none" w:sz="0" w:space="0" w:color="auto"/>
            <w:right w:val="none" w:sz="0" w:space="0" w:color="auto"/>
          </w:divBdr>
        </w:div>
      </w:divsChild>
    </w:div>
    <w:div w:id="2053923142">
      <w:bodyDiv w:val="1"/>
      <w:marLeft w:val="0"/>
      <w:marRight w:val="0"/>
      <w:marTop w:val="0"/>
      <w:marBottom w:val="0"/>
      <w:divBdr>
        <w:top w:val="none" w:sz="0" w:space="0" w:color="auto"/>
        <w:left w:val="none" w:sz="0" w:space="0" w:color="auto"/>
        <w:bottom w:val="none" w:sz="0" w:space="0" w:color="auto"/>
        <w:right w:val="none" w:sz="0" w:space="0" w:color="auto"/>
      </w:divBdr>
    </w:div>
    <w:div w:id="2143572493">
      <w:bodyDiv w:val="1"/>
      <w:marLeft w:val="0"/>
      <w:marRight w:val="0"/>
      <w:marTop w:val="0"/>
      <w:marBottom w:val="0"/>
      <w:divBdr>
        <w:top w:val="none" w:sz="0" w:space="0" w:color="auto"/>
        <w:left w:val="none" w:sz="0" w:space="0" w:color="auto"/>
        <w:bottom w:val="none" w:sz="0" w:space="0" w:color="auto"/>
        <w:right w:val="none" w:sz="0" w:space="0" w:color="auto"/>
      </w:divBdr>
      <w:divsChild>
        <w:div w:id="2035769891">
          <w:marLeft w:val="547"/>
          <w:marRight w:val="0"/>
          <w:marTop w:val="144"/>
          <w:marBottom w:val="0"/>
          <w:divBdr>
            <w:top w:val="none" w:sz="0" w:space="0" w:color="auto"/>
            <w:left w:val="none" w:sz="0" w:space="0" w:color="auto"/>
            <w:bottom w:val="none" w:sz="0" w:space="0" w:color="auto"/>
            <w:right w:val="none" w:sz="0" w:space="0" w:color="auto"/>
          </w:divBdr>
        </w:div>
        <w:div w:id="548608490">
          <w:marLeft w:val="547"/>
          <w:marRight w:val="0"/>
          <w:marTop w:val="144"/>
          <w:marBottom w:val="0"/>
          <w:divBdr>
            <w:top w:val="none" w:sz="0" w:space="0" w:color="auto"/>
            <w:left w:val="none" w:sz="0" w:space="0" w:color="auto"/>
            <w:bottom w:val="none" w:sz="0" w:space="0" w:color="auto"/>
            <w:right w:val="none" w:sz="0" w:space="0" w:color="auto"/>
          </w:divBdr>
        </w:div>
        <w:div w:id="531959144">
          <w:marLeft w:val="1166"/>
          <w:marRight w:val="0"/>
          <w:marTop w:val="125"/>
          <w:marBottom w:val="0"/>
          <w:divBdr>
            <w:top w:val="none" w:sz="0" w:space="0" w:color="auto"/>
            <w:left w:val="none" w:sz="0" w:space="0" w:color="auto"/>
            <w:bottom w:val="none" w:sz="0" w:space="0" w:color="auto"/>
            <w:right w:val="none" w:sz="0" w:space="0" w:color="auto"/>
          </w:divBdr>
        </w:div>
        <w:div w:id="1165242561">
          <w:marLeft w:val="547"/>
          <w:marRight w:val="0"/>
          <w:marTop w:val="144"/>
          <w:marBottom w:val="0"/>
          <w:divBdr>
            <w:top w:val="none" w:sz="0" w:space="0" w:color="auto"/>
            <w:left w:val="none" w:sz="0" w:space="0" w:color="auto"/>
            <w:bottom w:val="none" w:sz="0" w:space="0" w:color="auto"/>
            <w:right w:val="none" w:sz="0" w:space="0" w:color="auto"/>
          </w:divBdr>
        </w:div>
        <w:div w:id="426273992">
          <w:marLeft w:val="547"/>
          <w:marRight w:val="0"/>
          <w:marTop w:val="144"/>
          <w:marBottom w:val="0"/>
          <w:divBdr>
            <w:top w:val="none" w:sz="0" w:space="0" w:color="auto"/>
            <w:left w:val="none" w:sz="0" w:space="0" w:color="auto"/>
            <w:bottom w:val="none" w:sz="0" w:space="0" w:color="auto"/>
            <w:right w:val="none" w:sz="0" w:space="0" w:color="auto"/>
          </w:divBdr>
        </w:div>
        <w:div w:id="204081737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eapn.eu/wp-content/uploads/2018/06/EAPN-HRTF-ANNEX-Handbook-on-Poverty-and-Human-Rights.pdf" TargetMode="External"/><Relationship Id="rId26" Type="http://schemas.openxmlformats.org/officeDocument/2006/relationships/hyperlink" Target="http://www.eapn.pt/campanha/25/despir-os-preconceitos-e-vestir-a-inclusao" TargetMode="External"/><Relationship Id="rId39" Type="http://schemas.openxmlformats.org/officeDocument/2006/relationships/hyperlink" Target="https://www.humanrights.dk/" TargetMode="External"/><Relationship Id="rId21" Type="http://schemas.openxmlformats.org/officeDocument/2006/relationships/hyperlink" Target="http://www.housingrightswatch.org/news/housing-related-binding-obligations-states-european-and-international-law" TargetMode="External"/><Relationship Id="rId34" Type="http://schemas.openxmlformats.org/officeDocument/2006/relationships/hyperlink" Target="https://www.cqc.org.uk/sites/default/files/20150416_our_human_rights_approach.pdf" TargetMode="External"/><Relationship Id="rId42" Type="http://schemas.openxmlformats.org/officeDocument/2006/relationships/hyperlink" Target="https://www.nu.nl/binnenland/4556904/college-rechten-van-mens-kreeg-meer-verzoeken-in-2016.html" TargetMode="External"/><Relationship Id="rId47" Type="http://schemas.openxmlformats.org/officeDocument/2006/relationships/hyperlink" Target="http://www.echr.coe.int/Documents/Admissibility_guide_ENG.pdf" TargetMode="External"/><Relationship Id="rId50" Type="http://schemas.openxmlformats.org/officeDocument/2006/relationships/hyperlink" Target="http://www.coe.int/en/web/portal/human-rights" TargetMode="External"/><Relationship Id="rId55" Type="http://schemas.openxmlformats.org/officeDocument/2006/relationships/hyperlink" Target="http://housingrightswatch.org/jurisprudence/collective-complaint-feantsa-v-france-392006" TargetMode="External"/><Relationship Id="rId63" Type="http://schemas.openxmlformats.org/officeDocument/2006/relationships/hyperlink" Target="http://www.coe.int/en/web/turin-european-social-charter/implementing-the-european-social-charter" TargetMode="External"/><Relationship Id="rId68" Type="http://schemas.openxmlformats.org/officeDocument/2006/relationships/footer" Target="footer3.xm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mailto:sian.jones@eapn.eu" TargetMode="External"/><Relationship Id="rId2" Type="http://schemas.openxmlformats.org/officeDocument/2006/relationships/numbering" Target="numbering.xml"/><Relationship Id="rId16" Type="http://schemas.openxmlformats.org/officeDocument/2006/relationships/hyperlink" Target="http://menneskeret.dk/sites/menneskeret.dk/files/media/dokumenter/nyheder/the_economics_of_human_rights_2016.pdf" TargetMode="External"/><Relationship Id="rId29" Type="http://schemas.openxmlformats.org/officeDocument/2006/relationships/hyperlink" Target="Https://www.youtube.com/watch?v=oeMy1e82aL8" TargetMode="External"/><Relationship Id="rId11" Type="http://schemas.openxmlformats.org/officeDocument/2006/relationships/header" Target="header1.xml"/><Relationship Id="rId24" Type="http://schemas.openxmlformats.org/officeDocument/2006/relationships/hyperlink" Target="http://www.atd-fourthworld.org/voices-margins-considering-europe-people-living-poverty" TargetMode="External"/><Relationship Id="rId32" Type="http://schemas.openxmlformats.org/officeDocument/2006/relationships/hyperlink" Target="http://www.eapn.eu/eapn-awareness-raising-action-on-decent-living-wages/" TargetMode="External"/><Relationship Id="rId37" Type="http://schemas.openxmlformats.org/officeDocument/2006/relationships/hyperlink" Target="https://www.gitanos.org/romania/informacion/net_kard_project.html.en" TargetMode="External"/><Relationship Id="rId40" Type="http://schemas.openxmlformats.org/officeDocument/2006/relationships/hyperlink" Target="https://www.government.nl/documents/policy-notes/2014/03/19/national-action-plan-on-human-rights" TargetMode="External"/><Relationship Id="rId45" Type="http://schemas.openxmlformats.org/officeDocument/2006/relationships/hyperlink" Target="http://www.ohchr.org/EN/HRBodies/HRC/ComplaintProcedure/Pages/HRCComplaintProcedureIndex.aspx" TargetMode="External"/><Relationship Id="rId53" Type="http://schemas.openxmlformats.org/officeDocument/2006/relationships/hyperlink" Target="https://www.coe.int/en/web/turin-european-social-charter/-/the-decision-on-the-admissibility-and-merits-of-the-complaint-finnish-society-of-social-rights-v-finland-no-108-2014-is-now-public" TargetMode="External"/><Relationship Id="rId58" Type="http://schemas.openxmlformats.org/officeDocument/2006/relationships/hyperlink" Target="http://www.youthforum.org/pressrelease/belgium-youth-forum-takes-legal-step-to-ban-unpaid-internships/" TargetMode="External"/><Relationship Id="rId66" Type="http://schemas.openxmlformats.org/officeDocument/2006/relationships/hyperlink" Target="http://ec.europa.eu/social/main.jsp?catId=629&amp;langId=en&amp;callId=520&amp;furtherCalls=yes" TargetMode="External"/><Relationship Id="rId74" Type="http://schemas.openxmlformats.org/officeDocument/2006/relationships/image" Target="media/image5.jpeg"/><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etui.org/Publications2/Reports/Better-defending-and-promoting-trade-union-rights-in-the-public-sector2" TargetMode="External"/><Relationship Id="rId10" Type="http://schemas.openxmlformats.org/officeDocument/2006/relationships/image" Target="media/image3.emf"/><Relationship Id="rId19" Type="http://schemas.openxmlformats.org/officeDocument/2006/relationships/hyperlink" Target="https://www.eapn.eu/wp-content/uploads/2018/06/EAPN-HRTF-ANNEX-Handbook-on-Poverty-and-Human-Rights.pdf" TargetMode="External"/><Relationship Id="rId31" Type="http://schemas.openxmlformats.org/officeDocument/2006/relationships/hyperlink" Target="http://www.eapn.pt/campanha/30/campanha-contra-a-discriminacao-das-comunidades-ciganas-direitoaseroquequiserem" TargetMode="External"/><Relationship Id="rId44" Type="http://schemas.openxmlformats.org/officeDocument/2006/relationships/hyperlink" Target="https://www.eapn.eu/wp-content/uploads/2018/06/EAPN-HRTF-ANNEX-Handbook-on-Poverty-and-Human-Rights.pdf" TargetMode="External"/><Relationship Id="rId52" Type="http://schemas.openxmlformats.org/officeDocument/2006/relationships/hyperlink" Target="http://hudoc.esc.coe.int/eng/?i=cc-88-2012-dmerits-en" TargetMode="External"/><Relationship Id="rId60" Type="http://schemas.openxmlformats.org/officeDocument/2006/relationships/hyperlink" Target="https://www.etuc.org/IMG/pdf/E_Report_to_CM_59-2009.pdf" TargetMode="External"/><Relationship Id="rId65" Type="http://schemas.openxmlformats.org/officeDocument/2006/relationships/hyperlink" Target="http://www.youthforum.org/youth-rights-info-tool/the-council-of-europe-and-youth-rights/the-council-of-europe-and-youth-rights" TargetMode="External"/><Relationship Id="rId73" Type="http://schemas.openxmlformats.org/officeDocument/2006/relationships/image" Target="media/image4.gif"/><Relationship Id="rId78" Type="http://schemas.openxmlformats.org/officeDocument/2006/relationships/header" Target="header4.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apn.eu/wp-content/uploads/2018/06/EAPN-HRTF-ANNEX-Handbook-on-Poverty-and-Human-Rights.pdf" TargetMode="External"/><Relationship Id="rId22" Type="http://schemas.openxmlformats.org/officeDocument/2006/relationships/hyperlink" Target="https://www.eapn.eu/wp-content/uploads/2018/06/EAPN-HRTF-ANNEX-Handbook-on-Poverty-and-Human-Rights.pdf" TargetMode="External"/><Relationship Id="rId27" Type="http://schemas.openxmlformats.org/officeDocument/2006/relationships/hyperlink" Target="http://participacao.eapn.pt" TargetMode="External"/><Relationship Id="rId30" Type="http://schemas.openxmlformats.org/officeDocument/2006/relationships/hyperlink" Target="Https://www.youtube.com/watch?v=DPn6hOw8m_g" TargetMode="External"/><Relationship Id="rId35" Type="http://schemas.openxmlformats.org/officeDocument/2006/relationships/hyperlink" Target="http://ifsw.org/policies/" TargetMode="External"/><Relationship Id="rId43" Type="http://schemas.openxmlformats.org/officeDocument/2006/relationships/hyperlink" Target="https://www.nu.nl/binnenland/4699194/mensenrechten-in-nederland-komen-druk-staan-armoede.html" TargetMode="External"/><Relationship Id="rId48" Type="http://schemas.openxmlformats.org/officeDocument/2006/relationships/hyperlink" Target="http://fra.europa.eu/en/about-fundamental-rights/where-to-turn" TargetMode="External"/><Relationship Id="rId56" Type="http://schemas.openxmlformats.org/officeDocument/2006/relationships/hyperlink" Target="http://housingrightswatch.org/jurisprudence/collective-complaint-feantsa-v-slovenia-532008" TargetMode="External"/><Relationship Id="rId64" Type="http://schemas.openxmlformats.org/officeDocument/2006/relationships/hyperlink" Target="https://search.coe.int/cm/Pages/result_details.aspx?ObjectID=09000016806a93e2" TargetMode="External"/><Relationship Id="rId69" Type="http://schemas.openxmlformats.org/officeDocument/2006/relationships/hyperlink" Target="http://hudoc.esc.coe.int" TargetMode="External"/><Relationship Id="rId77" Type="http://schemas.openxmlformats.org/officeDocument/2006/relationships/footer" Target="footer4.xml"/><Relationship Id="rId8" Type="http://schemas.openxmlformats.org/officeDocument/2006/relationships/image" Target="media/image1.jpg"/><Relationship Id="rId51" Type="http://schemas.openxmlformats.org/officeDocument/2006/relationships/hyperlink" Target="https://www.eapn.eu/wp-content/uploads/2018/06/EAPN-HRTF-ANNEX-Handbook-on-Poverty-and-Human-Rights.pdf" TargetMode="External"/><Relationship Id="rId72" Type="http://schemas.openxmlformats.org/officeDocument/2006/relationships/hyperlink" Target="http://www.eapn.eu" TargetMode="External"/><Relationship Id="rId80"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humanrightsculture.org/Relevance.html" TargetMode="External"/><Relationship Id="rId25" Type="http://schemas.openxmlformats.org/officeDocument/2006/relationships/hyperlink" Target="http://www.therightsplatform.ie" TargetMode="External"/><Relationship Id="rId33" Type="http://schemas.openxmlformats.org/officeDocument/2006/relationships/hyperlink" Target="http://www.dementiarights.org/charter-of-rights" TargetMode="External"/><Relationship Id="rId38" Type="http://schemas.openxmlformats.org/officeDocument/2006/relationships/hyperlink" Target="http://www.eapn.pt/projeto/148/net-kard-cooperation-and-networking-between-key-actors-against-roma-discrimination" TargetMode="External"/><Relationship Id="rId46" Type="http://schemas.openxmlformats.org/officeDocument/2006/relationships/hyperlink" Target="http://www.ohchr.org/EN/HRBodies/TBPetitions/Pages/HRTBPetitions.aspx" TargetMode="External"/><Relationship Id="rId59" Type="http://schemas.openxmlformats.org/officeDocument/2006/relationships/hyperlink" Target="https://rm.coe.int/16805d731f" TargetMode="External"/><Relationship Id="rId67" Type="http://schemas.openxmlformats.org/officeDocument/2006/relationships/footer" Target="footer2.xml"/><Relationship Id="rId20" Type="http://schemas.openxmlformats.org/officeDocument/2006/relationships/hyperlink" Target="http://www.basw.co.uk/policies" TargetMode="External"/><Relationship Id="rId41" Type="http://schemas.openxmlformats.org/officeDocument/2006/relationships/hyperlink" Target="http://www.communitycvs.org.uk/bihr-get-involved/" TargetMode="External"/><Relationship Id="rId54" Type="http://schemas.openxmlformats.org/officeDocument/2006/relationships/hyperlink" Target="http://www.eapn.fi/wp-content/uploads/2017/05/E-108-2014-report.pdf" TargetMode="External"/><Relationship Id="rId62" Type="http://schemas.openxmlformats.org/officeDocument/2006/relationships/hyperlink" Target="http://www.coe.int/en/web/turin-european-social-charter/signatures-ratifications" TargetMode="External"/><Relationship Id="rId70" Type="http://schemas.openxmlformats.org/officeDocument/2006/relationships/hyperlink" Target="mailto:sian.jones@eapn.eu" TargetMode="External"/><Relationship Id="rId75" Type="http://schemas.openxmlformats.org/officeDocument/2006/relationships/hyperlink" Target="http://ec.europa.eu/social/eas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prproject.org" TargetMode="External"/><Relationship Id="rId23" Type="http://schemas.openxmlformats.org/officeDocument/2006/relationships/hyperlink" Target="https://menneskeret.dk/pfid/4544" TargetMode="External"/><Relationship Id="rId28" Type="http://schemas.openxmlformats.org/officeDocument/2006/relationships/hyperlink" Target="https://www.ihrec.ie/publications/" TargetMode="External"/><Relationship Id="rId36" Type="http://schemas.openxmlformats.org/officeDocument/2006/relationships/hyperlink" Target="http://www.therightsplatform.ie" TargetMode="External"/><Relationship Id="rId49" Type="http://schemas.openxmlformats.org/officeDocument/2006/relationships/hyperlink" Target="https://www.coe.int/en/web/ingo/participatory-status" TargetMode="External"/><Relationship Id="rId57" Type="http://schemas.openxmlformats.org/officeDocument/2006/relationships/hyperlink" Target="http://housingrightswatch.org/jurisprudence/collective-complaint-feantsa-v-netherlands-862012"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scottishhumanrights.com/careaboutrights/whatisahumanrightsbasedapproach" TargetMode="External"/><Relationship Id="rId18" Type="http://schemas.openxmlformats.org/officeDocument/2006/relationships/hyperlink" Target="http://cdn.ifsw.org/assets/ifsw_24626-7.pdf%3c" TargetMode="External"/><Relationship Id="rId26" Type="http://schemas.openxmlformats.org/officeDocument/2006/relationships/hyperlink" Target="http://www.basw.co.uk/policies" TargetMode="External"/><Relationship Id="rId39" Type="http://schemas.openxmlformats.org/officeDocument/2006/relationships/hyperlink" Target="http://www.bridgingthegap.scot.nhs.uk/understanding-health-inequalities/poverty-and-health-inequalities.aspx" TargetMode="External"/><Relationship Id="rId21" Type="http://schemas.openxmlformats.org/officeDocument/2006/relationships/hyperlink" Target="https://www.humanrights.dk/news/human-rights-have-positive-effect-economic-growth" TargetMode="External"/><Relationship Id="rId34" Type="http://schemas.openxmlformats.org/officeDocument/2006/relationships/hyperlink" Target="http://genderhealth.org/files/uploads/change/Tools_for_Advocacy/The_Lobbying_Process.pdf" TargetMode="External"/><Relationship Id="rId42" Type="http://schemas.openxmlformats.org/officeDocument/2006/relationships/hyperlink" Target="http://cesr.org/downloads/matter.of.justice.pdf" TargetMode="External"/><Relationship Id="rId47" Type="http://schemas.openxmlformats.org/officeDocument/2006/relationships/hyperlink" Target="http://www.ids.ac.uk/files/dmfile/LiteratureReviewonActiveParticipationandHumanRightsResearchandAdvocacy.pdf" TargetMode="External"/><Relationship Id="rId50" Type="http://schemas.openxmlformats.org/officeDocument/2006/relationships/hyperlink" Target="http://www.ohchr.org/Documents/Publications/training10en.pdf" TargetMode="External"/><Relationship Id="rId55" Type="http://schemas.openxmlformats.org/officeDocument/2006/relationships/hyperlink" Target="http://www.oecd.org/corruption/acn/ACN-Civil-Society-Monitoring-Practical-Guide-ENG.pdf" TargetMode="External"/><Relationship Id="rId63" Type="http://schemas.openxmlformats.org/officeDocument/2006/relationships/hyperlink" Target="https://www.coe.int/en/web/turin-european-social-charter/the-evolution-of-the-charter-and-the-convention-within-the-council-of-europe-a-comparative-overview" TargetMode="External"/><Relationship Id="rId7" Type="http://schemas.openxmlformats.org/officeDocument/2006/relationships/hyperlink" Target="http://www.ifsw.orgeurope@ifsw.org" TargetMode="External"/><Relationship Id="rId2" Type="http://schemas.openxmlformats.org/officeDocument/2006/relationships/hyperlink" Target="http://www.palermo.edu/Archivos_content/2015/derecho/pobreza_multidimensional/bibliografia/Sesion4_doc3.pdf" TargetMode="External"/><Relationship Id="rId16" Type="http://schemas.openxmlformats.org/officeDocument/2006/relationships/hyperlink" Target="http://www.eapn.eu/images/stories/docs/eapn-books/2011-active-inclusion-booklet-en-web.pdf" TargetMode="External"/><Relationship Id="rId20" Type="http://schemas.openxmlformats.org/officeDocument/2006/relationships/hyperlink" Target="http://www.eapn.eu/giving-a-voice-to-citizens-new-eapn-handbook-is-out/" TargetMode="External"/><Relationship Id="rId29" Type="http://schemas.openxmlformats.org/officeDocument/2006/relationships/hyperlink" Target="http://www.gov.scot/Topics/Built-Environment/Housing/homeless" TargetMode="External"/><Relationship Id="rId41" Type="http://schemas.openxmlformats.org/officeDocument/2006/relationships/hyperlink" Target="http://ifsw.org/policies/" TargetMode="External"/><Relationship Id="rId54" Type="http://schemas.openxmlformats.org/officeDocument/2006/relationships/hyperlink" Target="http://www.endvawnow.org/en/articles/1302-alternative-and-shadow-reporting-as-a-campaign-element.html" TargetMode="External"/><Relationship Id="rId62" Type="http://schemas.openxmlformats.org/officeDocument/2006/relationships/hyperlink" Target="http://www.coe.int/en/web/turin-european-social-charter/collective-complaints-procedure1" TargetMode="External"/><Relationship Id="rId1" Type="http://schemas.openxmlformats.org/officeDocument/2006/relationships/hyperlink" Target="https://rm.coe.int/1680646af8" TargetMode="External"/><Relationship Id="rId6" Type="http://schemas.openxmlformats.org/officeDocument/2006/relationships/hyperlink" Target="http://menneskeret.dk/sites/menneskeret.dk/files/media/dokumenter/nyheder/the_economics_of_human_rights_2016.pdf" TargetMode="External"/><Relationship Id="rId11" Type="http://schemas.openxmlformats.org/officeDocument/2006/relationships/hyperlink" Target="http://harpers.org/blog/2007/12/roosevelt-on-human-rights-in-the-small-places/" TargetMode="External"/><Relationship Id="rId24" Type="http://schemas.openxmlformats.org/officeDocument/2006/relationships/hyperlink" Target="http://hrbaportal.org/faq/how-do-human-rights-help-with-situation-analysis" TargetMode="External"/><Relationship Id="rId32" Type="http://schemas.openxmlformats.org/officeDocument/2006/relationships/hyperlink" Target="http://www.making-prsp-inclusive.org/8-advocacy-and-lobbying-influencing-policies/81-advocacy-lobbying-and-campaigning-some-definitions.html" TargetMode="External"/><Relationship Id="rId37" Type="http://schemas.openxmlformats.org/officeDocument/2006/relationships/hyperlink" Target="http://www.eapn.eu/giving-a-voice-to-citizens-new-eapn-handbook-is-out/" TargetMode="External"/><Relationship Id="rId40" Type="http://schemas.openxmlformats.org/officeDocument/2006/relationships/hyperlink" Target="http://www.scottishhumanrights.com/careaboutrights/section1-page03" TargetMode="External"/><Relationship Id="rId45" Type="http://schemas.openxmlformats.org/officeDocument/2006/relationships/hyperlink" Target="http://humanrightsbusiness.org" TargetMode="External"/><Relationship Id="rId53" Type="http://schemas.openxmlformats.org/officeDocument/2006/relationships/hyperlink" Target="http://www.ohchr.org/Documents/Press/HandbookFINAL.PDF" TargetMode="External"/><Relationship Id="rId58" Type="http://schemas.openxmlformats.org/officeDocument/2006/relationships/hyperlink" Target="http://www.ilo.org/wcmsp5/groups/public/@ed_dialogue/@actrav/documents/publication/wcms_181344.pdf" TargetMode="External"/><Relationship Id="rId5" Type="http://schemas.openxmlformats.org/officeDocument/2006/relationships/hyperlink" Target="https://www.uantwerpen.be/images/uantwerpen/container34677/files/Publicaties/Een%20toetsing%20van%20de%20armoedetoets.pdf" TargetMode="External"/><Relationship Id="rId15" Type="http://schemas.openxmlformats.org/officeDocument/2006/relationships/hyperlink" Target="http://www.scottishhumanrights.com/careaboutrights/whatisahumanrightsbasedapproach" TargetMode="External"/><Relationship Id="rId23" Type="http://schemas.openxmlformats.org/officeDocument/2006/relationships/hyperlink" Target="http://ifsw.org/policies/the-role-of-social-work-in-social-protection-systems-the-universal-right-to-social-protection/" TargetMode="External"/><Relationship Id="rId28" Type="http://schemas.openxmlformats.org/officeDocument/2006/relationships/hyperlink" Target="http://www.socialplatform.org/wp-content/uploads/2013/03/20121217_SocialPlatform_Recommendations_on_CARE_EN1.pdf" TargetMode="External"/><Relationship Id="rId36" Type="http://schemas.openxmlformats.org/officeDocument/2006/relationships/hyperlink" Target="http://www.eli-net.eu/fileadmin/ELINET/Redaktion/user_upload/The_key_features_of_successful_awareness_raising__campaigns_10-15_LM_ELINET.pdf" TargetMode="External"/><Relationship Id="rId49" Type="http://schemas.openxmlformats.org/officeDocument/2006/relationships/hyperlink" Target="http://mcms.mk/images/docs/2015/izvestajza-ovozmozuvacka-okolina.pdf" TargetMode="External"/><Relationship Id="rId57" Type="http://schemas.openxmlformats.org/officeDocument/2006/relationships/hyperlink" Target="http://www.ilo.org/wcmsp5/groups/public/@ed_dialogue/@actrav/documents/publication/wcms_181344.pdf" TargetMode="External"/><Relationship Id="rId61" Type="http://schemas.openxmlformats.org/officeDocument/2006/relationships/hyperlink" Target="http://www.cesr.org/Tools" TargetMode="External"/><Relationship Id="rId10" Type="http://schemas.openxmlformats.org/officeDocument/2006/relationships/hyperlink" Target="https://www.nesri.org/human-rights/economic-and-social-rights" TargetMode="External"/><Relationship Id="rId19" Type="http://schemas.openxmlformats.org/officeDocument/2006/relationships/hyperlink" Target="https://webgate.ec.europa.eu/fpfis/mwikis/aidco/index.php?title=Special:Pdfprint&amp;page=9EDF:_Capacity_building" TargetMode="External"/><Relationship Id="rId31" Type="http://schemas.openxmlformats.org/officeDocument/2006/relationships/hyperlink" Target="http://www.poverty.org.uk/summary/eapn.shtml" TargetMode="External"/><Relationship Id="rId44" Type="http://schemas.openxmlformats.org/officeDocument/2006/relationships/hyperlink" Target="http://www.eapn.eu/giving-a-voice-to-citizens-new-eapn-handbook-is-out/" TargetMode="External"/><Relationship Id="rId52" Type="http://schemas.openxmlformats.org/officeDocument/2006/relationships/hyperlink" Target="http://www.ohchr.org/EN/Issues/PlansActions/Pages/PlansofActionIndex.aspx" TargetMode="External"/><Relationship Id="rId60" Type="http://schemas.openxmlformats.org/officeDocument/2006/relationships/hyperlink" Target="http://www.un.org/esa/socdev/egms/docs/2013/EmpowermentPolicies/National%20Implementation%20of%20International%20Human%20Rights.pdf" TargetMode="External"/><Relationship Id="rId4" Type="http://schemas.openxmlformats.org/officeDocument/2006/relationships/hyperlink" Target="https://www.crin.org/en/docs/dihr_rba.pdf" TargetMode="External"/><Relationship Id="rId9" Type="http://schemas.openxmlformats.org/officeDocument/2006/relationships/hyperlink" Target="http://www.ohchr.org/EN/ProfessionalInterest/Pages/CoreInstruments.aspx" TargetMode="External"/><Relationship Id="rId14" Type="http://schemas.openxmlformats.org/officeDocument/2006/relationships/hyperlink" Target="http://www.ohchr.org/Documents/Issues/HRIndicators/Summary_en.pd" TargetMode="External"/><Relationship Id="rId22" Type="http://schemas.openxmlformats.org/officeDocument/2006/relationships/hyperlink" Target="http://www.cesr.org/downloads/CESR%20Briefing%20-%20Human%20Rights%20and%20Poverty%20-%20Draft%20December%202009.pdf" TargetMode="External"/><Relationship Id="rId27" Type="http://schemas.openxmlformats.org/officeDocument/2006/relationships/hyperlink" Target="http://careaboutrights.scottishhumanrights.com/welcome-embedding.html" TargetMode="External"/><Relationship Id="rId30" Type="http://schemas.openxmlformats.org/officeDocument/2006/relationships/hyperlink" Target="http://www.gov.scot/Publications/2016/12/2834" TargetMode="External"/><Relationship Id="rId35" Type="http://schemas.openxmlformats.org/officeDocument/2006/relationships/hyperlink" Target="http://soros.org.mk/dokumenti/20130706-priracnik-za-decentralizacija.pdf" TargetMode="External"/><Relationship Id="rId43" Type="http://schemas.openxmlformats.org/officeDocument/2006/relationships/hyperlink" Target="http://www.ids.ac.uk/files/dmfile/LiteratureReviewonActiveParticipationandHumanRightsResearchandAdvocacy.pdf" TargetMode="External"/><Relationship Id="rId48" Type="http://schemas.openxmlformats.org/officeDocument/2006/relationships/hyperlink" Target="http://idscs.org.mk/wp-content/uploads/2009/08/agora-sesii-vo-lavirintite-na-ciklusot-na-kreiranje-na-politiki-en.pdf" TargetMode="External"/><Relationship Id="rId56" Type="http://schemas.openxmlformats.org/officeDocument/2006/relationships/hyperlink" Target="http://www.endvawnow.org/en/articles/1302-alternative-and-shadow-reporting-as-a-campaign-element.html" TargetMode="External"/><Relationship Id="rId8" Type="http://schemas.openxmlformats.org/officeDocument/2006/relationships/hyperlink" Target="http://www.un.org/en/universal-declaration-human-rights/" TargetMode="External"/><Relationship Id="rId51" Type="http://schemas.openxmlformats.org/officeDocument/2006/relationships/hyperlink" Target="http://www.ohchr.org/EN/Issues/PlansActions/Pages/PlansofActionIndex.aspx" TargetMode="External"/><Relationship Id="rId3" Type="http://schemas.openxmlformats.org/officeDocument/2006/relationships/hyperlink" Target="https://www.jrf.org.uk/report/counting-cost-uk-poverty" TargetMode="External"/><Relationship Id="rId12" Type="http://schemas.openxmlformats.org/officeDocument/2006/relationships/hyperlink" Target="http://www.ohchr.org/EN/Issues/Poverty/Pages/DGPIntroduction.aspx" TargetMode="External"/><Relationship Id="rId17" Type="http://schemas.openxmlformats.org/officeDocument/2006/relationships/hyperlink" Target="http://www.unesco.org/new/en/education/themes/leading-the-international-agenda/human-rights-education/" TargetMode="External"/><Relationship Id="rId25" Type="http://schemas.openxmlformats.org/officeDocument/2006/relationships/hyperlink" Target="http://www.basw.co.uk/policies" TargetMode="External"/><Relationship Id="rId33" Type="http://schemas.openxmlformats.org/officeDocument/2006/relationships/hyperlink" Target="http://www.habitat.ca/files/4752180162832249.pdf" TargetMode="External"/><Relationship Id="rId38" Type="http://schemas.openxmlformats.org/officeDocument/2006/relationships/hyperlink" Target="http://www.gov.scot/Publications/2003/09/18197/26546" TargetMode="External"/><Relationship Id="rId46" Type="http://schemas.openxmlformats.org/officeDocument/2006/relationships/hyperlink" Target="http://www.ids.ac.uk/files/dmfile/LiteratureReviewonActiveParticipationandHumanRightsResearchandAdvocacy.pdf" TargetMode="External"/><Relationship Id="rId59" Type="http://schemas.openxmlformats.org/officeDocument/2006/relationships/hyperlink" Target="http://www.pic.int/Procedures/BecomingaParty/StepstowardRatification/tabid/2184/language/en-U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3B550-D04E-4B65-9F39-9AD210DF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25308</Words>
  <Characters>144256</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Amana Ferro - EAPN</dc:creator>
  <cp:lastModifiedBy>Rebecca</cp:lastModifiedBy>
  <cp:revision>3</cp:revision>
  <dcterms:created xsi:type="dcterms:W3CDTF">2018-06-19T10:54:00Z</dcterms:created>
  <dcterms:modified xsi:type="dcterms:W3CDTF">2018-06-21T14:14:00Z</dcterms:modified>
</cp:coreProperties>
</file>