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80FF6" w14:textId="7C46F803" w:rsidR="00351E4B" w:rsidRPr="00351E4B" w:rsidRDefault="00351E4B" w:rsidP="008A5502">
      <w:pPr>
        <w:spacing w:before="100" w:beforeAutospacing="1" w:after="100" w:afterAutospacing="1" w:line="240" w:lineRule="auto"/>
        <w:jc w:val="center"/>
        <w:rPr>
          <w:rFonts w:ascii="Arial" w:hAnsi="Arial" w:cs="Arial"/>
          <w:b/>
          <w:sz w:val="24"/>
          <w:szCs w:val="24"/>
          <w:lang w:val="en-US"/>
        </w:rPr>
      </w:pPr>
      <w:r w:rsidRPr="00351E4B">
        <w:rPr>
          <w:rFonts w:ascii="Arial" w:hAnsi="Arial" w:cs="Arial"/>
          <w:b/>
          <w:sz w:val="24"/>
          <w:szCs w:val="24"/>
          <w:lang w:val="en-US"/>
        </w:rPr>
        <w:t>TABLE WITH THE PROPOSED AMMENTMENTS OF THE EAPN STATUTE</w:t>
      </w:r>
    </w:p>
    <w:p w14:paraId="41C350F6" w14:textId="0C5CF914" w:rsidR="009B6B08" w:rsidRPr="00351E4B" w:rsidRDefault="009B6B08" w:rsidP="008A5502">
      <w:pPr>
        <w:spacing w:before="100" w:beforeAutospacing="1" w:after="100" w:afterAutospacing="1" w:line="240" w:lineRule="auto"/>
        <w:jc w:val="both"/>
        <w:rPr>
          <w:rFonts w:ascii="Arial" w:hAnsi="Arial" w:cs="Arial"/>
          <w:sz w:val="24"/>
          <w:szCs w:val="24"/>
          <w:lang w:val="en-US"/>
        </w:rPr>
      </w:pPr>
      <w:r w:rsidRPr="00351E4B">
        <w:rPr>
          <w:rFonts w:ascii="Arial" w:hAnsi="Arial" w:cs="Arial"/>
          <w:sz w:val="24"/>
          <w:szCs w:val="24"/>
          <w:lang w:val="en-US"/>
        </w:rPr>
        <w:t>The following table contains in the first column the provision per article of the current statute, in the second column the proposed amendments (</w:t>
      </w:r>
      <w:r w:rsidRPr="00351E4B">
        <w:rPr>
          <w:rFonts w:ascii="Arial" w:hAnsi="Arial" w:cs="Arial"/>
          <w:color w:val="FF0000"/>
          <w:sz w:val="24"/>
          <w:szCs w:val="24"/>
          <w:lang w:val="en-US"/>
        </w:rPr>
        <w:t xml:space="preserve">in red </w:t>
      </w:r>
      <w:r w:rsidRPr="00351E4B">
        <w:rPr>
          <w:rFonts w:ascii="Arial" w:hAnsi="Arial" w:cs="Arial"/>
          <w:sz w:val="24"/>
          <w:szCs w:val="24"/>
          <w:lang w:val="en-US"/>
        </w:rPr>
        <w:t xml:space="preserve">and or </w:t>
      </w:r>
      <w:r w:rsidRPr="00351E4B">
        <w:rPr>
          <w:rFonts w:ascii="Arial" w:hAnsi="Arial" w:cs="Arial"/>
          <w:strike/>
          <w:sz w:val="24"/>
          <w:szCs w:val="24"/>
          <w:lang w:val="en-US"/>
        </w:rPr>
        <w:t>strike through</w:t>
      </w:r>
      <w:r w:rsidRPr="00351E4B">
        <w:rPr>
          <w:rFonts w:ascii="Arial" w:hAnsi="Arial" w:cs="Arial"/>
          <w:sz w:val="24"/>
          <w:szCs w:val="24"/>
          <w:lang w:val="en-US"/>
        </w:rPr>
        <w:t xml:space="preserve">). Some comments in </w:t>
      </w:r>
      <w:r w:rsidRPr="00351E4B">
        <w:rPr>
          <w:rFonts w:ascii="Arial" w:hAnsi="Arial" w:cs="Arial"/>
          <w:sz w:val="24"/>
          <w:szCs w:val="24"/>
          <w:highlight w:val="yellow"/>
          <w:lang w:val="en-US"/>
        </w:rPr>
        <w:t>yellow</w:t>
      </w:r>
      <w:r w:rsidRPr="00351E4B">
        <w:rPr>
          <w:rFonts w:ascii="Arial" w:hAnsi="Arial" w:cs="Arial"/>
          <w:sz w:val="24"/>
          <w:szCs w:val="24"/>
          <w:lang w:val="en-US"/>
        </w:rPr>
        <w:t xml:space="preserve"> to indicate that there are open questions.</w:t>
      </w:r>
    </w:p>
    <w:p w14:paraId="707D2763" w14:textId="5CB9BFBB" w:rsidR="009B6B08" w:rsidRPr="00351E4B" w:rsidRDefault="009B6B08" w:rsidP="008A5502">
      <w:pPr>
        <w:spacing w:before="100" w:beforeAutospacing="1" w:after="100" w:afterAutospacing="1" w:line="240" w:lineRule="auto"/>
        <w:jc w:val="both"/>
        <w:rPr>
          <w:rFonts w:ascii="Arial" w:hAnsi="Arial" w:cs="Arial"/>
          <w:sz w:val="24"/>
          <w:szCs w:val="24"/>
          <w:lang w:val="en-US"/>
        </w:rPr>
      </w:pPr>
      <w:r w:rsidRPr="00351E4B">
        <w:rPr>
          <w:rFonts w:ascii="Arial" w:hAnsi="Arial" w:cs="Arial"/>
          <w:sz w:val="24"/>
          <w:szCs w:val="24"/>
          <w:lang w:val="en-US"/>
        </w:rPr>
        <w:t xml:space="preserve">In the third column is the reasoning and or comments and questions to the members. In the fourth column we expect your comments and suggestions </w:t>
      </w:r>
    </w:p>
    <w:p w14:paraId="6976D262" w14:textId="5EB0A36B" w:rsidR="009B6B08" w:rsidRDefault="00351E4B" w:rsidP="008A5502">
      <w:pPr>
        <w:spacing w:before="100" w:beforeAutospacing="1" w:after="100" w:afterAutospacing="1" w:line="240" w:lineRule="auto"/>
        <w:jc w:val="both"/>
        <w:rPr>
          <w:rFonts w:ascii="Arial" w:hAnsi="Arial" w:cs="Arial"/>
          <w:sz w:val="24"/>
          <w:szCs w:val="24"/>
          <w:lang w:val="en-US"/>
        </w:rPr>
      </w:pPr>
      <w:r w:rsidRPr="00351E4B">
        <w:rPr>
          <w:rFonts w:ascii="Arial" w:hAnsi="Arial" w:cs="Arial"/>
          <w:b/>
          <w:sz w:val="24"/>
          <w:szCs w:val="24"/>
          <w:lang w:val="en-US"/>
        </w:rPr>
        <w:t>NAME OF MEMBER ORGANIZATION</w:t>
      </w:r>
      <w:r w:rsidRPr="00351E4B">
        <w:rPr>
          <w:rFonts w:ascii="Arial" w:hAnsi="Arial" w:cs="Arial"/>
          <w:sz w:val="24"/>
          <w:szCs w:val="24"/>
          <w:lang w:val="en-US"/>
        </w:rPr>
        <w:t xml:space="preserve"> ……………………………………………………………………………</w:t>
      </w:r>
    </w:p>
    <w:p w14:paraId="24D4A9D6" w14:textId="77777777" w:rsidR="008A5502" w:rsidRPr="00351E4B" w:rsidRDefault="008A5502" w:rsidP="000C006B">
      <w:pPr>
        <w:spacing w:after="0" w:line="240" w:lineRule="auto"/>
        <w:jc w:val="both"/>
        <w:rPr>
          <w:rFonts w:ascii="Arial" w:hAnsi="Arial" w:cs="Arial"/>
          <w:sz w:val="24"/>
          <w:szCs w:val="24"/>
          <w:lang w:val="en-US"/>
        </w:rPr>
      </w:pPr>
    </w:p>
    <w:tbl>
      <w:tblPr>
        <w:tblStyle w:val="TableGrid"/>
        <w:tblW w:w="14885" w:type="dxa"/>
        <w:tblInd w:w="-856" w:type="dxa"/>
        <w:tblLook w:val="04A0" w:firstRow="1" w:lastRow="0" w:firstColumn="1" w:lastColumn="0" w:noHBand="0" w:noVBand="1"/>
      </w:tblPr>
      <w:tblGrid>
        <w:gridCol w:w="283"/>
        <w:gridCol w:w="3401"/>
        <w:gridCol w:w="3830"/>
        <w:gridCol w:w="2325"/>
        <w:gridCol w:w="2325"/>
        <w:gridCol w:w="2721"/>
      </w:tblGrid>
      <w:tr w:rsidR="00871C41" w:rsidRPr="009B6B08" w14:paraId="084024BE" w14:textId="77777777" w:rsidTr="008515CA">
        <w:tc>
          <w:tcPr>
            <w:tcW w:w="283" w:type="dxa"/>
          </w:tcPr>
          <w:p w14:paraId="73D03336" w14:textId="77777777" w:rsidR="00871C41" w:rsidRPr="009B6B08" w:rsidRDefault="00871C41" w:rsidP="000C006B">
            <w:pPr>
              <w:rPr>
                <w:rFonts w:ascii="Arial" w:hAnsi="Arial" w:cs="Arial"/>
                <w:b/>
                <w:sz w:val="20"/>
                <w:szCs w:val="20"/>
                <w:lang w:val="en-US"/>
              </w:rPr>
            </w:pPr>
          </w:p>
        </w:tc>
        <w:tc>
          <w:tcPr>
            <w:tcW w:w="3401" w:type="dxa"/>
          </w:tcPr>
          <w:p w14:paraId="15498BA4" w14:textId="77777777" w:rsidR="00871C41" w:rsidRPr="009B6B08" w:rsidRDefault="00871C41" w:rsidP="000C006B">
            <w:pPr>
              <w:rPr>
                <w:rFonts w:ascii="Arial" w:hAnsi="Arial" w:cs="Arial"/>
                <w:b/>
                <w:sz w:val="20"/>
                <w:szCs w:val="20"/>
                <w:lang w:val="en-US"/>
              </w:rPr>
            </w:pPr>
            <w:r w:rsidRPr="009B6B08">
              <w:rPr>
                <w:rFonts w:ascii="Arial" w:hAnsi="Arial" w:cs="Arial"/>
                <w:b/>
                <w:sz w:val="20"/>
                <w:szCs w:val="20"/>
                <w:lang w:val="en-US"/>
              </w:rPr>
              <w:t>Current Statute</w:t>
            </w:r>
          </w:p>
        </w:tc>
        <w:tc>
          <w:tcPr>
            <w:tcW w:w="3830" w:type="dxa"/>
          </w:tcPr>
          <w:p w14:paraId="417ED125" w14:textId="77777777" w:rsidR="00871C41" w:rsidRPr="009B6B08" w:rsidRDefault="00871C41" w:rsidP="000C006B">
            <w:pPr>
              <w:rPr>
                <w:rFonts w:ascii="Arial" w:hAnsi="Arial" w:cs="Arial"/>
                <w:b/>
                <w:sz w:val="20"/>
                <w:szCs w:val="20"/>
                <w:lang w:val="en-US"/>
              </w:rPr>
            </w:pPr>
            <w:r w:rsidRPr="009B6B08">
              <w:rPr>
                <w:rFonts w:ascii="Arial" w:hAnsi="Arial" w:cs="Arial"/>
                <w:b/>
                <w:sz w:val="20"/>
                <w:szCs w:val="20"/>
                <w:lang w:val="en-US"/>
              </w:rPr>
              <w:t>Proposal from Bureau</w:t>
            </w:r>
          </w:p>
        </w:tc>
        <w:tc>
          <w:tcPr>
            <w:tcW w:w="2325" w:type="dxa"/>
          </w:tcPr>
          <w:p w14:paraId="392A459E" w14:textId="77777777" w:rsidR="00871C41" w:rsidRPr="009B6B08" w:rsidRDefault="00871C41" w:rsidP="000C006B">
            <w:pPr>
              <w:rPr>
                <w:rFonts w:ascii="Arial" w:hAnsi="Arial" w:cs="Arial"/>
                <w:b/>
                <w:sz w:val="20"/>
                <w:szCs w:val="20"/>
                <w:lang w:val="en-US"/>
              </w:rPr>
            </w:pPr>
            <w:r w:rsidRPr="009B6B08">
              <w:rPr>
                <w:rFonts w:ascii="Arial" w:hAnsi="Arial" w:cs="Arial"/>
                <w:b/>
                <w:sz w:val="20"/>
                <w:szCs w:val="20"/>
                <w:lang w:val="en-US"/>
              </w:rPr>
              <w:t>Reasoning</w:t>
            </w:r>
          </w:p>
        </w:tc>
        <w:tc>
          <w:tcPr>
            <w:tcW w:w="2325" w:type="dxa"/>
          </w:tcPr>
          <w:p w14:paraId="25BD9BB0" w14:textId="77777777" w:rsidR="00871C41" w:rsidRPr="009B6B08" w:rsidRDefault="00871C41" w:rsidP="000C006B">
            <w:pPr>
              <w:rPr>
                <w:rFonts w:ascii="Arial" w:hAnsi="Arial" w:cs="Arial"/>
                <w:b/>
                <w:sz w:val="20"/>
                <w:szCs w:val="20"/>
                <w:lang w:val="en-US"/>
              </w:rPr>
            </w:pPr>
            <w:r w:rsidRPr="009B6B08">
              <w:rPr>
                <w:rFonts w:ascii="Arial" w:hAnsi="Arial" w:cs="Arial"/>
                <w:b/>
                <w:sz w:val="20"/>
                <w:szCs w:val="20"/>
                <w:lang w:val="en-US"/>
              </w:rPr>
              <w:t>Comments, Suggestions, Proposals by Members</w:t>
            </w:r>
          </w:p>
        </w:tc>
        <w:tc>
          <w:tcPr>
            <w:tcW w:w="2721" w:type="dxa"/>
          </w:tcPr>
          <w:p w14:paraId="760A67E1" w14:textId="77777777" w:rsidR="00871C41" w:rsidRPr="009B6B08" w:rsidRDefault="00871C41" w:rsidP="000C006B">
            <w:pPr>
              <w:rPr>
                <w:rFonts w:ascii="Arial" w:hAnsi="Arial" w:cs="Arial"/>
                <w:b/>
                <w:sz w:val="20"/>
                <w:szCs w:val="20"/>
                <w:lang w:val="en-US"/>
              </w:rPr>
            </w:pPr>
            <w:r w:rsidRPr="009B6B08">
              <w:rPr>
                <w:rFonts w:ascii="Arial" w:hAnsi="Arial" w:cs="Arial"/>
                <w:b/>
                <w:sz w:val="20"/>
                <w:szCs w:val="20"/>
                <w:lang w:val="en-US"/>
              </w:rPr>
              <w:t>Final Decision by ExCO</w:t>
            </w:r>
          </w:p>
        </w:tc>
      </w:tr>
      <w:tr w:rsidR="00871C41" w:rsidRPr="00EA12FD" w14:paraId="6808607B" w14:textId="77777777" w:rsidTr="008515CA">
        <w:tc>
          <w:tcPr>
            <w:tcW w:w="283" w:type="dxa"/>
          </w:tcPr>
          <w:p w14:paraId="1FCE4632" w14:textId="77777777" w:rsidR="00871C41" w:rsidRPr="009B6B08" w:rsidRDefault="00871C41" w:rsidP="000C006B">
            <w:pPr>
              <w:rPr>
                <w:rFonts w:ascii="Arial" w:hAnsi="Arial" w:cs="Arial"/>
                <w:sz w:val="20"/>
                <w:szCs w:val="20"/>
                <w:lang w:val="en-US"/>
              </w:rPr>
            </w:pPr>
          </w:p>
        </w:tc>
        <w:tc>
          <w:tcPr>
            <w:tcW w:w="3401" w:type="dxa"/>
          </w:tcPr>
          <w:p w14:paraId="4767B658" w14:textId="77777777" w:rsidR="00871C41" w:rsidRPr="009B6B08" w:rsidRDefault="00871C41" w:rsidP="000C006B">
            <w:pPr>
              <w:rPr>
                <w:rFonts w:ascii="Arial" w:hAnsi="Arial" w:cs="Arial"/>
                <w:sz w:val="20"/>
                <w:szCs w:val="20"/>
                <w:lang w:val="en-US"/>
              </w:rPr>
            </w:pPr>
            <w:r w:rsidRPr="009B6B08">
              <w:rPr>
                <w:rFonts w:ascii="Arial" w:hAnsi="Arial" w:cs="Arial"/>
                <w:b/>
                <w:sz w:val="20"/>
                <w:szCs w:val="20"/>
                <w:lang w:val="en-IE"/>
              </w:rPr>
              <w:t>Title I. Name and registered office</w:t>
            </w:r>
          </w:p>
        </w:tc>
        <w:tc>
          <w:tcPr>
            <w:tcW w:w="3830" w:type="dxa"/>
          </w:tcPr>
          <w:p w14:paraId="70CB2110" w14:textId="77777777" w:rsidR="00871C41" w:rsidRPr="009B6B08" w:rsidRDefault="00871C41" w:rsidP="000C006B">
            <w:pPr>
              <w:rPr>
                <w:rFonts w:ascii="Arial" w:hAnsi="Arial" w:cs="Arial"/>
                <w:sz w:val="20"/>
                <w:szCs w:val="20"/>
                <w:lang w:val="en-US"/>
              </w:rPr>
            </w:pPr>
          </w:p>
        </w:tc>
        <w:tc>
          <w:tcPr>
            <w:tcW w:w="2325" w:type="dxa"/>
          </w:tcPr>
          <w:p w14:paraId="3BC04D83" w14:textId="77777777" w:rsidR="00871C41" w:rsidRPr="009B6B08" w:rsidRDefault="00871C41" w:rsidP="000C006B">
            <w:pPr>
              <w:rPr>
                <w:rFonts w:ascii="Arial" w:hAnsi="Arial" w:cs="Arial"/>
                <w:sz w:val="20"/>
                <w:szCs w:val="20"/>
                <w:lang w:val="en-US"/>
              </w:rPr>
            </w:pPr>
          </w:p>
        </w:tc>
        <w:tc>
          <w:tcPr>
            <w:tcW w:w="2325" w:type="dxa"/>
          </w:tcPr>
          <w:p w14:paraId="5B6A673D" w14:textId="77777777" w:rsidR="00871C41" w:rsidRPr="009B6B08" w:rsidRDefault="00871C41" w:rsidP="000C006B">
            <w:pPr>
              <w:rPr>
                <w:rFonts w:ascii="Arial" w:hAnsi="Arial" w:cs="Arial"/>
                <w:sz w:val="20"/>
                <w:szCs w:val="20"/>
                <w:lang w:val="en-US"/>
              </w:rPr>
            </w:pPr>
          </w:p>
        </w:tc>
        <w:tc>
          <w:tcPr>
            <w:tcW w:w="2721" w:type="dxa"/>
          </w:tcPr>
          <w:p w14:paraId="1C078866" w14:textId="77777777" w:rsidR="00871C41" w:rsidRPr="009B6B08" w:rsidRDefault="00871C41" w:rsidP="000C006B">
            <w:pPr>
              <w:rPr>
                <w:rFonts w:ascii="Arial" w:hAnsi="Arial" w:cs="Arial"/>
                <w:sz w:val="20"/>
                <w:szCs w:val="20"/>
                <w:lang w:val="en-US"/>
              </w:rPr>
            </w:pPr>
          </w:p>
        </w:tc>
      </w:tr>
      <w:tr w:rsidR="00871C41" w:rsidRPr="00EA12FD" w14:paraId="1B2551AC" w14:textId="77777777" w:rsidTr="008515CA">
        <w:tc>
          <w:tcPr>
            <w:tcW w:w="283" w:type="dxa"/>
          </w:tcPr>
          <w:p w14:paraId="246A4E10" w14:textId="77777777" w:rsidR="00871C41" w:rsidRPr="009B6B08" w:rsidRDefault="00871C41" w:rsidP="000C006B">
            <w:pPr>
              <w:rPr>
                <w:rFonts w:ascii="Arial" w:hAnsi="Arial" w:cs="Arial"/>
                <w:sz w:val="20"/>
                <w:szCs w:val="20"/>
                <w:lang w:val="en-US"/>
              </w:rPr>
            </w:pPr>
          </w:p>
        </w:tc>
        <w:tc>
          <w:tcPr>
            <w:tcW w:w="3401" w:type="dxa"/>
          </w:tcPr>
          <w:p w14:paraId="1D418D90" w14:textId="77777777" w:rsidR="00871C41" w:rsidRPr="009B6B08" w:rsidRDefault="00871C41" w:rsidP="000C006B">
            <w:pPr>
              <w:widowControl w:val="0"/>
              <w:jc w:val="both"/>
              <w:rPr>
                <w:rFonts w:ascii="Arial" w:hAnsi="Arial" w:cs="Arial"/>
                <w:b/>
                <w:sz w:val="20"/>
                <w:szCs w:val="20"/>
                <w:lang w:val="en-IE"/>
              </w:rPr>
            </w:pPr>
            <w:r w:rsidRPr="009B6B08">
              <w:rPr>
                <w:rFonts w:ascii="Arial" w:hAnsi="Arial" w:cs="Arial"/>
                <w:b/>
                <w:sz w:val="20"/>
                <w:szCs w:val="20"/>
                <w:lang w:val="en-IE"/>
              </w:rPr>
              <w:t>Article 1</w:t>
            </w:r>
          </w:p>
          <w:p w14:paraId="5183D8D3" w14:textId="77777777" w:rsidR="00351E4B" w:rsidRDefault="00871C41"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There is hereby established an international non-profit association with the name "Réseau européen des associations de lutte contre la pauvreté et l'exclusion sociale", governed by Title </w:t>
            </w:r>
            <w:smartTag w:uri="urn:schemas-microsoft-com:office:smarttags" w:element="stockticker">
              <w:r w:rsidRPr="009B6B08">
                <w:rPr>
                  <w:rFonts w:ascii="Arial" w:hAnsi="Arial" w:cs="Arial"/>
                  <w:sz w:val="20"/>
                  <w:szCs w:val="20"/>
                  <w:lang w:val="en-IE"/>
                </w:rPr>
                <w:t>III</w:t>
              </w:r>
            </w:smartTag>
            <w:r w:rsidRPr="009B6B08">
              <w:rPr>
                <w:rFonts w:ascii="Arial" w:hAnsi="Arial" w:cs="Arial"/>
                <w:sz w:val="20"/>
                <w:szCs w:val="20"/>
                <w:lang w:val="en-IE"/>
              </w:rPr>
              <w:t xml:space="preserve"> provisions of the Law of 27 June 1921 and 2 May 2002 on non-profit associations, foundations and international non-profit associations.</w:t>
            </w:r>
            <w:r w:rsidR="00351E4B" w:rsidRPr="009B6B08">
              <w:rPr>
                <w:rFonts w:ascii="Arial" w:hAnsi="Arial" w:cs="Arial"/>
                <w:sz w:val="20"/>
                <w:szCs w:val="20"/>
                <w:lang w:val="en-IE"/>
              </w:rPr>
              <w:t xml:space="preserve"> </w:t>
            </w:r>
          </w:p>
          <w:p w14:paraId="1620C3A5" w14:textId="4A22065F" w:rsidR="00351E4B" w:rsidRDefault="00351E4B" w:rsidP="000C006B">
            <w:pPr>
              <w:widowControl w:val="0"/>
              <w:jc w:val="both"/>
              <w:rPr>
                <w:rFonts w:ascii="Arial" w:hAnsi="Arial" w:cs="Arial"/>
                <w:sz w:val="20"/>
                <w:szCs w:val="20"/>
                <w:lang w:val="en-IE"/>
              </w:rPr>
            </w:pPr>
            <w:r w:rsidRPr="009B6B08">
              <w:rPr>
                <w:rFonts w:ascii="Arial" w:hAnsi="Arial" w:cs="Arial"/>
                <w:sz w:val="20"/>
                <w:szCs w:val="20"/>
                <w:lang w:val="en-IE"/>
              </w:rPr>
              <w:t>The English name of the association is. European Anti-Poverty Network.</w:t>
            </w:r>
          </w:p>
          <w:p w14:paraId="76E0874E" w14:textId="01FE4685" w:rsidR="00871C41" w:rsidRPr="009B6B08" w:rsidRDefault="00351E4B" w:rsidP="000C006B">
            <w:pPr>
              <w:widowControl w:val="0"/>
              <w:jc w:val="both"/>
              <w:rPr>
                <w:rFonts w:ascii="Arial" w:hAnsi="Arial" w:cs="Arial"/>
                <w:sz w:val="20"/>
                <w:szCs w:val="20"/>
                <w:lang w:val="en-IE"/>
              </w:rPr>
            </w:pPr>
            <w:r w:rsidRPr="009B6B08">
              <w:rPr>
                <w:rFonts w:ascii="Arial" w:hAnsi="Arial" w:cs="Arial"/>
                <w:sz w:val="20"/>
                <w:szCs w:val="20"/>
                <w:lang w:val="en-IE"/>
              </w:rPr>
              <w:t>The network’s acronym is derived from the English name, i.e., “EAPN”.</w:t>
            </w:r>
          </w:p>
        </w:tc>
        <w:tc>
          <w:tcPr>
            <w:tcW w:w="3830" w:type="dxa"/>
          </w:tcPr>
          <w:p w14:paraId="1EB3ABCE" w14:textId="77777777" w:rsidR="009B6AFE"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There is hereby established an international non-profit association with the name "Réseau européen des associations de lutte contre la pauvreté et l'exclusion sociale", governed by Title </w:t>
            </w:r>
            <w:smartTag w:uri="urn:schemas-microsoft-com:office:smarttags" w:element="stockticker">
              <w:r w:rsidRPr="009B6B08">
                <w:rPr>
                  <w:rFonts w:ascii="Arial" w:hAnsi="Arial" w:cs="Arial"/>
                  <w:sz w:val="20"/>
                  <w:szCs w:val="20"/>
                  <w:lang w:val="en-IE"/>
                </w:rPr>
                <w:t>III</w:t>
              </w:r>
            </w:smartTag>
            <w:r w:rsidRPr="009B6B08">
              <w:rPr>
                <w:rFonts w:ascii="Arial" w:hAnsi="Arial" w:cs="Arial"/>
                <w:sz w:val="20"/>
                <w:szCs w:val="20"/>
                <w:lang w:val="en-IE"/>
              </w:rPr>
              <w:t xml:space="preserve"> provisions of the Law of 27 June 1921 and 2 May 2002 on non-profit associations, foundations and international non-profit associations.</w:t>
            </w:r>
          </w:p>
          <w:p w14:paraId="455A2DE1" w14:textId="77777777" w:rsidR="00351E4B" w:rsidRPr="009B6B08" w:rsidRDefault="00351E4B" w:rsidP="000C006B">
            <w:pPr>
              <w:widowControl w:val="0"/>
              <w:jc w:val="both"/>
              <w:rPr>
                <w:rFonts w:ascii="Arial" w:hAnsi="Arial" w:cs="Arial"/>
                <w:sz w:val="20"/>
                <w:szCs w:val="20"/>
                <w:lang w:val="en-IE"/>
              </w:rPr>
            </w:pPr>
          </w:p>
          <w:p w14:paraId="6DD2CA09" w14:textId="77777777" w:rsidR="009B6AFE" w:rsidRPr="009B6B08" w:rsidRDefault="009B6AFE" w:rsidP="000C006B">
            <w:pPr>
              <w:pStyle w:val="Default"/>
              <w:jc w:val="both"/>
              <w:rPr>
                <w:rFonts w:ascii="Arial" w:hAnsi="Arial" w:cs="Arial"/>
                <w:sz w:val="20"/>
                <w:szCs w:val="20"/>
                <w:lang w:val="en-IE"/>
              </w:rPr>
            </w:pPr>
            <w:r w:rsidRPr="009B6B08">
              <w:rPr>
                <w:rFonts w:ascii="Arial" w:hAnsi="Arial" w:cs="Arial"/>
                <w:sz w:val="20"/>
                <w:szCs w:val="20"/>
                <w:lang w:val="en-IE"/>
              </w:rPr>
              <w:t xml:space="preserve">The English name of the association is. European Anti-Poverty Network, </w:t>
            </w:r>
            <w:r w:rsidRPr="009B6B08">
              <w:rPr>
                <w:rFonts w:ascii="Arial" w:hAnsi="Arial" w:cs="Arial"/>
                <w:color w:val="FF0000"/>
                <w:sz w:val="20"/>
                <w:szCs w:val="20"/>
              </w:rPr>
              <w:t>will hereinafter be referred to as “the Network”</w:t>
            </w:r>
            <w:r w:rsidRPr="009B6B08">
              <w:rPr>
                <w:rFonts w:ascii="Arial" w:hAnsi="Arial" w:cs="Arial"/>
                <w:sz w:val="20"/>
                <w:szCs w:val="20"/>
              </w:rPr>
              <w:t>.</w:t>
            </w:r>
          </w:p>
          <w:p w14:paraId="4A9DB10E"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network’s acronym is derived from the English name, i.e., “EAPN”. </w:t>
            </w:r>
          </w:p>
          <w:p w14:paraId="1E9E549C" w14:textId="77777777" w:rsidR="009B6AFE" w:rsidRPr="009B6B08" w:rsidRDefault="009B6AFE" w:rsidP="000C006B">
            <w:pPr>
              <w:pStyle w:val="Default"/>
              <w:jc w:val="both"/>
              <w:rPr>
                <w:rFonts w:ascii="Arial" w:hAnsi="Arial" w:cs="Arial"/>
                <w:color w:val="FF0000"/>
                <w:sz w:val="20"/>
                <w:szCs w:val="20"/>
              </w:rPr>
            </w:pPr>
            <w:r w:rsidRPr="009B6B08">
              <w:rPr>
                <w:rFonts w:ascii="Arial" w:hAnsi="Arial" w:cs="Arial"/>
                <w:color w:val="FF0000"/>
                <w:sz w:val="20"/>
                <w:szCs w:val="20"/>
              </w:rPr>
              <w:lastRenderedPageBreak/>
              <w:t xml:space="preserve">The Network will be governed under Belgian Law in particular by (i) the law of 27 June 1921 that grants legal statutes to nonprofit making associations and to public utility establishments, such as amended among others by the Law of 2 May 2002 on the nonprofit making associations, the nonprofit making international associations and the foundations, as well as by laws of 16 January and 22 December 2003, by (ii) these statutes, and (iii) by the internal rules of the Network. </w:t>
            </w:r>
          </w:p>
          <w:p w14:paraId="3B209514" w14:textId="77777777" w:rsidR="00871C41" w:rsidRPr="009B6B08" w:rsidRDefault="009B6AFE" w:rsidP="000C006B">
            <w:pPr>
              <w:rPr>
                <w:rFonts w:ascii="Arial" w:hAnsi="Arial" w:cs="Arial"/>
                <w:sz w:val="20"/>
                <w:szCs w:val="20"/>
                <w:lang w:val="en-US"/>
              </w:rPr>
            </w:pPr>
            <w:r w:rsidRPr="009B6B08">
              <w:rPr>
                <w:rFonts w:ascii="Arial" w:hAnsi="Arial" w:cs="Arial"/>
                <w:color w:val="FF0000"/>
                <w:sz w:val="20"/>
                <w:szCs w:val="20"/>
                <w:lang w:val="en-US"/>
              </w:rPr>
              <w:t>The duration of the Network will be unlimited</w:t>
            </w:r>
            <w:r w:rsidRPr="009B6B08">
              <w:rPr>
                <w:rFonts w:ascii="Arial" w:hAnsi="Arial" w:cs="Arial"/>
                <w:sz w:val="20"/>
                <w:szCs w:val="20"/>
                <w:lang w:val="en-US"/>
              </w:rPr>
              <w:t>.</w:t>
            </w:r>
          </w:p>
        </w:tc>
        <w:tc>
          <w:tcPr>
            <w:tcW w:w="2325" w:type="dxa"/>
          </w:tcPr>
          <w:p w14:paraId="6C03E0C7" w14:textId="77777777" w:rsidR="00871C41" w:rsidRPr="009B6B08" w:rsidRDefault="00871C41" w:rsidP="000C006B">
            <w:pPr>
              <w:rPr>
                <w:rFonts w:ascii="Arial" w:hAnsi="Arial" w:cs="Arial"/>
                <w:sz w:val="20"/>
                <w:szCs w:val="20"/>
                <w:lang w:val="en-US"/>
              </w:rPr>
            </w:pPr>
          </w:p>
        </w:tc>
        <w:tc>
          <w:tcPr>
            <w:tcW w:w="2325" w:type="dxa"/>
          </w:tcPr>
          <w:p w14:paraId="6BD31B31" w14:textId="77777777" w:rsidR="00871C41" w:rsidRPr="009B6B08" w:rsidRDefault="00871C41" w:rsidP="000C006B">
            <w:pPr>
              <w:rPr>
                <w:rFonts w:ascii="Arial" w:hAnsi="Arial" w:cs="Arial"/>
                <w:sz w:val="20"/>
                <w:szCs w:val="20"/>
                <w:lang w:val="en-US"/>
              </w:rPr>
            </w:pPr>
          </w:p>
        </w:tc>
        <w:tc>
          <w:tcPr>
            <w:tcW w:w="2721" w:type="dxa"/>
          </w:tcPr>
          <w:p w14:paraId="1CC70C08" w14:textId="77777777" w:rsidR="00871C41" w:rsidRPr="009B6B08" w:rsidRDefault="00871C41" w:rsidP="000C006B">
            <w:pPr>
              <w:rPr>
                <w:rFonts w:ascii="Arial" w:hAnsi="Arial" w:cs="Arial"/>
                <w:sz w:val="20"/>
                <w:szCs w:val="20"/>
                <w:lang w:val="en-US"/>
              </w:rPr>
            </w:pPr>
          </w:p>
        </w:tc>
      </w:tr>
      <w:tr w:rsidR="00871C41" w:rsidRPr="00EA12FD" w14:paraId="46187077" w14:textId="77777777" w:rsidTr="008515CA">
        <w:tc>
          <w:tcPr>
            <w:tcW w:w="283" w:type="dxa"/>
          </w:tcPr>
          <w:p w14:paraId="01BAE0E5" w14:textId="77777777" w:rsidR="00871C41" w:rsidRPr="009B6B08" w:rsidRDefault="00871C41" w:rsidP="000C006B">
            <w:pPr>
              <w:rPr>
                <w:rFonts w:ascii="Arial" w:hAnsi="Arial" w:cs="Arial"/>
                <w:sz w:val="20"/>
                <w:szCs w:val="20"/>
                <w:lang w:val="en-US"/>
              </w:rPr>
            </w:pPr>
          </w:p>
        </w:tc>
        <w:tc>
          <w:tcPr>
            <w:tcW w:w="3401" w:type="dxa"/>
          </w:tcPr>
          <w:p w14:paraId="695A00E1" w14:textId="7A2FC836" w:rsidR="00871C41" w:rsidRPr="009B6B08" w:rsidRDefault="00871C41" w:rsidP="000C006B">
            <w:pPr>
              <w:widowControl w:val="0"/>
              <w:jc w:val="both"/>
              <w:rPr>
                <w:rFonts w:ascii="Arial" w:hAnsi="Arial" w:cs="Arial"/>
                <w:sz w:val="20"/>
                <w:szCs w:val="20"/>
                <w:lang w:val="en-IE"/>
              </w:rPr>
            </w:pPr>
          </w:p>
        </w:tc>
        <w:tc>
          <w:tcPr>
            <w:tcW w:w="3830" w:type="dxa"/>
          </w:tcPr>
          <w:p w14:paraId="3CE0A50F" w14:textId="3EDE301E" w:rsidR="00871C41" w:rsidRPr="009B6B08" w:rsidRDefault="00871C41" w:rsidP="000C006B">
            <w:pPr>
              <w:rPr>
                <w:rFonts w:ascii="Arial" w:hAnsi="Arial" w:cs="Arial"/>
                <w:sz w:val="20"/>
                <w:szCs w:val="20"/>
                <w:lang w:val="en-IE"/>
              </w:rPr>
            </w:pPr>
          </w:p>
        </w:tc>
        <w:tc>
          <w:tcPr>
            <w:tcW w:w="2325" w:type="dxa"/>
          </w:tcPr>
          <w:p w14:paraId="11290AD1" w14:textId="575A59A2" w:rsidR="00871C41" w:rsidRPr="009B6B08" w:rsidRDefault="00351E4B" w:rsidP="000C006B">
            <w:pPr>
              <w:rPr>
                <w:rFonts w:ascii="Arial" w:hAnsi="Arial" w:cs="Arial"/>
                <w:sz w:val="20"/>
                <w:szCs w:val="20"/>
                <w:lang w:val="en-US"/>
              </w:rPr>
            </w:pPr>
            <w:r>
              <w:rPr>
                <w:rFonts w:ascii="Arial" w:hAnsi="Arial" w:cs="Arial"/>
                <w:sz w:val="20"/>
                <w:szCs w:val="20"/>
                <w:lang w:val="en-US"/>
              </w:rPr>
              <w:t>From this point onwards the word “</w:t>
            </w:r>
            <w:r w:rsidRPr="00351E4B">
              <w:rPr>
                <w:rFonts w:ascii="Arial" w:hAnsi="Arial" w:cs="Arial"/>
                <w:sz w:val="20"/>
                <w:szCs w:val="20"/>
                <w:highlight w:val="yellow"/>
                <w:lang w:val="en-US"/>
              </w:rPr>
              <w:t>association</w:t>
            </w:r>
            <w:r>
              <w:rPr>
                <w:rFonts w:ascii="Arial" w:hAnsi="Arial" w:cs="Arial"/>
                <w:sz w:val="20"/>
                <w:szCs w:val="20"/>
                <w:lang w:val="en-US"/>
              </w:rPr>
              <w:t>” has changed to “</w:t>
            </w:r>
            <w:r w:rsidRPr="00351E4B">
              <w:rPr>
                <w:rFonts w:ascii="Arial" w:hAnsi="Arial" w:cs="Arial"/>
                <w:sz w:val="20"/>
                <w:szCs w:val="20"/>
                <w:highlight w:val="yellow"/>
                <w:lang w:val="en-US"/>
              </w:rPr>
              <w:t>Network</w:t>
            </w:r>
            <w:r>
              <w:rPr>
                <w:rFonts w:ascii="Arial" w:hAnsi="Arial" w:cs="Arial"/>
                <w:sz w:val="20"/>
                <w:szCs w:val="20"/>
                <w:lang w:val="en-US"/>
              </w:rPr>
              <w:t>”</w:t>
            </w:r>
          </w:p>
        </w:tc>
        <w:tc>
          <w:tcPr>
            <w:tcW w:w="2325" w:type="dxa"/>
          </w:tcPr>
          <w:p w14:paraId="6E90A9A6" w14:textId="77777777" w:rsidR="00871C41" w:rsidRPr="009B6B08" w:rsidRDefault="00871C41" w:rsidP="000C006B">
            <w:pPr>
              <w:rPr>
                <w:rFonts w:ascii="Arial" w:hAnsi="Arial" w:cs="Arial"/>
                <w:sz w:val="20"/>
                <w:szCs w:val="20"/>
                <w:lang w:val="en-US"/>
              </w:rPr>
            </w:pPr>
          </w:p>
        </w:tc>
        <w:tc>
          <w:tcPr>
            <w:tcW w:w="2721" w:type="dxa"/>
          </w:tcPr>
          <w:p w14:paraId="3EC92836" w14:textId="77777777" w:rsidR="00871C41" w:rsidRPr="009B6B08" w:rsidRDefault="00871C41" w:rsidP="000C006B">
            <w:pPr>
              <w:rPr>
                <w:rFonts w:ascii="Arial" w:hAnsi="Arial" w:cs="Arial"/>
                <w:sz w:val="20"/>
                <w:szCs w:val="20"/>
                <w:lang w:val="en-US"/>
              </w:rPr>
            </w:pPr>
          </w:p>
        </w:tc>
      </w:tr>
      <w:tr w:rsidR="00871C41" w:rsidRPr="009B6B08" w14:paraId="6F99EFF8" w14:textId="77777777" w:rsidTr="008515CA">
        <w:tc>
          <w:tcPr>
            <w:tcW w:w="283" w:type="dxa"/>
          </w:tcPr>
          <w:p w14:paraId="329F5EB2" w14:textId="77777777" w:rsidR="00871C41" w:rsidRPr="009B6B08" w:rsidRDefault="00871C41" w:rsidP="000C006B">
            <w:pPr>
              <w:rPr>
                <w:rFonts w:ascii="Arial" w:hAnsi="Arial" w:cs="Arial"/>
                <w:sz w:val="20"/>
                <w:szCs w:val="20"/>
                <w:lang w:val="en-US"/>
              </w:rPr>
            </w:pPr>
          </w:p>
        </w:tc>
        <w:tc>
          <w:tcPr>
            <w:tcW w:w="3401" w:type="dxa"/>
          </w:tcPr>
          <w:p w14:paraId="2700A7DC" w14:textId="77777777" w:rsidR="00871C41" w:rsidRPr="009B6B08" w:rsidRDefault="00871C41" w:rsidP="000C006B">
            <w:pPr>
              <w:widowControl w:val="0"/>
              <w:jc w:val="both"/>
              <w:rPr>
                <w:rFonts w:ascii="Arial" w:hAnsi="Arial" w:cs="Arial"/>
                <w:b/>
                <w:sz w:val="20"/>
                <w:szCs w:val="20"/>
                <w:lang w:val="en-IE"/>
              </w:rPr>
            </w:pPr>
            <w:r w:rsidRPr="009B6B08">
              <w:rPr>
                <w:rFonts w:ascii="Arial" w:hAnsi="Arial" w:cs="Arial"/>
                <w:b/>
                <w:sz w:val="20"/>
                <w:szCs w:val="20"/>
                <w:lang w:val="en-IE"/>
              </w:rPr>
              <w:t>Article 2</w:t>
            </w:r>
          </w:p>
        </w:tc>
        <w:tc>
          <w:tcPr>
            <w:tcW w:w="3830" w:type="dxa"/>
          </w:tcPr>
          <w:p w14:paraId="5F346A8D" w14:textId="77777777" w:rsidR="00871C41" w:rsidRPr="009B6B08" w:rsidRDefault="00871C41" w:rsidP="000C006B">
            <w:pPr>
              <w:rPr>
                <w:rFonts w:ascii="Arial" w:hAnsi="Arial" w:cs="Arial"/>
                <w:sz w:val="20"/>
                <w:szCs w:val="20"/>
                <w:lang w:val="en-US"/>
              </w:rPr>
            </w:pPr>
          </w:p>
        </w:tc>
        <w:tc>
          <w:tcPr>
            <w:tcW w:w="2325" w:type="dxa"/>
          </w:tcPr>
          <w:p w14:paraId="78E895EF" w14:textId="77777777" w:rsidR="00871C41" w:rsidRPr="009B6B08" w:rsidRDefault="00871C41" w:rsidP="000C006B">
            <w:pPr>
              <w:rPr>
                <w:rFonts w:ascii="Arial" w:hAnsi="Arial" w:cs="Arial"/>
                <w:sz w:val="20"/>
                <w:szCs w:val="20"/>
                <w:lang w:val="en-US"/>
              </w:rPr>
            </w:pPr>
          </w:p>
        </w:tc>
        <w:tc>
          <w:tcPr>
            <w:tcW w:w="2325" w:type="dxa"/>
          </w:tcPr>
          <w:p w14:paraId="0DCCF58D" w14:textId="77777777" w:rsidR="00871C41" w:rsidRPr="009B6B08" w:rsidRDefault="00871C41" w:rsidP="000C006B">
            <w:pPr>
              <w:rPr>
                <w:rFonts w:ascii="Arial" w:hAnsi="Arial" w:cs="Arial"/>
                <w:sz w:val="20"/>
                <w:szCs w:val="20"/>
                <w:lang w:val="en-US"/>
              </w:rPr>
            </w:pPr>
          </w:p>
        </w:tc>
        <w:tc>
          <w:tcPr>
            <w:tcW w:w="2721" w:type="dxa"/>
          </w:tcPr>
          <w:p w14:paraId="0AF4E24A" w14:textId="77777777" w:rsidR="00871C41" w:rsidRPr="009B6B08" w:rsidRDefault="00871C41" w:rsidP="000C006B">
            <w:pPr>
              <w:rPr>
                <w:rFonts w:ascii="Arial" w:hAnsi="Arial" w:cs="Arial"/>
                <w:sz w:val="20"/>
                <w:szCs w:val="20"/>
                <w:lang w:val="en-US"/>
              </w:rPr>
            </w:pPr>
          </w:p>
        </w:tc>
      </w:tr>
      <w:tr w:rsidR="00871C41" w:rsidRPr="009B6B08" w14:paraId="2A8FFA2E" w14:textId="77777777" w:rsidTr="008515CA">
        <w:tc>
          <w:tcPr>
            <w:tcW w:w="283" w:type="dxa"/>
          </w:tcPr>
          <w:p w14:paraId="7F97FB0B" w14:textId="77777777" w:rsidR="00871C41" w:rsidRPr="009B6B08" w:rsidRDefault="00871C41" w:rsidP="000C006B">
            <w:pPr>
              <w:rPr>
                <w:rFonts w:ascii="Arial" w:hAnsi="Arial" w:cs="Arial"/>
                <w:sz w:val="20"/>
                <w:szCs w:val="20"/>
                <w:lang w:val="en-US"/>
              </w:rPr>
            </w:pPr>
          </w:p>
        </w:tc>
        <w:tc>
          <w:tcPr>
            <w:tcW w:w="3401" w:type="dxa"/>
          </w:tcPr>
          <w:p w14:paraId="0486E23D" w14:textId="77777777" w:rsidR="00871C41" w:rsidRPr="009B6B08" w:rsidRDefault="00871C41"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registered office of the association shall be in Brussels. It is currently situated at Square de Meeûs 18 – 1050 Brussels. The registered office may be transferred to any other location in this conurbation by ordinary resolution of the Executive Committee published in the Schedules to the Moniteur belge (Belgian official journal) of the month in question. The General Assemble will ratify changes of the registered office in the statutes on its first meeting that follows. </w:t>
            </w:r>
          </w:p>
        </w:tc>
        <w:tc>
          <w:tcPr>
            <w:tcW w:w="3830" w:type="dxa"/>
          </w:tcPr>
          <w:p w14:paraId="45A200C5" w14:textId="0EBFE174" w:rsidR="00871C41" w:rsidRPr="009B6B08" w:rsidRDefault="009B6B08" w:rsidP="000C006B">
            <w:pPr>
              <w:rPr>
                <w:rFonts w:ascii="Arial" w:hAnsi="Arial" w:cs="Arial"/>
                <w:sz w:val="20"/>
                <w:szCs w:val="20"/>
                <w:lang w:val="en-US"/>
              </w:rPr>
            </w:pPr>
            <w:r>
              <w:rPr>
                <w:rFonts w:ascii="Arial" w:hAnsi="Arial" w:cs="Arial"/>
                <w:sz w:val="20"/>
                <w:szCs w:val="20"/>
                <w:lang w:val="en-IE"/>
              </w:rPr>
              <w:t>No changes</w:t>
            </w:r>
          </w:p>
        </w:tc>
        <w:tc>
          <w:tcPr>
            <w:tcW w:w="2325" w:type="dxa"/>
          </w:tcPr>
          <w:p w14:paraId="730471C3" w14:textId="77777777" w:rsidR="00871C41" w:rsidRPr="009B6B08" w:rsidRDefault="00871C41" w:rsidP="000C006B">
            <w:pPr>
              <w:rPr>
                <w:rFonts w:ascii="Arial" w:hAnsi="Arial" w:cs="Arial"/>
                <w:sz w:val="20"/>
                <w:szCs w:val="20"/>
                <w:lang w:val="en-US"/>
              </w:rPr>
            </w:pPr>
          </w:p>
        </w:tc>
        <w:tc>
          <w:tcPr>
            <w:tcW w:w="2325" w:type="dxa"/>
          </w:tcPr>
          <w:p w14:paraId="0C8D2AC6" w14:textId="77777777" w:rsidR="00871C41" w:rsidRPr="009B6B08" w:rsidRDefault="00871C41" w:rsidP="000C006B">
            <w:pPr>
              <w:rPr>
                <w:rFonts w:ascii="Arial" w:hAnsi="Arial" w:cs="Arial"/>
                <w:sz w:val="20"/>
                <w:szCs w:val="20"/>
                <w:lang w:val="en-US"/>
              </w:rPr>
            </w:pPr>
          </w:p>
        </w:tc>
        <w:tc>
          <w:tcPr>
            <w:tcW w:w="2721" w:type="dxa"/>
          </w:tcPr>
          <w:p w14:paraId="1EAE94D2" w14:textId="77777777" w:rsidR="00871C41" w:rsidRPr="009B6B08" w:rsidRDefault="00871C41" w:rsidP="000C006B">
            <w:pPr>
              <w:rPr>
                <w:rFonts w:ascii="Arial" w:hAnsi="Arial" w:cs="Arial"/>
                <w:sz w:val="20"/>
                <w:szCs w:val="20"/>
                <w:lang w:val="en-US"/>
              </w:rPr>
            </w:pPr>
          </w:p>
        </w:tc>
      </w:tr>
      <w:tr w:rsidR="00871C41" w:rsidRPr="009B6B08" w14:paraId="2986CD76" w14:textId="77777777" w:rsidTr="008515CA">
        <w:tc>
          <w:tcPr>
            <w:tcW w:w="283" w:type="dxa"/>
          </w:tcPr>
          <w:p w14:paraId="707D91E5" w14:textId="77777777" w:rsidR="00871C41" w:rsidRPr="009B6B08" w:rsidRDefault="00871C41" w:rsidP="000C006B">
            <w:pPr>
              <w:rPr>
                <w:rFonts w:ascii="Arial" w:hAnsi="Arial" w:cs="Arial"/>
                <w:sz w:val="20"/>
                <w:szCs w:val="20"/>
                <w:lang w:val="en-US"/>
              </w:rPr>
            </w:pPr>
          </w:p>
        </w:tc>
        <w:tc>
          <w:tcPr>
            <w:tcW w:w="3401" w:type="dxa"/>
          </w:tcPr>
          <w:p w14:paraId="1C530092" w14:textId="77777777" w:rsidR="009B6AFE" w:rsidRPr="009B6B08" w:rsidRDefault="009B6AFE" w:rsidP="000C006B">
            <w:pPr>
              <w:widowControl w:val="0"/>
              <w:jc w:val="both"/>
              <w:rPr>
                <w:rFonts w:ascii="Arial" w:hAnsi="Arial" w:cs="Arial"/>
                <w:b/>
                <w:sz w:val="20"/>
                <w:szCs w:val="20"/>
                <w:lang w:val="en-IE"/>
              </w:rPr>
            </w:pPr>
            <w:r w:rsidRPr="009B6B08">
              <w:rPr>
                <w:rFonts w:ascii="Arial" w:hAnsi="Arial" w:cs="Arial"/>
                <w:b/>
                <w:sz w:val="20"/>
                <w:szCs w:val="20"/>
                <w:lang w:val="en-IE"/>
              </w:rPr>
              <w:t>Title II: Purpose</w:t>
            </w:r>
          </w:p>
          <w:p w14:paraId="3749969D"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lastRenderedPageBreak/>
              <w:t>Article 3</w:t>
            </w:r>
          </w:p>
          <w:p w14:paraId="1D23DA02" w14:textId="77777777" w:rsidR="00871C41"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3.1.</w:t>
            </w:r>
            <w:r w:rsidRPr="009B6B08">
              <w:rPr>
                <w:rFonts w:ascii="Arial" w:hAnsi="Arial" w:cs="Arial"/>
                <w:sz w:val="20"/>
                <w:szCs w:val="20"/>
                <w:lang w:val="en-IE"/>
              </w:rPr>
              <w:tab/>
              <w:t>The international association is not established for commercial return. Its purpose is to establish across Europe a democratic and effective network of voluntary groups or non-governmental organisations (NGOs) working against poverty, which shall primarily be an expression of the desire of people experiencing poverty to initiate and effect change in the structures that keep people in a marginalised position. The explicit and main purpose of groups that join the Network must be to empower people and groups experiencing poverty and social exclusion to fulfil their responsibilities, to exercise their rights, to break their isolation and counter</w:t>
            </w:r>
            <w:r w:rsidR="00DF0C3A" w:rsidRPr="009B6B08">
              <w:rPr>
                <w:rFonts w:ascii="Arial" w:hAnsi="Arial" w:cs="Arial"/>
                <w:sz w:val="20"/>
                <w:szCs w:val="20"/>
                <w:lang w:val="en-IE"/>
              </w:rPr>
              <w:t xml:space="preserve"> their social exclusion. </w:t>
            </w:r>
          </w:p>
        </w:tc>
        <w:tc>
          <w:tcPr>
            <w:tcW w:w="3830" w:type="dxa"/>
          </w:tcPr>
          <w:p w14:paraId="036F3175" w14:textId="7238D5E9" w:rsidR="00871C41" w:rsidRPr="009B6B08" w:rsidRDefault="009B6B08" w:rsidP="000C006B">
            <w:pPr>
              <w:rPr>
                <w:rFonts w:ascii="Arial" w:hAnsi="Arial" w:cs="Arial"/>
                <w:sz w:val="20"/>
                <w:szCs w:val="20"/>
                <w:lang w:val="en-US"/>
              </w:rPr>
            </w:pPr>
            <w:r>
              <w:rPr>
                <w:rFonts w:ascii="Arial" w:hAnsi="Arial" w:cs="Arial"/>
                <w:sz w:val="20"/>
                <w:szCs w:val="20"/>
                <w:lang w:val="en-IE"/>
              </w:rPr>
              <w:lastRenderedPageBreak/>
              <w:t>No changes</w:t>
            </w:r>
          </w:p>
        </w:tc>
        <w:tc>
          <w:tcPr>
            <w:tcW w:w="2325" w:type="dxa"/>
          </w:tcPr>
          <w:p w14:paraId="5BC907DB" w14:textId="77777777" w:rsidR="00871C41" w:rsidRPr="009B6B08" w:rsidRDefault="00871C41" w:rsidP="000C006B">
            <w:pPr>
              <w:rPr>
                <w:rFonts w:ascii="Arial" w:hAnsi="Arial" w:cs="Arial"/>
                <w:sz w:val="20"/>
                <w:szCs w:val="20"/>
                <w:lang w:val="en-US"/>
              </w:rPr>
            </w:pPr>
          </w:p>
        </w:tc>
        <w:tc>
          <w:tcPr>
            <w:tcW w:w="2325" w:type="dxa"/>
          </w:tcPr>
          <w:p w14:paraId="4A3F38CC" w14:textId="77777777" w:rsidR="00871C41" w:rsidRPr="009B6B08" w:rsidRDefault="00871C41" w:rsidP="000C006B">
            <w:pPr>
              <w:rPr>
                <w:rFonts w:ascii="Arial" w:hAnsi="Arial" w:cs="Arial"/>
                <w:sz w:val="20"/>
                <w:szCs w:val="20"/>
                <w:lang w:val="en-US"/>
              </w:rPr>
            </w:pPr>
          </w:p>
        </w:tc>
        <w:tc>
          <w:tcPr>
            <w:tcW w:w="2721" w:type="dxa"/>
          </w:tcPr>
          <w:p w14:paraId="7672B496" w14:textId="77777777" w:rsidR="00871C41" w:rsidRPr="009B6B08" w:rsidRDefault="00871C41" w:rsidP="000C006B">
            <w:pPr>
              <w:rPr>
                <w:rFonts w:ascii="Arial" w:hAnsi="Arial" w:cs="Arial"/>
                <w:sz w:val="20"/>
                <w:szCs w:val="20"/>
                <w:lang w:val="en-US"/>
              </w:rPr>
            </w:pPr>
          </w:p>
        </w:tc>
      </w:tr>
      <w:tr w:rsidR="00871C41" w:rsidRPr="009B6B08" w14:paraId="46B8C3D9" w14:textId="77777777" w:rsidTr="008515CA">
        <w:tc>
          <w:tcPr>
            <w:tcW w:w="283" w:type="dxa"/>
          </w:tcPr>
          <w:p w14:paraId="33850228" w14:textId="77777777" w:rsidR="00871C41" w:rsidRPr="009B6B08" w:rsidRDefault="00871C41" w:rsidP="000C006B">
            <w:pPr>
              <w:rPr>
                <w:rFonts w:ascii="Arial" w:hAnsi="Arial" w:cs="Arial"/>
                <w:sz w:val="20"/>
                <w:szCs w:val="20"/>
                <w:lang w:val="en-US"/>
              </w:rPr>
            </w:pPr>
          </w:p>
        </w:tc>
        <w:tc>
          <w:tcPr>
            <w:tcW w:w="3401" w:type="dxa"/>
          </w:tcPr>
          <w:p w14:paraId="10B08DA7" w14:textId="77777777" w:rsidR="00871C41" w:rsidRPr="009B6B08" w:rsidRDefault="00871C41" w:rsidP="000C006B">
            <w:pPr>
              <w:rPr>
                <w:rFonts w:ascii="Arial" w:hAnsi="Arial" w:cs="Arial"/>
                <w:sz w:val="20"/>
                <w:szCs w:val="20"/>
                <w:lang w:val="en-US"/>
              </w:rPr>
            </w:pPr>
          </w:p>
        </w:tc>
        <w:tc>
          <w:tcPr>
            <w:tcW w:w="3830" w:type="dxa"/>
          </w:tcPr>
          <w:p w14:paraId="60370054" w14:textId="77777777" w:rsidR="00871C41" w:rsidRPr="009B6B08" w:rsidRDefault="00871C41" w:rsidP="000C006B">
            <w:pPr>
              <w:rPr>
                <w:rFonts w:ascii="Arial" w:hAnsi="Arial" w:cs="Arial"/>
                <w:sz w:val="20"/>
                <w:szCs w:val="20"/>
                <w:lang w:val="en-US"/>
              </w:rPr>
            </w:pPr>
          </w:p>
        </w:tc>
        <w:tc>
          <w:tcPr>
            <w:tcW w:w="2325" w:type="dxa"/>
          </w:tcPr>
          <w:p w14:paraId="39148D5A" w14:textId="77777777" w:rsidR="00871C41" w:rsidRPr="009B6B08" w:rsidRDefault="00871C41" w:rsidP="000C006B">
            <w:pPr>
              <w:rPr>
                <w:rFonts w:ascii="Arial" w:hAnsi="Arial" w:cs="Arial"/>
                <w:sz w:val="20"/>
                <w:szCs w:val="20"/>
                <w:lang w:val="en-US"/>
              </w:rPr>
            </w:pPr>
          </w:p>
        </w:tc>
        <w:tc>
          <w:tcPr>
            <w:tcW w:w="2325" w:type="dxa"/>
          </w:tcPr>
          <w:p w14:paraId="647F92AE" w14:textId="77777777" w:rsidR="00871C41" w:rsidRPr="009B6B08" w:rsidRDefault="00871C41" w:rsidP="000C006B">
            <w:pPr>
              <w:rPr>
                <w:rFonts w:ascii="Arial" w:hAnsi="Arial" w:cs="Arial"/>
                <w:sz w:val="20"/>
                <w:szCs w:val="20"/>
                <w:lang w:val="en-US"/>
              </w:rPr>
            </w:pPr>
          </w:p>
        </w:tc>
        <w:tc>
          <w:tcPr>
            <w:tcW w:w="2721" w:type="dxa"/>
          </w:tcPr>
          <w:p w14:paraId="0D2B0703" w14:textId="77777777" w:rsidR="00871C41" w:rsidRPr="009B6B08" w:rsidRDefault="00871C41" w:rsidP="000C006B">
            <w:pPr>
              <w:rPr>
                <w:rFonts w:ascii="Arial" w:hAnsi="Arial" w:cs="Arial"/>
                <w:sz w:val="20"/>
                <w:szCs w:val="20"/>
                <w:lang w:val="en-US"/>
              </w:rPr>
            </w:pPr>
          </w:p>
        </w:tc>
      </w:tr>
      <w:tr w:rsidR="00871C41" w:rsidRPr="009B6B08" w14:paraId="6BCBD704" w14:textId="77777777" w:rsidTr="008515CA">
        <w:tc>
          <w:tcPr>
            <w:tcW w:w="283" w:type="dxa"/>
          </w:tcPr>
          <w:p w14:paraId="393E39CB" w14:textId="77777777" w:rsidR="00871C41" w:rsidRPr="009B6B08" w:rsidRDefault="00871C41" w:rsidP="000C006B">
            <w:pPr>
              <w:rPr>
                <w:rFonts w:ascii="Arial" w:hAnsi="Arial" w:cs="Arial"/>
                <w:sz w:val="20"/>
                <w:szCs w:val="20"/>
                <w:lang w:val="en-US"/>
              </w:rPr>
            </w:pPr>
          </w:p>
        </w:tc>
        <w:tc>
          <w:tcPr>
            <w:tcW w:w="3401" w:type="dxa"/>
          </w:tcPr>
          <w:p w14:paraId="233BF20C"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3.2.</w:t>
            </w:r>
            <w:r w:rsidRPr="009B6B08">
              <w:rPr>
                <w:rFonts w:ascii="Arial" w:hAnsi="Arial" w:cs="Arial"/>
                <w:sz w:val="20"/>
                <w:szCs w:val="20"/>
                <w:lang w:val="en-IE"/>
              </w:rPr>
              <w:tab/>
              <w:t>The Network shall pursue three main objectives:</w:t>
            </w:r>
          </w:p>
          <w:p w14:paraId="4DC16CE8" w14:textId="77777777" w:rsidR="009B6AFE" w:rsidRPr="009B6B08" w:rsidRDefault="009B6AFE" w:rsidP="000C006B">
            <w:pPr>
              <w:widowControl w:val="0"/>
              <w:numPr>
                <w:ilvl w:val="0"/>
                <w:numId w:val="2"/>
              </w:numPr>
              <w:ind w:hanging="180"/>
              <w:jc w:val="both"/>
              <w:rPr>
                <w:rFonts w:ascii="Arial" w:hAnsi="Arial" w:cs="Arial"/>
                <w:sz w:val="20"/>
                <w:szCs w:val="20"/>
                <w:lang w:val="en-IE"/>
              </w:rPr>
            </w:pPr>
            <w:r w:rsidRPr="009B6B08">
              <w:rPr>
                <w:rFonts w:ascii="Arial" w:hAnsi="Arial" w:cs="Arial"/>
                <w:sz w:val="20"/>
                <w:szCs w:val="20"/>
                <w:lang w:val="en-IE"/>
              </w:rPr>
              <w:t xml:space="preserve">To promote and enhance the effectiveness of actions against poverty and social exclusion; </w:t>
            </w:r>
          </w:p>
          <w:p w14:paraId="107BE31D" w14:textId="77777777" w:rsidR="009B6AFE" w:rsidRPr="009B6B08" w:rsidRDefault="009B6AFE" w:rsidP="000C006B">
            <w:pPr>
              <w:widowControl w:val="0"/>
              <w:numPr>
                <w:ilvl w:val="0"/>
                <w:numId w:val="2"/>
              </w:numPr>
              <w:ind w:hanging="180"/>
              <w:jc w:val="both"/>
              <w:rPr>
                <w:rFonts w:ascii="Arial" w:hAnsi="Arial" w:cs="Arial"/>
                <w:sz w:val="20"/>
                <w:szCs w:val="20"/>
                <w:lang w:val="en-IE"/>
              </w:rPr>
            </w:pPr>
            <w:r w:rsidRPr="009B6B08">
              <w:rPr>
                <w:rFonts w:ascii="Arial" w:hAnsi="Arial" w:cs="Arial"/>
                <w:sz w:val="20"/>
                <w:szCs w:val="20"/>
                <w:lang w:val="en-IE"/>
              </w:rPr>
              <w:t xml:space="preserve">To help shape social policies and design action programmes </w:t>
            </w:r>
          </w:p>
          <w:p w14:paraId="7BC49969" w14:textId="77777777" w:rsidR="009B6AFE" w:rsidRPr="009B6B08" w:rsidRDefault="009B6AFE" w:rsidP="000C006B">
            <w:pPr>
              <w:widowControl w:val="0"/>
              <w:numPr>
                <w:ilvl w:val="0"/>
                <w:numId w:val="2"/>
              </w:numPr>
              <w:ind w:hanging="180"/>
              <w:jc w:val="both"/>
              <w:rPr>
                <w:rFonts w:ascii="Arial" w:hAnsi="Arial" w:cs="Arial"/>
                <w:sz w:val="20"/>
                <w:szCs w:val="20"/>
                <w:lang w:val="en-IE"/>
              </w:rPr>
            </w:pPr>
            <w:r w:rsidRPr="009B6B08">
              <w:rPr>
                <w:rFonts w:ascii="Arial" w:hAnsi="Arial" w:cs="Arial"/>
                <w:sz w:val="20"/>
                <w:szCs w:val="20"/>
                <w:lang w:val="en-IE"/>
              </w:rPr>
              <w:t xml:space="preserve">To lobby for and with people and groups experiencing poverty and social exclusion. </w:t>
            </w:r>
          </w:p>
          <w:p w14:paraId="403E5518"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Network may achieve its objectives through the organization of any kind of activities in all policy </w:t>
            </w:r>
            <w:r w:rsidRPr="009B6B08">
              <w:rPr>
                <w:rFonts w:ascii="Arial" w:hAnsi="Arial" w:cs="Arial"/>
                <w:sz w:val="20"/>
                <w:szCs w:val="20"/>
                <w:lang w:val="en-IE"/>
              </w:rPr>
              <w:lastRenderedPageBreak/>
              <w:t>spheres relating to the lives of people enduring poverty, including but not limited to task forces, seminars/workshops, conferences, training, awareness-raising campaigns, and the like.</w:t>
            </w:r>
          </w:p>
          <w:p w14:paraId="32534E9D"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The international association can develop all kinds of activities that contribute directly or indirectly to the realisation of the non commercial purposes, including commercial activities and for profit products, within the frame of the law, whereby the full profit will be used for the realisation of the non profit purposes.</w:t>
            </w:r>
          </w:p>
          <w:p w14:paraId="40FBAF28" w14:textId="77777777" w:rsidR="00871C41" w:rsidRPr="009B6B08" w:rsidRDefault="00871C41" w:rsidP="000C006B">
            <w:pPr>
              <w:rPr>
                <w:rFonts w:ascii="Arial" w:hAnsi="Arial" w:cs="Arial"/>
                <w:sz w:val="20"/>
                <w:szCs w:val="20"/>
                <w:lang w:val="en-IE"/>
              </w:rPr>
            </w:pPr>
          </w:p>
        </w:tc>
        <w:tc>
          <w:tcPr>
            <w:tcW w:w="3830" w:type="dxa"/>
          </w:tcPr>
          <w:p w14:paraId="127B6E5F" w14:textId="09734362" w:rsidR="00871C41" w:rsidRPr="009B6B08" w:rsidRDefault="009B6B08" w:rsidP="000C006B">
            <w:pPr>
              <w:rPr>
                <w:rFonts w:ascii="Arial" w:hAnsi="Arial" w:cs="Arial"/>
                <w:sz w:val="20"/>
                <w:szCs w:val="20"/>
                <w:lang w:val="en-US"/>
              </w:rPr>
            </w:pPr>
            <w:r>
              <w:rPr>
                <w:rFonts w:ascii="Arial" w:hAnsi="Arial" w:cs="Arial"/>
                <w:sz w:val="20"/>
                <w:szCs w:val="20"/>
                <w:lang w:val="en-IE"/>
              </w:rPr>
              <w:lastRenderedPageBreak/>
              <w:t>No changes</w:t>
            </w:r>
          </w:p>
        </w:tc>
        <w:tc>
          <w:tcPr>
            <w:tcW w:w="2325" w:type="dxa"/>
          </w:tcPr>
          <w:p w14:paraId="2445E803" w14:textId="77777777" w:rsidR="00871C41" w:rsidRPr="009B6B08" w:rsidRDefault="00871C41" w:rsidP="000C006B">
            <w:pPr>
              <w:rPr>
                <w:rFonts w:ascii="Arial" w:hAnsi="Arial" w:cs="Arial"/>
                <w:sz w:val="20"/>
                <w:szCs w:val="20"/>
                <w:lang w:val="en-US"/>
              </w:rPr>
            </w:pPr>
          </w:p>
        </w:tc>
        <w:tc>
          <w:tcPr>
            <w:tcW w:w="2325" w:type="dxa"/>
          </w:tcPr>
          <w:p w14:paraId="28E28918" w14:textId="77777777" w:rsidR="00871C41" w:rsidRPr="009B6B08" w:rsidRDefault="00871C41" w:rsidP="000C006B">
            <w:pPr>
              <w:rPr>
                <w:rFonts w:ascii="Arial" w:hAnsi="Arial" w:cs="Arial"/>
                <w:sz w:val="20"/>
                <w:szCs w:val="20"/>
                <w:lang w:val="en-US"/>
              </w:rPr>
            </w:pPr>
          </w:p>
        </w:tc>
        <w:tc>
          <w:tcPr>
            <w:tcW w:w="2721" w:type="dxa"/>
          </w:tcPr>
          <w:p w14:paraId="15B21492" w14:textId="77777777" w:rsidR="00871C41" w:rsidRPr="009B6B08" w:rsidRDefault="00871C41" w:rsidP="000C006B">
            <w:pPr>
              <w:rPr>
                <w:rFonts w:ascii="Arial" w:hAnsi="Arial" w:cs="Arial"/>
                <w:sz w:val="20"/>
                <w:szCs w:val="20"/>
                <w:lang w:val="en-US"/>
              </w:rPr>
            </w:pPr>
          </w:p>
        </w:tc>
      </w:tr>
      <w:tr w:rsidR="00871C41" w:rsidRPr="00EA12FD" w14:paraId="70EAC9C5" w14:textId="77777777" w:rsidTr="008515CA">
        <w:tc>
          <w:tcPr>
            <w:tcW w:w="283" w:type="dxa"/>
          </w:tcPr>
          <w:p w14:paraId="06049437" w14:textId="77777777" w:rsidR="00871C41" w:rsidRPr="009B6B08" w:rsidRDefault="00871C41" w:rsidP="000C006B">
            <w:pPr>
              <w:rPr>
                <w:rFonts w:ascii="Arial" w:hAnsi="Arial" w:cs="Arial"/>
                <w:sz w:val="20"/>
                <w:szCs w:val="20"/>
                <w:lang w:val="en-US"/>
              </w:rPr>
            </w:pPr>
          </w:p>
        </w:tc>
        <w:tc>
          <w:tcPr>
            <w:tcW w:w="3401" w:type="dxa"/>
          </w:tcPr>
          <w:p w14:paraId="78B6BAD9" w14:textId="77777777" w:rsidR="009B6AFE" w:rsidRPr="009B6B08" w:rsidRDefault="009B6AFE" w:rsidP="000C006B">
            <w:pPr>
              <w:widowControl w:val="0"/>
              <w:jc w:val="both"/>
              <w:rPr>
                <w:rFonts w:ascii="Arial" w:hAnsi="Arial" w:cs="Arial"/>
                <w:b/>
                <w:sz w:val="20"/>
                <w:szCs w:val="20"/>
                <w:lang w:val="en-IE"/>
              </w:rPr>
            </w:pPr>
            <w:r w:rsidRPr="009B6B08">
              <w:rPr>
                <w:rFonts w:ascii="Arial" w:hAnsi="Arial" w:cs="Arial"/>
                <w:b/>
                <w:sz w:val="20"/>
                <w:szCs w:val="20"/>
                <w:lang w:val="en-IE"/>
              </w:rPr>
              <w:t>Title III. Members</w:t>
            </w:r>
          </w:p>
          <w:p w14:paraId="152B11DE"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4</w:t>
            </w:r>
          </w:p>
          <w:p w14:paraId="30592F04"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The association shall be composed of at least three members, and shall have two categories of membership: full and associate membership.</w:t>
            </w:r>
          </w:p>
          <w:p w14:paraId="686D7D39"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Only full members will have all the rights given to the members according to the law and the present statutes.</w:t>
            </w:r>
          </w:p>
          <w:p w14:paraId="4B69EC91" w14:textId="77777777" w:rsidR="00871C41" w:rsidRPr="009B6B08" w:rsidRDefault="00871C41" w:rsidP="000C006B">
            <w:pPr>
              <w:rPr>
                <w:rFonts w:ascii="Arial" w:hAnsi="Arial" w:cs="Arial"/>
                <w:sz w:val="20"/>
                <w:szCs w:val="20"/>
                <w:lang w:val="en-IE"/>
              </w:rPr>
            </w:pPr>
          </w:p>
        </w:tc>
        <w:tc>
          <w:tcPr>
            <w:tcW w:w="3830" w:type="dxa"/>
          </w:tcPr>
          <w:p w14:paraId="39A54FFE" w14:textId="77777777" w:rsidR="00DF0C3A" w:rsidRPr="009B6B08" w:rsidRDefault="00DF0C3A" w:rsidP="000C006B">
            <w:pPr>
              <w:widowControl w:val="0"/>
              <w:jc w:val="both"/>
              <w:rPr>
                <w:rFonts w:ascii="Arial" w:hAnsi="Arial" w:cs="Arial"/>
                <w:b/>
                <w:color w:val="FF0000"/>
                <w:sz w:val="20"/>
                <w:szCs w:val="20"/>
                <w:lang w:val="en-IE"/>
              </w:rPr>
            </w:pPr>
            <w:r w:rsidRPr="009B6B08">
              <w:rPr>
                <w:rFonts w:ascii="Arial" w:hAnsi="Arial" w:cs="Arial"/>
                <w:b/>
                <w:sz w:val="20"/>
                <w:szCs w:val="20"/>
                <w:lang w:val="en-IE"/>
              </w:rPr>
              <w:t xml:space="preserve">Title III. Members – </w:t>
            </w:r>
            <w:r w:rsidRPr="009B6B08">
              <w:rPr>
                <w:rFonts w:ascii="Arial" w:hAnsi="Arial" w:cs="Arial"/>
                <w:b/>
                <w:color w:val="FF0000"/>
                <w:sz w:val="20"/>
                <w:szCs w:val="20"/>
                <w:lang w:val="en-IE"/>
              </w:rPr>
              <w:t xml:space="preserve">Rights – Obligations </w:t>
            </w:r>
          </w:p>
          <w:p w14:paraId="15FA8A88"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4</w:t>
            </w:r>
          </w:p>
          <w:p w14:paraId="47A15348"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w:t>
            </w:r>
            <w:r w:rsidRPr="009B6B08">
              <w:rPr>
                <w:rFonts w:ascii="Arial" w:hAnsi="Arial" w:cs="Arial"/>
                <w:color w:val="FF0000"/>
                <w:sz w:val="20"/>
                <w:szCs w:val="20"/>
                <w:lang w:val="en-IE"/>
              </w:rPr>
              <w:t xml:space="preserve">Network </w:t>
            </w:r>
            <w:r w:rsidRPr="009B6B08">
              <w:rPr>
                <w:rFonts w:ascii="Arial" w:hAnsi="Arial" w:cs="Arial"/>
                <w:sz w:val="20"/>
                <w:szCs w:val="20"/>
                <w:lang w:val="en-IE"/>
              </w:rPr>
              <w:t xml:space="preserve">shall be composed of at least three members, and shall have three categories of membership: full and associate membership </w:t>
            </w:r>
            <w:r w:rsidRPr="009B6B08">
              <w:rPr>
                <w:rFonts w:ascii="Arial" w:hAnsi="Arial" w:cs="Arial"/>
                <w:color w:val="FF0000"/>
                <w:sz w:val="20"/>
                <w:szCs w:val="20"/>
                <w:lang w:val="en-IE"/>
              </w:rPr>
              <w:t xml:space="preserve">and </w:t>
            </w:r>
            <w:r w:rsidRPr="009B6B08">
              <w:rPr>
                <w:rFonts w:ascii="Arial" w:hAnsi="Arial" w:cs="Arial"/>
                <w:color w:val="FF0000"/>
                <w:sz w:val="20"/>
                <w:szCs w:val="20"/>
                <w:lang w:val="en-US"/>
              </w:rPr>
              <w:t>supporting organisations</w:t>
            </w:r>
            <w:r w:rsidRPr="009B6B08">
              <w:rPr>
                <w:rFonts w:ascii="Arial" w:hAnsi="Arial" w:cs="Arial"/>
                <w:sz w:val="20"/>
                <w:szCs w:val="20"/>
                <w:lang w:val="en-IE"/>
              </w:rPr>
              <w:t>.</w:t>
            </w:r>
          </w:p>
          <w:p w14:paraId="1304BCC3" w14:textId="77777777" w:rsidR="00871C41"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Only full members will have all the rights given to the members according to the law and the present statutes.</w:t>
            </w:r>
          </w:p>
        </w:tc>
        <w:tc>
          <w:tcPr>
            <w:tcW w:w="2325" w:type="dxa"/>
          </w:tcPr>
          <w:p w14:paraId="37CA42E2" w14:textId="77777777" w:rsidR="00871C41" w:rsidRPr="009B6B08" w:rsidRDefault="00871C41" w:rsidP="000C006B">
            <w:pPr>
              <w:rPr>
                <w:rFonts w:ascii="Arial" w:hAnsi="Arial" w:cs="Arial"/>
                <w:sz w:val="20"/>
                <w:szCs w:val="20"/>
                <w:lang w:val="en-US"/>
              </w:rPr>
            </w:pPr>
          </w:p>
        </w:tc>
        <w:tc>
          <w:tcPr>
            <w:tcW w:w="2325" w:type="dxa"/>
          </w:tcPr>
          <w:p w14:paraId="65749ADC" w14:textId="77777777" w:rsidR="00871C41" w:rsidRPr="009B6B08" w:rsidRDefault="00871C41" w:rsidP="000C006B">
            <w:pPr>
              <w:rPr>
                <w:rFonts w:ascii="Arial" w:hAnsi="Arial" w:cs="Arial"/>
                <w:sz w:val="20"/>
                <w:szCs w:val="20"/>
                <w:lang w:val="en-US"/>
              </w:rPr>
            </w:pPr>
          </w:p>
        </w:tc>
        <w:tc>
          <w:tcPr>
            <w:tcW w:w="2721" w:type="dxa"/>
          </w:tcPr>
          <w:p w14:paraId="4565E40E" w14:textId="77777777" w:rsidR="00871C41" w:rsidRPr="009B6B08" w:rsidRDefault="00871C41" w:rsidP="000C006B">
            <w:pPr>
              <w:rPr>
                <w:rFonts w:ascii="Arial" w:hAnsi="Arial" w:cs="Arial"/>
                <w:sz w:val="20"/>
                <w:szCs w:val="20"/>
                <w:lang w:val="en-US"/>
              </w:rPr>
            </w:pPr>
          </w:p>
        </w:tc>
      </w:tr>
      <w:tr w:rsidR="00871C41" w:rsidRPr="00EA12FD" w14:paraId="270A244C" w14:textId="77777777" w:rsidTr="008515CA">
        <w:tc>
          <w:tcPr>
            <w:tcW w:w="283" w:type="dxa"/>
          </w:tcPr>
          <w:p w14:paraId="7A4B7EDA" w14:textId="77777777" w:rsidR="00871C41" w:rsidRPr="009B6B08" w:rsidRDefault="00871C41" w:rsidP="000C006B">
            <w:pPr>
              <w:rPr>
                <w:rFonts w:ascii="Arial" w:hAnsi="Arial" w:cs="Arial"/>
                <w:sz w:val="20"/>
                <w:szCs w:val="20"/>
                <w:lang w:val="en-US"/>
              </w:rPr>
            </w:pPr>
          </w:p>
        </w:tc>
        <w:tc>
          <w:tcPr>
            <w:tcW w:w="3401" w:type="dxa"/>
          </w:tcPr>
          <w:p w14:paraId="3D4E6DCD" w14:textId="77777777" w:rsidR="00871C41" w:rsidRPr="009B6B08" w:rsidRDefault="00871C41" w:rsidP="000C006B">
            <w:pPr>
              <w:rPr>
                <w:rFonts w:ascii="Arial" w:hAnsi="Arial" w:cs="Arial"/>
                <w:sz w:val="20"/>
                <w:szCs w:val="20"/>
                <w:lang w:val="en-US"/>
              </w:rPr>
            </w:pPr>
          </w:p>
        </w:tc>
        <w:tc>
          <w:tcPr>
            <w:tcW w:w="3830" w:type="dxa"/>
          </w:tcPr>
          <w:p w14:paraId="04D72E03" w14:textId="77777777" w:rsidR="00871C41" w:rsidRPr="009B6B08" w:rsidRDefault="00871C41" w:rsidP="000C006B">
            <w:pPr>
              <w:rPr>
                <w:rFonts w:ascii="Arial" w:hAnsi="Arial" w:cs="Arial"/>
                <w:sz w:val="20"/>
                <w:szCs w:val="20"/>
                <w:lang w:val="en-US"/>
              </w:rPr>
            </w:pPr>
          </w:p>
        </w:tc>
        <w:tc>
          <w:tcPr>
            <w:tcW w:w="2325" w:type="dxa"/>
          </w:tcPr>
          <w:p w14:paraId="4E0CE914" w14:textId="77777777" w:rsidR="00871C41" w:rsidRPr="009B6B08" w:rsidRDefault="00871C41" w:rsidP="000C006B">
            <w:pPr>
              <w:rPr>
                <w:rFonts w:ascii="Arial" w:hAnsi="Arial" w:cs="Arial"/>
                <w:sz w:val="20"/>
                <w:szCs w:val="20"/>
                <w:lang w:val="en-US"/>
              </w:rPr>
            </w:pPr>
          </w:p>
        </w:tc>
        <w:tc>
          <w:tcPr>
            <w:tcW w:w="2325" w:type="dxa"/>
          </w:tcPr>
          <w:p w14:paraId="605682C0" w14:textId="77777777" w:rsidR="00871C41" w:rsidRPr="009B6B08" w:rsidRDefault="00871C41" w:rsidP="000C006B">
            <w:pPr>
              <w:rPr>
                <w:rFonts w:ascii="Arial" w:hAnsi="Arial" w:cs="Arial"/>
                <w:sz w:val="20"/>
                <w:szCs w:val="20"/>
                <w:lang w:val="en-US"/>
              </w:rPr>
            </w:pPr>
          </w:p>
        </w:tc>
        <w:tc>
          <w:tcPr>
            <w:tcW w:w="2721" w:type="dxa"/>
          </w:tcPr>
          <w:p w14:paraId="71E2DB76" w14:textId="77777777" w:rsidR="00871C41" w:rsidRPr="009B6B08" w:rsidRDefault="00871C41" w:rsidP="000C006B">
            <w:pPr>
              <w:rPr>
                <w:rFonts w:ascii="Arial" w:hAnsi="Arial" w:cs="Arial"/>
                <w:sz w:val="20"/>
                <w:szCs w:val="20"/>
                <w:lang w:val="en-US"/>
              </w:rPr>
            </w:pPr>
          </w:p>
        </w:tc>
      </w:tr>
      <w:tr w:rsidR="009457F0" w:rsidRPr="00EA12FD" w14:paraId="4EEBF324" w14:textId="77777777" w:rsidTr="008515CA">
        <w:tc>
          <w:tcPr>
            <w:tcW w:w="283" w:type="dxa"/>
          </w:tcPr>
          <w:p w14:paraId="4B1F36C6" w14:textId="77777777" w:rsidR="009B6AFE" w:rsidRPr="009B6B08" w:rsidRDefault="009B6AFE" w:rsidP="000C006B">
            <w:pPr>
              <w:rPr>
                <w:rFonts w:ascii="Arial" w:hAnsi="Arial" w:cs="Arial"/>
                <w:sz w:val="20"/>
                <w:szCs w:val="20"/>
                <w:lang w:val="en-US"/>
              </w:rPr>
            </w:pPr>
          </w:p>
        </w:tc>
        <w:tc>
          <w:tcPr>
            <w:tcW w:w="3401" w:type="dxa"/>
          </w:tcPr>
          <w:p w14:paraId="0785287E"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5</w:t>
            </w:r>
          </w:p>
          <w:p w14:paraId="1A6F2618"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Full members are persons or entities legally constituted pursuant to the laws and customs of their country of origin, which were approved by the General Assembly as either a) a </w:t>
            </w:r>
            <w:r w:rsidRPr="009B6B08">
              <w:rPr>
                <w:rFonts w:ascii="Arial" w:hAnsi="Arial" w:cs="Arial"/>
                <w:sz w:val="20"/>
                <w:szCs w:val="20"/>
                <w:lang w:val="en-IE"/>
              </w:rPr>
              <w:lastRenderedPageBreak/>
              <w:t xml:space="preserve">representative EAPN network in a Member State of the EU or a country applying for membership of the EU, </w:t>
            </w:r>
            <w:r w:rsidRPr="009B6B08">
              <w:rPr>
                <w:rFonts w:ascii="Arial" w:hAnsi="Arial" w:cs="Arial"/>
                <w:b/>
                <w:sz w:val="20"/>
                <w:szCs w:val="20"/>
                <w:lang w:val="en-IE"/>
              </w:rPr>
              <w:t>or a country of the European Free Trade Area</w:t>
            </w:r>
            <w:r w:rsidRPr="009B6B08">
              <w:rPr>
                <w:rFonts w:ascii="Arial" w:hAnsi="Arial" w:cs="Arial"/>
                <w:sz w:val="20"/>
                <w:szCs w:val="20"/>
                <w:lang w:val="en-IE"/>
              </w:rPr>
              <w:t xml:space="preserve">, also known as a “National Network”. </w:t>
            </w:r>
          </w:p>
          <w:p w14:paraId="351522AA"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National Networks representing countries who cease to be EU Member States or to seek such membership, may continue to be full members, unless the General Assembly deems otherwise;</w:t>
            </w:r>
          </w:p>
          <w:p w14:paraId="06DF933A" w14:textId="77777777" w:rsidR="009B6AFE" w:rsidRPr="009B6B08" w:rsidRDefault="009B6AFE" w:rsidP="000C006B">
            <w:pPr>
              <w:widowControl w:val="0"/>
              <w:jc w:val="both"/>
              <w:rPr>
                <w:rFonts w:ascii="Arial" w:hAnsi="Arial" w:cs="Arial"/>
                <w:sz w:val="20"/>
                <w:szCs w:val="20"/>
                <w:lang w:val="en-IE"/>
              </w:rPr>
            </w:pPr>
          </w:p>
        </w:tc>
        <w:tc>
          <w:tcPr>
            <w:tcW w:w="3830" w:type="dxa"/>
          </w:tcPr>
          <w:p w14:paraId="4A1FC5C7"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lastRenderedPageBreak/>
              <w:t>Article 5</w:t>
            </w:r>
          </w:p>
          <w:p w14:paraId="3FF3357D" w14:textId="77777777" w:rsidR="00DF0C3A" w:rsidRPr="009B6B08" w:rsidRDefault="00DF0C3A" w:rsidP="000C006B">
            <w:pPr>
              <w:widowControl w:val="0"/>
              <w:numPr>
                <w:ilvl w:val="0"/>
                <w:numId w:val="4"/>
              </w:numPr>
              <w:ind w:left="35" w:firstLine="0"/>
              <w:jc w:val="both"/>
              <w:rPr>
                <w:rFonts w:ascii="Arial" w:hAnsi="Arial" w:cs="Arial"/>
                <w:sz w:val="20"/>
                <w:szCs w:val="20"/>
                <w:lang w:val="en-IE"/>
              </w:rPr>
            </w:pPr>
            <w:r w:rsidRPr="009B6B08">
              <w:rPr>
                <w:rFonts w:ascii="Arial" w:hAnsi="Arial" w:cs="Arial"/>
                <w:sz w:val="20"/>
                <w:szCs w:val="20"/>
                <w:lang w:val="en-IE"/>
              </w:rPr>
              <w:t xml:space="preserve">Full members are </w:t>
            </w:r>
            <w:r w:rsidRPr="009B6B08">
              <w:rPr>
                <w:rFonts w:ascii="Arial" w:hAnsi="Arial" w:cs="Arial"/>
                <w:strike/>
                <w:sz w:val="20"/>
                <w:szCs w:val="20"/>
                <w:lang w:val="en-IE"/>
              </w:rPr>
              <w:t>persons or</w:t>
            </w:r>
            <w:r w:rsidRPr="009B6B08">
              <w:rPr>
                <w:rFonts w:ascii="Arial" w:hAnsi="Arial" w:cs="Arial"/>
                <w:sz w:val="20"/>
                <w:szCs w:val="20"/>
                <w:lang w:val="en-IE"/>
              </w:rPr>
              <w:t xml:space="preserve"> entities legally constituted pursuant to the laws and customs of their country of origin </w:t>
            </w:r>
            <w:r w:rsidRPr="009B6B08">
              <w:rPr>
                <w:rFonts w:ascii="Arial" w:hAnsi="Arial" w:cs="Arial"/>
                <w:color w:val="FF0000"/>
                <w:sz w:val="20"/>
                <w:szCs w:val="20"/>
                <w:lang w:val="en-IE"/>
              </w:rPr>
              <w:t xml:space="preserve">or </w:t>
            </w:r>
            <w:r w:rsidRPr="009B6B08">
              <w:rPr>
                <w:rFonts w:ascii="Arial" w:hAnsi="Arial" w:cs="Arial"/>
                <w:color w:val="FF0000"/>
                <w:sz w:val="20"/>
                <w:szCs w:val="20"/>
                <w:lang w:val="en-US"/>
              </w:rPr>
              <w:t>informal groups</w:t>
            </w:r>
            <w:r w:rsidRPr="009B6B08">
              <w:rPr>
                <w:rFonts w:ascii="Arial" w:hAnsi="Arial" w:cs="Arial"/>
                <w:color w:val="FF0000"/>
                <w:sz w:val="20"/>
                <w:szCs w:val="20"/>
                <w:lang w:val="en-IE"/>
              </w:rPr>
              <w:t xml:space="preserve">, and can either be </w:t>
            </w:r>
          </w:p>
          <w:p w14:paraId="7057E036" w14:textId="77777777" w:rsidR="009B6AFE" w:rsidRPr="009B6B08" w:rsidRDefault="00DF0C3A" w:rsidP="000C006B">
            <w:pPr>
              <w:rPr>
                <w:rFonts w:ascii="Arial" w:hAnsi="Arial" w:cs="Arial"/>
                <w:strike/>
                <w:sz w:val="20"/>
                <w:szCs w:val="20"/>
                <w:lang w:val="en-IE"/>
              </w:rPr>
            </w:pPr>
            <w:r w:rsidRPr="009B6B08">
              <w:rPr>
                <w:rFonts w:ascii="Arial" w:hAnsi="Arial" w:cs="Arial"/>
                <w:strike/>
                <w:sz w:val="20"/>
                <w:szCs w:val="20"/>
                <w:lang w:val="en-IE"/>
              </w:rPr>
              <w:lastRenderedPageBreak/>
              <w:t>which were approved by the General Assembly as either</w:t>
            </w:r>
          </w:p>
          <w:p w14:paraId="764175B8"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a) a representative EAPN network in a Member State of the EU or a country applying for membership of the EU, </w:t>
            </w:r>
            <w:r w:rsidRPr="009B6B08">
              <w:rPr>
                <w:rFonts w:ascii="Arial" w:hAnsi="Arial" w:cs="Arial"/>
                <w:b/>
                <w:sz w:val="20"/>
                <w:szCs w:val="20"/>
                <w:lang w:val="en-IE"/>
              </w:rPr>
              <w:t>or a country of the European Free Trade Area</w:t>
            </w:r>
            <w:r w:rsidRPr="009B6B08">
              <w:rPr>
                <w:rFonts w:ascii="Arial" w:hAnsi="Arial" w:cs="Arial"/>
                <w:sz w:val="20"/>
                <w:szCs w:val="20"/>
                <w:lang w:val="en-IE"/>
              </w:rPr>
              <w:t>, also known as a “National Network”. National Networks representing countries who cease to be EU Member States or to seek such membership, may continue to be full members, unless the General Assembly deems otherwise;</w:t>
            </w:r>
          </w:p>
          <w:p w14:paraId="484E08A8"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or </w:t>
            </w:r>
          </w:p>
          <w:p w14:paraId="74AEF5C3"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b) a European organisation concerned with the fight against poverty and social exclusion having members and carrying out activities in at least a fixed number of Member states of the EU, the number of which will be determined in the standing orders.</w:t>
            </w:r>
          </w:p>
          <w:p w14:paraId="771726C8" w14:textId="77777777" w:rsidR="00DF0C3A" w:rsidRPr="009B6B08" w:rsidRDefault="00DF0C3A" w:rsidP="000C006B">
            <w:pPr>
              <w:jc w:val="both"/>
              <w:rPr>
                <w:rFonts w:ascii="Arial" w:hAnsi="Arial" w:cs="Arial"/>
                <w:strike/>
                <w:sz w:val="20"/>
                <w:szCs w:val="20"/>
                <w:lang w:val="en-IE"/>
              </w:rPr>
            </w:pPr>
            <w:r w:rsidRPr="009B6B08">
              <w:rPr>
                <w:rFonts w:ascii="Arial" w:hAnsi="Arial" w:cs="Arial"/>
                <w:sz w:val="20"/>
                <w:szCs w:val="20"/>
                <w:lang w:val="en-IE"/>
              </w:rPr>
              <w:t>The European Organisations who are members of EAPN shall constitute the Assembly of the European Organisations to facilitate their collective participation in the network.</w:t>
            </w:r>
          </w:p>
        </w:tc>
        <w:tc>
          <w:tcPr>
            <w:tcW w:w="2325" w:type="dxa"/>
          </w:tcPr>
          <w:p w14:paraId="4F50BDAF" w14:textId="3DBB09E0" w:rsidR="008A5502" w:rsidRDefault="008A5502" w:rsidP="000C006B">
            <w:pPr>
              <w:rPr>
                <w:rFonts w:ascii="Arial" w:hAnsi="Arial" w:cs="Arial"/>
                <w:sz w:val="20"/>
                <w:szCs w:val="20"/>
                <w:lang w:val="en-US"/>
              </w:rPr>
            </w:pPr>
            <w:r>
              <w:rPr>
                <w:rFonts w:ascii="Arial" w:hAnsi="Arial" w:cs="Arial"/>
                <w:sz w:val="20"/>
                <w:szCs w:val="20"/>
                <w:lang w:val="en-US"/>
              </w:rPr>
              <w:lastRenderedPageBreak/>
              <w:t>“</w:t>
            </w:r>
            <w:r w:rsidRPr="008A5502">
              <w:rPr>
                <w:rFonts w:ascii="Arial" w:hAnsi="Arial" w:cs="Arial"/>
                <w:color w:val="FF0000"/>
                <w:sz w:val="20"/>
                <w:szCs w:val="20"/>
                <w:lang w:val="en-US"/>
              </w:rPr>
              <w:t>Informal groups</w:t>
            </w:r>
            <w:r>
              <w:rPr>
                <w:rFonts w:ascii="Arial" w:hAnsi="Arial" w:cs="Arial"/>
                <w:sz w:val="20"/>
                <w:szCs w:val="20"/>
                <w:lang w:val="en-US"/>
              </w:rPr>
              <w:t>”</w:t>
            </w:r>
          </w:p>
          <w:p w14:paraId="4E37CB0E" w14:textId="6789BC7C" w:rsidR="009B6AFE" w:rsidRPr="009B6B08" w:rsidRDefault="008A5502" w:rsidP="000C006B">
            <w:pPr>
              <w:rPr>
                <w:rFonts w:ascii="Arial" w:hAnsi="Arial" w:cs="Arial"/>
                <w:sz w:val="20"/>
                <w:szCs w:val="20"/>
                <w:lang w:val="en-US"/>
              </w:rPr>
            </w:pPr>
            <w:r>
              <w:rPr>
                <w:rFonts w:ascii="Arial" w:hAnsi="Arial" w:cs="Arial"/>
                <w:sz w:val="20"/>
                <w:szCs w:val="20"/>
                <w:lang w:val="en-US"/>
              </w:rPr>
              <w:t xml:space="preserve">We have full members from various countries that due to legal issues in the national law they cannot register and </w:t>
            </w:r>
            <w:r>
              <w:rPr>
                <w:rFonts w:ascii="Arial" w:hAnsi="Arial" w:cs="Arial"/>
                <w:sz w:val="20"/>
                <w:szCs w:val="20"/>
                <w:lang w:val="en-US"/>
              </w:rPr>
              <w:lastRenderedPageBreak/>
              <w:t>acquire legal entity. Thus we refer to them as informal groups vs the formal groups that are registered organizations with legal entity.</w:t>
            </w:r>
          </w:p>
        </w:tc>
        <w:tc>
          <w:tcPr>
            <w:tcW w:w="2325" w:type="dxa"/>
          </w:tcPr>
          <w:p w14:paraId="4D75B06D" w14:textId="77777777" w:rsidR="009B6AFE" w:rsidRPr="009B6B08" w:rsidRDefault="009B6AFE" w:rsidP="000C006B">
            <w:pPr>
              <w:rPr>
                <w:rFonts w:ascii="Arial" w:hAnsi="Arial" w:cs="Arial"/>
                <w:sz w:val="20"/>
                <w:szCs w:val="20"/>
                <w:lang w:val="en-US"/>
              </w:rPr>
            </w:pPr>
          </w:p>
        </w:tc>
        <w:tc>
          <w:tcPr>
            <w:tcW w:w="2721" w:type="dxa"/>
          </w:tcPr>
          <w:p w14:paraId="36FE255B" w14:textId="77777777" w:rsidR="009B6AFE" w:rsidRPr="009B6B08" w:rsidRDefault="009B6AFE" w:rsidP="000C006B">
            <w:pPr>
              <w:rPr>
                <w:rFonts w:ascii="Arial" w:hAnsi="Arial" w:cs="Arial"/>
                <w:sz w:val="20"/>
                <w:szCs w:val="20"/>
                <w:lang w:val="en-US"/>
              </w:rPr>
            </w:pPr>
          </w:p>
        </w:tc>
      </w:tr>
      <w:tr w:rsidR="009457F0" w:rsidRPr="009B6B08" w14:paraId="5F445DC8" w14:textId="77777777" w:rsidTr="008515CA">
        <w:tc>
          <w:tcPr>
            <w:tcW w:w="283" w:type="dxa"/>
          </w:tcPr>
          <w:p w14:paraId="4CDB992C" w14:textId="77777777" w:rsidR="009B6AFE" w:rsidRPr="009B6B08" w:rsidRDefault="009B6AFE" w:rsidP="000C006B">
            <w:pPr>
              <w:rPr>
                <w:rFonts w:ascii="Arial" w:hAnsi="Arial" w:cs="Arial"/>
                <w:sz w:val="20"/>
                <w:szCs w:val="20"/>
                <w:lang w:val="en-US"/>
              </w:rPr>
            </w:pPr>
          </w:p>
        </w:tc>
        <w:tc>
          <w:tcPr>
            <w:tcW w:w="3401" w:type="dxa"/>
          </w:tcPr>
          <w:p w14:paraId="1F9018CF"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or b) a European organisation concerned with the fight against poverty and social exclusion having members and carrying out activities in at least a fixed number of Member states of the EU, the number of which will be det</w:t>
            </w:r>
            <w:r w:rsidR="00DF0C3A" w:rsidRPr="009B6B08">
              <w:rPr>
                <w:rFonts w:ascii="Arial" w:hAnsi="Arial" w:cs="Arial"/>
                <w:sz w:val="20"/>
                <w:szCs w:val="20"/>
                <w:lang w:val="en-IE"/>
              </w:rPr>
              <w:t>ermined in the standing orders.</w:t>
            </w:r>
          </w:p>
        </w:tc>
        <w:tc>
          <w:tcPr>
            <w:tcW w:w="3830" w:type="dxa"/>
          </w:tcPr>
          <w:p w14:paraId="76147F48" w14:textId="402D7923" w:rsidR="009B6AFE" w:rsidRPr="009B6B08" w:rsidRDefault="00351E4B" w:rsidP="000C006B">
            <w:pPr>
              <w:rPr>
                <w:rFonts w:ascii="Arial" w:hAnsi="Arial" w:cs="Arial"/>
                <w:sz w:val="20"/>
                <w:szCs w:val="20"/>
                <w:lang w:val="en-US"/>
              </w:rPr>
            </w:pPr>
            <w:r>
              <w:rPr>
                <w:rFonts w:ascii="Arial" w:hAnsi="Arial" w:cs="Arial"/>
                <w:sz w:val="20"/>
                <w:szCs w:val="20"/>
                <w:lang w:val="en-US"/>
              </w:rPr>
              <w:t>No changes</w:t>
            </w:r>
          </w:p>
        </w:tc>
        <w:tc>
          <w:tcPr>
            <w:tcW w:w="2325" w:type="dxa"/>
          </w:tcPr>
          <w:p w14:paraId="0B63F54E" w14:textId="77777777" w:rsidR="009B6AFE" w:rsidRPr="009B6B08" w:rsidRDefault="009B6AFE" w:rsidP="000C006B">
            <w:pPr>
              <w:rPr>
                <w:rFonts w:ascii="Arial" w:hAnsi="Arial" w:cs="Arial"/>
                <w:sz w:val="20"/>
                <w:szCs w:val="20"/>
                <w:lang w:val="en-US"/>
              </w:rPr>
            </w:pPr>
          </w:p>
        </w:tc>
        <w:tc>
          <w:tcPr>
            <w:tcW w:w="2325" w:type="dxa"/>
          </w:tcPr>
          <w:p w14:paraId="14C66677" w14:textId="77777777" w:rsidR="009B6AFE" w:rsidRPr="009B6B08" w:rsidRDefault="009B6AFE" w:rsidP="000C006B">
            <w:pPr>
              <w:rPr>
                <w:rFonts w:ascii="Arial" w:hAnsi="Arial" w:cs="Arial"/>
                <w:sz w:val="20"/>
                <w:szCs w:val="20"/>
                <w:lang w:val="en-US"/>
              </w:rPr>
            </w:pPr>
          </w:p>
        </w:tc>
        <w:tc>
          <w:tcPr>
            <w:tcW w:w="2721" w:type="dxa"/>
          </w:tcPr>
          <w:p w14:paraId="1A558E64" w14:textId="77777777" w:rsidR="009B6AFE" w:rsidRPr="009B6B08" w:rsidRDefault="009B6AFE" w:rsidP="000C006B">
            <w:pPr>
              <w:rPr>
                <w:rFonts w:ascii="Arial" w:hAnsi="Arial" w:cs="Arial"/>
                <w:sz w:val="20"/>
                <w:szCs w:val="20"/>
                <w:lang w:val="en-US"/>
              </w:rPr>
            </w:pPr>
          </w:p>
        </w:tc>
      </w:tr>
      <w:tr w:rsidR="00DF0C3A" w:rsidRPr="00EA12FD" w14:paraId="3546BC49" w14:textId="77777777" w:rsidTr="008515CA">
        <w:tc>
          <w:tcPr>
            <w:tcW w:w="283" w:type="dxa"/>
          </w:tcPr>
          <w:p w14:paraId="5CCE981F" w14:textId="77777777" w:rsidR="00DF0C3A" w:rsidRPr="009B6B08" w:rsidRDefault="00DF0C3A" w:rsidP="000C006B">
            <w:pPr>
              <w:rPr>
                <w:rFonts w:ascii="Arial" w:hAnsi="Arial" w:cs="Arial"/>
                <w:sz w:val="20"/>
                <w:szCs w:val="20"/>
                <w:lang w:val="en-US"/>
              </w:rPr>
            </w:pPr>
          </w:p>
        </w:tc>
        <w:tc>
          <w:tcPr>
            <w:tcW w:w="3401" w:type="dxa"/>
          </w:tcPr>
          <w:p w14:paraId="7CAECEA0"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Associate membership may be granted to persons or entities legally constituted pursuant to the laws and customs of their country of origin, which were approved by the General Assembly as a representative EAPN network in a European country which is neither a member nor applying for membership of the EU. Associate members shall not have voting rights.</w:t>
            </w:r>
          </w:p>
          <w:p w14:paraId="5939C982" w14:textId="77777777" w:rsidR="00DF0C3A" w:rsidRPr="009B6B08" w:rsidRDefault="00DF0C3A" w:rsidP="000C006B">
            <w:pPr>
              <w:widowControl w:val="0"/>
              <w:jc w:val="both"/>
              <w:rPr>
                <w:rFonts w:ascii="Arial" w:hAnsi="Arial" w:cs="Arial"/>
                <w:sz w:val="20"/>
                <w:szCs w:val="20"/>
                <w:lang w:val="en-IE"/>
              </w:rPr>
            </w:pPr>
          </w:p>
          <w:p w14:paraId="18F463F5" w14:textId="03E6221D" w:rsidR="00DF0C3A" w:rsidRPr="009B6B08" w:rsidRDefault="00DF0C3A" w:rsidP="000C006B">
            <w:pPr>
              <w:widowControl w:val="0"/>
              <w:jc w:val="both"/>
              <w:rPr>
                <w:rFonts w:ascii="Arial" w:hAnsi="Arial" w:cs="Arial"/>
                <w:sz w:val="20"/>
                <w:szCs w:val="20"/>
                <w:lang w:val="en-IE"/>
              </w:rPr>
            </w:pPr>
          </w:p>
        </w:tc>
        <w:tc>
          <w:tcPr>
            <w:tcW w:w="3830" w:type="dxa"/>
          </w:tcPr>
          <w:p w14:paraId="72AB7EC6" w14:textId="434217B1" w:rsidR="00351E4B" w:rsidRPr="00351E4B" w:rsidRDefault="00351E4B" w:rsidP="00EA12FD">
            <w:pPr>
              <w:pStyle w:val="Default"/>
              <w:jc w:val="both"/>
              <w:rPr>
                <w:rFonts w:ascii="Arial" w:hAnsi="Arial" w:cs="Arial"/>
                <w:bCs/>
                <w:sz w:val="20"/>
                <w:szCs w:val="20"/>
              </w:rPr>
            </w:pPr>
          </w:p>
        </w:tc>
        <w:tc>
          <w:tcPr>
            <w:tcW w:w="2325" w:type="dxa"/>
          </w:tcPr>
          <w:p w14:paraId="6FC4BC31" w14:textId="77777777" w:rsidR="00EA12FD" w:rsidRDefault="00EA12FD" w:rsidP="00EA12FD">
            <w:pPr>
              <w:pStyle w:val="Default"/>
              <w:jc w:val="both"/>
              <w:rPr>
                <w:rFonts w:ascii="Arial" w:hAnsi="Arial" w:cs="Arial"/>
                <w:bCs/>
                <w:sz w:val="20"/>
                <w:szCs w:val="20"/>
              </w:rPr>
            </w:pPr>
            <w:r>
              <w:rPr>
                <w:rFonts w:ascii="Arial" w:hAnsi="Arial" w:cs="Arial"/>
                <w:bCs/>
                <w:sz w:val="20"/>
                <w:szCs w:val="20"/>
              </w:rPr>
              <w:t xml:space="preserve">Became </w:t>
            </w:r>
            <w:r w:rsidRPr="00351E4B">
              <w:rPr>
                <w:rFonts w:ascii="Arial" w:hAnsi="Arial" w:cs="Arial"/>
                <w:b/>
                <w:bCs/>
                <w:sz w:val="20"/>
                <w:szCs w:val="20"/>
              </w:rPr>
              <w:t>B</w:t>
            </w:r>
            <w:r>
              <w:rPr>
                <w:rFonts w:ascii="Arial" w:hAnsi="Arial" w:cs="Arial"/>
                <w:bCs/>
                <w:sz w:val="20"/>
                <w:szCs w:val="20"/>
              </w:rPr>
              <w:t xml:space="preserve"> and moved further down</w:t>
            </w:r>
          </w:p>
          <w:p w14:paraId="382B6ACA" w14:textId="77777777" w:rsidR="00DF0C3A" w:rsidRPr="009B6B08" w:rsidRDefault="00DF0C3A" w:rsidP="000C006B">
            <w:pPr>
              <w:rPr>
                <w:rFonts w:ascii="Arial" w:hAnsi="Arial" w:cs="Arial"/>
                <w:sz w:val="20"/>
                <w:szCs w:val="20"/>
                <w:lang w:val="en-US"/>
              </w:rPr>
            </w:pPr>
          </w:p>
        </w:tc>
        <w:tc>
          <w:tcPr>
            <w:tcW w:w="2325" w:type="dxa"/>
          </w:tcPr>
          <w:p w14:paraId="74ACA0C5" w14:textId="77777777" w:rsidR="00DF0C3A" w:rsidRPr="009B6B08" w:rsidRDefault="00DF0C3A" w:rsidP="000C006B">
            <w:pPr>
              <w:rPr>
                <w:rFonts w:ascii="Arial" w:hAnsi="Arial" w:cs="Arial"/>
                <w:sz w:val="20"/>
                <w:szCs w:val="20"/>
                <w:lang w:val="en-US"/>
              </w:rPr>
            </w:pPr>
          </w:p>
        </w:tc>
        <w:tc>
          <w:tcPr>
            <w:tcW w:w="2721" w:type="dxa"/>
          </w:tcPr>
          <w:p w14:paraId="1DA09A28" w14:textId="77777777" w:rsidR="00DF0C3A" w:rsidRPr="009B6B08" w:rsidRDefault="00DF0C3A" w:rsidP="000C006B">
            <w:pPr>
              <w:rPr>
                <w:rFonts w:ascii="Arial" w:hAnsi="Arial" w:cs="Arial"/>
                <w:sz w:val="20"/>
                <w:szCs w:val="20"/>
                <w:lang w:val="en-US"/>
              </w:rPr>
            </w:pPr>
          </w:p>
        </w:tc>
      </w:tr>
      <w:tr w:rsidR="00351E4B" w:rsidRPr="009B6B08" w14:paraId="34B6F9F3" w14:textId="77777777" w:rsidTr="008515CA">
        <w:tc>
          <w:tcPr>
            <w:tcW w:w="283" w:type="dxa"/>
          </w:tcPr>
          <w:p w14:paraId="6375BBA4" w14:textId="3B5BDFE4" w:rsidR="00351E4B" w:rsidRPr="009B6B08" w:rsidRDefault="00351E4B" w:rsidP="000C006B">
            <w:pPr>
              <w:rPr>
                <w:rFonts w:ascii="Arial" w:hAnsi="Arial" w:cs="Arial"/>
                <w:sz w:val="20"/>
                <w:szCs w:val="20"/>
                <w:lang w:val="en-US"/>
              </w:rPr>
            </w:pPr>
          </w:p>
        </w:tc>
        <w:tc>
          <w:tcPr>
            <w:tcW w:w="3401" w:type="dxa"/>
          </w:tcPr>
          <w:p w14:paraId="36AC7957" w14:textId="2EB76DA8" w:rsidR="00351E4B" w:rsidRPr="009B6B08" w:rsidRDefault="00351E4B" w:rsidP="000C006B">
            <w:pPr>
              <w:widowControl w:val="0"/>
              <w:jc w:val="both"/>
              <w:rPr>
                <w:rFonts w:ascii="Arial" w:hAnsi="Arial" w:cs="Arial"/>
                <w:sz w:val="20"/>
                <w:szCs w:val="20"/>
                <w:lang w:val="en-IE"/>
              </w:rPr>
            </w:pPr>
            <w:r w:rsidRPr="009B6B08">
              <w:rPr>
                <w:rFonts w:ascii="Arial" w:hAnsi="Arial" w:cs="Arial"/>
                <w:sz w:val="20"/>
                <w:szCs w:val="20"/>
                <w:lang w:val="en-IE"/>
              </w:rPr>
              <w:t>The European Organisations who are members of EAPN shall constitute the Assembly of the European Organisations to facilitate their collective participation in the network.</w:t>
            </w:r>
          </w:p>
        </w:tc>
        <w:tc>
          <w:tcPr>
            <w:tcW w:w="3830" w:type="dxa"/>
          </w:tcPr>
          <w:p w14:paraId="11B7D4A0" w14:textId="57434D5E" w:rsidR="00351E4B" w:rsidRPr="009B6B08" w:rsidRDefault="00351E4B" w:rsidP="000C006B">
            <w:pPr>
              <w:pStyle w:val="Default"/>
              <w:jc w:val="both"/>
              <w:rPr>
                <w:rFonts w:ascii="Arial" w:hAnsi="Arial" w:cs="Arial"/>
                <w:color w:val="FF0000"/>
                <w:sz w:val="20"/>
                <w:szCs w:val="20"/>
              </w:rPr>
            </w:pPr>
            <w:r w:rsidRPr="00351E4B">
              <w:rPr>
                <w:rFonts w:ascii="Arial" w:hAnsi="Arial" w:cs="Arial"/>
                <w:bCs/>
                <w:sz w:val="20"/>
                <w:szCs w:val="20"/>
              </w:rPr>
              <w:t>No changes</w:t>
            </w:r>
          </w:p>
        </w:tc>
        <w:tc>
          <w:tcPr>
            <w:tcW w:w="2325" w:type="dxa"/>
          </w:tcPr>
          <w:p w14:paraId="5464C5AE" w14:textId="77777777" w:rsidR="00351E4B" w:rsidRPr="009B6B08" w:rsidRDefault="00351E4B" w:rsidP="000C006B">
            <w:pPr>
              <w:rPr>
                <w:rFonts w:ascii="Arial" w:hAnsi="Arial" w:cs="Arial"/>
                <w:sz w:val="20"/>
                <w:szCs w:val="20"/>
                <w:lang w:val="en-US"/>
              </w:rPr>
            </w:pPr>
          </w:p>
        </w:tc>
        <w:tc>
          <w:tcPr>
            <w:tcW w:w="2325" w:type="dxa"/>
          </w:tcPr>
          <w:p w14:paraId="39008FF5" w14:textId="77777777" w:rsidR="00351E4B" w:rsidRPr="009B6B08" w:rsidRDefault="00351E4B" w:rsidP="000C006B">
            <w:pPr>
              <w:rPr>
                <w:rFonts w:ascii="Arial" w:hAnsi="Arial" w:cs="Arial"/>
                <w:sz w:val="20"/>
                <w:szCs w:val="20"/>
                <w:lang w:val="en-US"/>
              </w:rPr>
            </w:pPr>
          </w:p>
        </w:tc>
        <w:tc>
          <w:tcPr>
            <w:tcW w:w="2721" w:type="dxa"/>
          </w:tcPr>
          <w:p w14:paraId="659F8B7C" w14:textId="77777777" w:rsidR="00351E4B" w:rsidRPr="009B6B08" w:rsidRDefault="00351E4B" w:rsidP="000C006B">
            <w:pPr>
              <w:rPr>
                <w:rFonts w:ascii="Arial" w:hAnsi="Arial" w:cs="Arial"/>
                <w:sz w:val="20"/>
                <w:szCs w:val="20"/>
                <w:lang w:val="en-US"/>
              </w:rPr>
            </w:pPr>
          </w:p>
        </w:tc>
      </w:tr>
      <w:tr w:rsidR="009457F0" w:rsidRPr="00EA12FD" w14:paraId="73AF58C8" w14:textId="77777777" w:rsidTr="008515CA">
        <w:tc>
          <w:tcPr>
            <w:tcW w:w="283" w:type="dxa"/>
          </w:tcPr>
          <w:p w14:paraId="75B2087E" w14:textId="77777777" w:rsidR="00975C37" w:rsidRPr="009B6B08" w:rsidRDefault="00975C37" w:rsidP="000C006B">
            <w:pPr>
              <w:rPr>
                <w:rFonts w:ascii="Arial" w:hAnsi="Arial" w:cs="Arial"/>
                <w:sz w:val="20"/>
                <w:szCs w:val="20"/>
                <w:lang w:val="en-US"/>
              </w:rPr>
            </w:pPr>
          </w:p>
        </w:tc>
        <w:tc>
          <w:tcPr>
            <w:tcW w:w="3401" w:type="dxa"/>
          </w:tcPr>
          <w:p w14:paraId="49FCD105" w14:textId="77777777" w:rsidR="00975C37" w:rsidRPr="009B6B08" w:rsidRDefault="00975C37" w:rsidP="000C006B">
            <w:pPr>
              <w:widowControl w:val="0"/>
              <w:jc w:val="both"/>
              <w:rPr>
                <w:rFonts w:ascii="Arial" w:hAnsi="Arial" w:cs="Arial"/>
                <w:sz w:val="20"/>
                <w:szCs w:val="20"/>
                <w:lang w:val="en-IE"/>
              </w:rPr>
            </w:pPr>
          </w:p>
          <w:p w14:paraId="02EB816A" w14:textId="77777777" w:rsidR="00975C37" w:rsidRPr="009B6B08" w:rsidRDefault="00975C37" w:rsidP="000C006B">
            <w:pPr>
              <w:rPr>
                <w:rFonts w:ascii="Arial" w:hAnsi="Arial" w:cs="Arial"/>
                <w:sz w:val="20"/>
                <w:szCs w:val="20"/>
                <w:lang w:val="en-IE"/>
              </w:rPr>
            </w:pPr>
          </w:p>
        </w:tc>
        <w:tc>
          <w:tcPr>
            <w:tcW w:w="3830" w:type="dxa"/>
          </w:tcPr>
          <w:p w14:paraId="1FD075C2"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Full Members must: </w:t>
            </w:r>
          </w:p>
          <w:p w14:paraId="4A55CE45" w14:textId="77777777" w:rsidR="00C7417F" w:rsidRDefault="00975C37" w:rsidP="000C006B">
            <w:pPr>
              <w:pStyle w:val="Default"/>
              <w:numPr>
                <w:ilvl w:val="1"/>
                <w:numId w:val="1"/>
              </w:numPr>
              <w:tabs>
                <w:tab w:val="clear" w:pos="1440"/>
              </w:tabs>
              <w:ind w:left="567"/>
              <w:jc w:val="both"/>
              <w:rPr>
                <w:rFonts w:ascii="Arial" w:hAnsi="Arial" w:cs="Arial"/>
                <w:color w:val="FF0000"/>
                <w:sz w:val="20"/>
                <w:szCs w:val="20"/>
              </w:rPr>
            </w:pPr>
            <w:r w:rsidRPr="00C7417F">
              <w:rPr>
                <w:rFonts w:ascii="Arial" w:hAnsi="Arial" w:cs="Arial"/>
                <w:color w:val="FF0000"/>
                <w:sz w:val="20"/>
                <w:szCs w:val="20"/>
              </w:rPr>
              <w:t>have legal status in their own member state/ country as a non–governmental organisation representing non-governmental organizations</w:t>
            </w:r>
            <w:r w:rsidR="00C7417F" w:rsidRPr="00C7417F">
              <w:rPr>
                <w:rFonts w:ascii="Arial" w:hAnsi="Arial" w:cs="Arial"/>
                <w:color w:val="FF0000"/>
                <w:sz w:val="20"/>
                <w:szCs w:val="20"/>
              </w:rPr>
              <w:t xml:space="preserve"> and</w:t>
            </w:r>
            <w:r w:rsidRPr="00C7417F">
              <w:rPr>
                <w:rFonts w:ascii="Arial" w:hAnsi="Arial" w:cs="Arial"/>
                <w:color w:val="FF0000"/>
                <w:sz w:val="20"/>
                <w:szCs w:val="20"/>
              </w:rPr>
              <w:t xml:space="preserve"> </w:t>
            </w:r>
            <w:r w:rsidR="00C7417F" w:rsidRPr="00C7417F">
              <w:rPr>
                <w:rFonts w:ascii="Arial" w:hAnsi="Arial" w:cs="Arial"/>
                <w:color w:val="FF0000"/>
                <w:sz w:val="20"/>
                <w:szCs w:val="20"/>
              </w:rPr>
              <w:t xml:space="preserve">or </w:t>
            </w:r>
            <w:r w:rsidRPr="00C7417F">
              <w:rPr>
                <w:rFonts w:ascii="Arial" w:hAnsi="Arial" w:cs="Arial"/>
                <w:color w:val="FF0000"/>
                <w:sz w:val="20"/>
                <w:szCs w:val="20"/>
              </w:rPr>
              <w:t xml:space="preserve">have legal statutes recognised in national or international law, that </w:t>
            </w:r>
            <w:r w:rsidRPr="00C7417F">
              <w:rPr>
                <w:rFonts w:ascii="Arial" w:hAnsi="Arial" w:cs="Arial"/>
                <w:color w:val="FF0000"/>
                <w:sz w:val="20"/>
                <w:szCs w:val="20"/>
                <w:lang w:val="en-IE"/>
              </w:rPr>
              <w:t>fight against poverty and social exclusion</w:t>
            </w:r>
            <w:r w:rsidR="00C7417F">
              <w:rPr>
                <w:rFonts w:ascii="Arial" w:hAnsi="Arial" w:cs="Arial"/>
                <w:color w:val="FF0000"/>
                <w:sz w:val="20"/>
                <w:szCs w:val="20"/>
                <w:lang w:val="en-IE"/>
              </w:rPr>
              <w:t>;</w:t>
            </w:r>
            <w:r w:rsidRPr="00C7417F">
              <w:rPr>
                <w:rFonts w:ascii="Arial" w:hAnsi="Arial" w:cs="Arial"/>
                <w:color w:val="FF0000"/>
                <w:sz w:val="20"/>
                <w:szCs w:val="20"/>
              </w:rPr>
              <w:t xml:space="preserve"> or</w:t>
            </w:r>
          </w:p>
          <w:p w14:paraId="1B425A70" w14:textId="58490EF5" w:rsidR="00975C37" w:rsidRPr="00C7417F" w:rsidRDefault="00975C37" w:rsidP="000C006B">
            <w:pPr>
              <w:pStyle w:val="Default"/>
              <w:numPr>
                <w:ilvl w:val="1"/>
                <w:numId w:val="1"/>
              </w:numPr>
              <w:tabs>
                <w:tab w:val="clear" w:pos="1440"/>
              </w:tabs>
              <w:ind w:left="567"/>
              <w:jc w:val="both"/>
              <w:rPr>
                <w:rFonts w:ascii="Arial" w:hAnsi="Arial" w:cs="Arial"/>
                <w:color w:val="FF0000"/>
                <w:sz w:val="20"/>
                <w:szCs w:val="20"/>
              </w:rPr>
            </w:pPr>
            <w:r w:rsidRPr="00C7417F">
              <w:rPr>
                <w:rFonts w:ascii="Arial" w:hAnsi="Arial" w:cs="Arial"/>
                <w:color w:val="FF0000"/>
                <w:sz w:val="20"/>
                <w:szCs w:val="20"/>
              </w:rPr>
              <w:t>have a signed protocol of co-operation to act as the coordinating body for the EAP</w:t>
            </w:r>
            <w:r w:rsidR="00F13D4E" w:rsidRPr="00C7417F">
              <w:rPr>
                <w:rFonts w:ascii="Arial" w:hAnsi="Arial" w:cs="Arial"/>
                <w:color w:val="FF0000"/>
                <w:sz w:val="20"/>
                <w:szCs w:val="20"/>
              </w:rPr>
              <w:t>N in their member state/country</w:t>
            </w:r>
            <w:r w:rsidR="00C7417F">
              <w:rPr>
                <w:rFonts w:ascii="Arial" w:hAnsi="Arial" w:cs="Arial"/>
                <w:color w:val="FF0000"/>
                <w:sz w:val="20"/>
                <w:szCs w:val="20"/>
              </w:rPr>
              <w:t xml:space="preserve"> (informal group)</w:t>
            </w:r>
            <w:r w:rsidRPr="00C7417F">
              <w:rPr>
                <w:rFonts w:ascii="Arial" w:hAnsi="Arial" w:cs="Arial"/>
                <w:color w:val="FF0000"/>
                <w:sz w:val="20"/>
                <w:szCs w:val="20"/>
              </w:rPr>
              <w:t xml:space="preserve">; </w:t>
            </w:r>
          </w:p>
          <w:p w14:paraId="5B9445B0"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lastRenderedPageBreak/>
              <w:t xml:space="preserve">demonstrate a clear commitment to work on the eradication of poverty and social exclusion on the basis of past and current activities and future plans; </w:t>
            </w:r>
          </w:p>
          <w:p w14:paraId="62426A52"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demonstrate that they have taken into account, in the policies and structures of their organisation, the needs and perspectives of the people that face poverty, multiple discrimination, because of different ages, race, gender or ethnic origins, religions or beliefs, abilities, and sexual orientation. This list is not exclusive; </w:t>
            </w:r>
          </w:p>
          <w:p w14:paraId="28F5AF85" w14:textId="5BAE9768" w:rsidR="00975C37" w:rsidRPr="00DB2D8B" w:rsidRDefault="00DB2D8B" w:rsidP="00DB2D8B">
            <w:pPr>
              <w:pStyle w:val="Default"/>
              <w:numPr>
                <w:ilvl w:val="1"/>
                <w:numId w:val="1"/>
              </w:numPr>
              <w:tabs>
                <w:tab w:val="clear" w:pos="1440"/>
              </w:tabs>
              <w:spacing w:before="100" w:beforeAutospacing="1" w:after="100" w:afterAutospacing="1"/>
              <w:ind w:left="567"/>
              <w:jc w:val="both"/>
              <w:rPr>
                <w:rFonts w:ascii="Arial" w:hAnsi="Arial" w:cs="Arial"/>
                <w:color w:val="FF0000"/>
                <w:sz w:val="20"/>
                <w:szCs w:val="20"/>
              </w:rPr>
            </w:pPr>
            <w:r w:rsidRPr="00DB2D8B">
              <w:rPr>
                <w:rFonts w:ascii="Arial" w:hAnsi="Arial" w:cs="Arial"/>
                <w:color w:val="FF0000"/>
                <w:sz w:val="20"/>
                <w:szCs w:val="20"/>
              </w:rPr>
              <w:t xml:space="preserve">pay the annual membership fee set by the General Assembly, in accordance with criteria set out in the Statutes and or the Internal Rules and or the Standing Orders; </w:t>
            </w:r>
          </w:p>
          <w:p w14:paraId="745B5216"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be representative of a broad range of organisations across the whole of the member state/country; </w:t>
            </w:r>
          </w:p>
          <w:p w14:paraId="6E690ED9"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act independently of any political party or religious authority or governmental body; </w:t>
            </w:r>
          </w:p>
          <w:p w14:paraId="4F6B9A96"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accept these Statutes and the Internal Rules and Standing Orders. </w:t>
            </w:r>
          </w:p>
          <w:p w14:paraId="6E163ACA" w14:textId="3C3F692B" w:rsidR="00975C37" w:rsidRPr="00DB2D8B" w:rsidRDefault="00DB2D8B" w:rsidP="000C006B">
            <w:pPr>
              <w:pStyle w:val="Default"/>
              <w:jc w:val="both"/>
              <w:rPr>
                <w:rFonts w:ascii="Arial" w:hAnsi="Arial" w:cs="Arial"/>
                <w:color w:val="FF0000"/>
                <w:sz w:val="20"/>
                <w:szCs w:val="20"/>
              </w:rPr>
            </w:pPr>
            <w:r w:rsidRPr="00DB2D8B">
              <w:rPr>
                <w:rFonts w:ascii="Arial" w:hAnsi="Arial" w:cs="Arial"/>
                <w:color w:val="FF0000"/>
                <w:sz w:val="20"/>
                <w:szCs w:val="20"/>
              </w:rPr>
              <w:t xml:space="preserve">To ensure consistency and local accountability there will only be one National Network for each country, organised in an open, democratic and transparent manner. Where are a number of organisations are eligible and wish to take on this role the a Full </w:t>
            </w:r>
            <w:r w:rsidRPr="00DB2D8B">
              <w:rPr>
                <w:rFonts w:ascii="Arial" w:hAnsi="Arial" w:cs="Arial"/>
                <w:color w:val="FF0000"/>
                <w:sz w:val="20"/>
                <w:szCs w:val="20"/>
              </w:rPr>
              <w:lastRenderedPageBreak/>
              <w:t>member may be an umbrella of organisations specifically constituted in order to coordinate the work of the Network at national level or a pre-existing umbrella of organisations that accepts this role</w:t>
            </w:r>
            <w:r w:rsidR="00975C37" w:rsidRPr="00DB2D8B">
              <w:rPr>
                <w:rFonts w:ascii="Arial" w:hAnsi="Arial" w:cs="Arial"/>
                <w:color w:val="FF0000"/>
                <w:sz w:val="20"/>
                <w:szCs w:val="20"/>
              </w:rPr>
              <w:t xml:space="preserve">. </w:t>
            </w:r>
          </w:p>
          <w:p w14:paraId="65DA5077"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The National Network will draw up its own statutes, or draw up a signed protocol of co-operation for its establishment, which must include the above criteria. Any Network of non-governmental organisations or any European Organizations which is currently in membership or is applying for full membership and which does not conform to the above criteria is expected to make the necessary changes so that they fulfil these criteria, according to the procedure set out in the Internal Rules. </w:t>
            </w:r>
          </w:p>
          <w:p w14:paraId="034DD374"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b/>
                <w:bCs/>
                <w:color w:val="FF0000"/>
                <w:sz w:val="20"/>
                <w:szCs w:val="20"/>
              </w:rPr>
              <w:t xml:space="preserve">The rights and responsibilities of full members include: </w:t>
            </w:r>
          </w:p>
          <w:p w14:paraId="5BB5C408"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participation in debates and voting rights at the General Assembly, according to the criteria set out in the Statutes; </w:t>
            </w:r>
          </w:p>
          <w:p w14:paraId="672E5E44"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to put forward candidates for election to the organisational structures of the Network in accordance with these Statutes; </w:t>
            </w:r>
          </w:p>
          <w:p w14:paraId="78E3551B" w14:textId="77777777" w:rsidR="00975C37" w:rsidRPr="009B6B08" w:rsidRDefault="00975C37" w:rsidP="000C006B">
            <w:pPr>
              <w:numPr>
                <w:ilvl w:val="1"/>
                <w:numId w:val="1"/>
              </w:numPr>
              <w:tabs>
                <w:tab w:val="clear" w:pos="1440"/>
              </w:tabs>
              <w:autoSpaceDE w:val="0"/>
              <w:autoSpaceDN w:val="0"/>
              <w:adjustRightInd w:val="0"/>
              <w:ind w:left="567"/>
              <w:jc w:val="both"/>
              <w:rPr>
                <w:rFonts w:ascii="Arial" w:hAnsi="Arial" w:cs="Arial"/>
                <w:color w:val="FF0000"/>
                <w:sz w:val="20"/>
                <w:szCs w:val="20"/>
                <w:lang w:val="en-US"/>
              </w:rPr>
            </w:pPr>
            <w:r w:rsidRPr="009B6B08">
              <w:rPr>
                <w:rFonts w:ascii="Arial" w:hAnsi="Arial" w:cs="Arial"/>
                <w:color w:val="FF0000"/>
                <w:sz w:val="20"/>
                <w:szCs w:val="20"/>
                <w:lang w:val="en-US"/>
              </w:rPr>
              <w:t xml:space="preserve">to set the policies, guidelines and priorities of the Network and make an ongoing contribution to its activities; </w:t>
            </w:r>
          </w:p>
          <w:p w14:paraId="4444D70F" w14:textId="77777777" w:rsidR="00975C37" w:rsidRPr="009B6B08" w:rsidRDefault="00975C37" w:rsidP="000C006B">
            <w:pPr>
              <w:numPr>
                <w:ilvl w:val="1"/>
                <w:numId w:val="1"/>
              </w:numPr>
              <w:tabs>
                <w:tab w:val="clear" w:pos="1440"/>
              </w:tabs>
              <w:autoSpaceDE w:val="0"/>
              <w:autoSpaceDN w:val="0"/>
              <w:adjustRightInd w:val="0"/>
              <w:ind w:left="567"/>
              <w:jc w:val="both"/>
              <w:rPr>
                <w:rFonts w:ascii="Arial" w:hAnsi="Arial" w:cs="Arial"/>
                <w:color w:val="FF0000"/>
                <w:sz w:val="20"/>
                <w:szCs w:val="20"/>
                <w:lang w:val="en-US"/>
              </w:rPr>
            </w:pPr>
            <w:r w:rsidRPr="009B6B08">
              <w:rPr>
                <w:rFonts w:ascii="Arial" w:hAnsi="Arial" w:cs="Arial"/>
                <w:color w:val="FF0000"/>
                <w:sz w:val="20"/>
                <w:szCs w:val="20"/>
                <w:lang w:val="en-US"/>
              </w:rPr>
              <w:t xml:space="preserve">to be informed and consulted on an ongoing basis about the activities of the Network; </w:t>
            </w:r>
          </w:p>
          <w:p w14:paraId="1FFB23CE" w14:textId="77777777" w:rsidR="00975C37" w:rsidRPr="009B6B08" w:rsidRDefault="00975C37" w:rsidP="000C006B">
            <w:pPr>
              <w:pStyle w:val="Default"/>
              <w:numPr>
                <w:ilvl w:val="1"/>
                <w:numId w:val="1"/>
              </w:numPr>
              <w:tabs>
                <w:tab w:val="clear" w:pos="1440"/>
              </w:tabs>
              <w:ind w:left="567"/>
              <w:jc w:val="both"/>
              <w:rPr>
                <w:rFonts w:ascii="Arial" w:hAnsi="Arial" w:cs="Arial"/>
                <w:b/>
                <w:bCs/>
                <w:sz w:val="20"/>
                <w:szCs w:val="20"/>
              </w:rPr>
            </w:pPr>
            <w:r w:rsidRPr="009B6B08">
              <w:rPr>
                <w:rFonts w:ascii="Arial" w:hAnsi="Arial" w:cs="Arial"/>
                <w:color w:val="FF0000"/>
                <w:sz w:val="20"/>
                <w:szCs w:val="20"/>
              </w:rPr>
              <w:lastRenderedPageBreak/>
              <w:t>to comply with the Membership Agreement annexed to the Internal Rules.</w:t>
            </w:r>
          </w:p>
        </w:tc>
        <w:tc>
          <w:tcPr>
            <w:tcW w:w="2325" w:type="dxa"/>
          </w:tcPr>
          <w:p w14:paraId="55AF052D" w14:textId="4B769E9B" w:rsidR="00F13D4E" w:rsidRDefault="00F13D4E" w:rsidP="000C006B">
            <w:pPr>
              <w:rPr>
                <w:rFonts w:ascii="Arial" w:hAnsi="Arial" w:cs="Arial"/>
                <w:sz w:val="20"/>
                <w:szCs w:val="20"/>
                <w:lang w:val="en-US"/>
              </w:rPr>
            </w:pPr>
            <w:r>
              <w:rPr>
                <w:rFonts w:ascii="Arial" w:hAnsi="Arial" w:cs="Arial"/>
                <w:sz w:val="20"/>
                <w:szCs w:val="20"/>
                <w:lang w:val="en-US"/>
              </w:rPr>
              <w:lastRenderedPageBreak/>
              <w:t xml:space="preserve">The amendment is to introduce characteristics and criteria for the organizations that </w:t>
            </w:r>
            <w:r w:rsidR="008A5502">
              <w:rPr>
                <w:rFonts w:ascii="Arial" w:hAnsi="Arial" w:cs="Arial"/>
                <w:sz w:val="20"/>
                <w:szCs w:val="20"/>
                <w:lang w:val="en-US"/>
              </w:rPr>
              <w:t xml:space="preserve">are or </w:t>
            </w:r>
            <w:r>
              <w:rPr>
                <w:rFonts w:ascii="Arial" w:hAnsi="Arial" w:cs="Arial"/>
                <w:sz w:val="20"/>
                <w:szCs w:val="20"/>
                <w:lang w:val="en-US"/>
              </w:rPr>
              <w:t>wishes to become EAPN members.</w:t>
            </w:r>
          </w:p>
          <w:p w14:paraId="36667720" w14:textId="77777777" w:rsidR="00F13D4E" w:rsidRDefault="00F13D4E" w:rsidP="000C006B">
            <w:pPr>
              <w:rPr>
                <w:rFonts w:ascii="Arial" w:hAnsi="Arial" w:cs="Arial"/>
                <w:sz w:val="20"/>
                <w:szCs w:val="20"/>
                <w:lang w:val="en-US"/>
              </w:rPr>
            </w:pPr>
          </w:p>
          <w:p w14:paraId="00996903" w14:textId="22626203" w:rsidR="00975C37" w:rsidRPr="009B6B08" w:rsidRDefault="00975C37" w:rsidP="000C006B">
            <w:pPr>
              <w:rPr>
                <w:rFonts w:ascii="Arial" w:hAnsi="Arial" w:cs="Arial"/>
                <w:sz w:val="20"/>
                <w:szCs w:val="20"/>
                <w:lang w:val="en-US"/>
              </w:rPr>
            </w:pPr>
            <w:r w:rsidRPr="009B6B08">
              <w:rPr>
                <w:rFonts w:ascii="Arial" w:hAnsi="Arial" w:cs="Arial"/>
                <w:sz w:val="20"/>
                <w:szCs w:val="20"/>
                <w:lang w:val="en-US"/>
              </w:rPr>
              <w:t xml:space="preserve">We should recognize the fact that in some countries due to either the law or the culture the </w:t>
            </w:r>
            <w:r w:rsidR="00F13D4E" w:rsidRPr="009B6B08">
              <w:rPr>
                <w:rFonts w:ascii="Arial" w:hAnsi="Arial" w:cs="Arial"/>
                <w:sz w:val="20"/>
                <w:szCs w:val="20"/>
                <w:lang w:val="en-US"/>
              </w:rPr>
              <w:t xml:space="preserve">EAPN </w:t>
            </w:r>
            <w:r w:rsidRPr="009B6B08">
              <w:rPr>
                <w:rFonts w:ascii="Arial" w:hAnsi="Arial" w:cs="Arial"/>
                <w:sz w:val="20"/>
                <w:szCs w:val="20"/>
                <w:lang w:val="en-US"/>
              </w:rPr>
              <w:t>national networks cannot become legal entities</w:t>
            </w:r>
          </w:p>
          <w:p w14:paraId="185E3D08" w14:textId="77777777" w:rsidR="00975C37" w:rsidRPr="009B6B08" w:rsidRDefault="00975C37" w:rsidP="000C006B">
            <w:pPr>
              <w:rPr>
                <w:rFonts w:ascii="Arial" w:hAnsi="Arial" w:cs="Arial"/>
                <w:sz w:val="20"/>
                <w:szCs w:val="20"/>
                <w:lang w:val="en-US"/>
              </w:rPr>
            </w:pPr>
          </w:p>
          <w:p w14:paraId="7258246F" w14:textId="77777777" w:rsidR="00975C37" w:rsidRPr="009B6B08" w:rsidRDefault="00975C37" w:rsidP="000C006B">
            <w:pPr>
              <w:rPr>
                <w:rFonts w:ascii="Arial" w:hAnsi="Arial" w:cs="Arial"/>
                <w:sz w:val="20"/>
                <w:szCs w:val="20"/>
                <w:lang w:val="en-US"/>
              </w:rPr>
            </w:pPr>
          </w:p>
          <w:p w14:paraId="3A7ABB6F" w14:textId="77777777" w:rsidR="00975C37" w:rsidRPr="009B6B08" w:rsidRDefault="00975C37" w:rsidP="000C006B">
            <w:pPr>
              <w:rPr>
                <w:rFonts w:ascii="Arial" w:hAnsi="Arial" w:cs="Arial"/>
                <w:sz w:val="20"/>
                <w:szCs w:val="20"/>
                <w:lang w:val="en-US"/>
              </w:rPr>
            </w:pPr>
          </w:p>
          <w:p w14:paraId="1175725C" w14:textId="77777777" w:rsidR="00975C37" w:rsidRPr="009B6B08" w:rsidRDefault="00975C37" w:rsidP="000C006B">
            <w:pPr>
              <w:rPr>
                <w:rFonts w:ascii="Arial" w:hAnsi="Arial" w:cs="Arial"/>
                <w:sz w:val="20"/>
                <w:szCs w:val="20"/>
                <w:lang w:val="en-US"/>
              </w:rPr>
            </w:pPr>
          </w:p>
          <w:p w14:paraId="61B0EF83" w14:textId="77777777" w:rsidR="00975C37" w:rsidRPr="009B6B08" w:rsidRDefault="00975C37" w:rsidP="000C006B">
            <w:pPr>
              <w:rPr>
                <w:rFonts w:ascii="Arial" w:hAnsi="Arial" w:cs="Arial"/>
                <w:sz w:val="20"/>
                <w:szCs w:val="20"/>
                <w:lang w:val="en-US"/>
              </w:rPr>
            </w:pPr>
          </w:p>
          <w:p w14:paraId="5BE1685A" w14:textId="77777777" w:rsidR="00975C37" w:rsidRPr="009B6B08" w:rsidRDefault="00975C37" w:rsidP="000C006B">
            <w:pPr>
              <w:rPr>
                <w:rFonts w:ascii="Arial" w:hAnsi="Arial" w:cs="Arial"/>
                <w:sz w:val="20"/>
                <w:szCs w:val="20"/>
                <w:lang w:val="en-US"/>
              </w:rPr>
            </w:pPr>
          </w:p>
          <w:p w14:paraId="716D36E2" w14:textId="77777777" w:rsidR="00975C37" w:rsidRPr="009B6B08" w:rsidRDefault="00975C37" w:rsidP="000C006B">
            <w:pPr>
              <w:rPr>
                <w:rFonts w:ascii="Arial" w:hAnsi="Arial" w:cs="Arial"/>
                <w:sz w:val="20"/>
                <w:szCs w:val="20"/>
                <w:lang w:val="en-US"/>
              </w:rPr>
            </w:pPr>
          </w:p>
          <w:p w14:paraId="05DF756A" w14:textId="77777777" w:rsidR="00975C37" w:rsidRPr="009B6B08" w:rsidRDefault="00975C37" w:rsidP="000C006B">
            <w:pPr>
              <w:rPr>
                <w:rFonts w:ascii="Arial" w:hAnsi="Arial" w:cs="Arial"/>
                <w:sz w:val="20"/>
                <w:szCs w:val="20"/>
                <w:lang w:val="en-US"/>
              </w:rPr>
            </w:pPr>
          </w:p>
          <w:p w14:paraId="68A819FB" w14:textId="77777777" w:rsidR="00975C37" w:rsidRPr="009B6B08" w:rsidRDefault="00975C37" w:rsidP="000C006B">
            <w:pPr>
              <w:rPr>
                <w:rFonts w:ascii="Arial" w:hAnsi="Arial" w:cs="Arial"/>
                <w:sz w:val="20"/>
                <w:szCs w:val="20"/>
                <w:lang w:val="en-US"/>
              </w:rPr>
            </w:pPr>
          </w:p>
          <w:p w14:paraId="13F98E0C" w14:textId="77777777" w:rsidR="00975C37" w:rsidRPr="009B6B08" w:rsidRDefault="00975C37" w:rsidP="000C006B">
            <w:pPr>
              <w:rPr>
                <w:rFonts w:ascii="Arial" w:hAnsi="Arial" w:cs="Arial"/>
                <w:sz w:val="20"/>
                <w:szCs w:val="20"/>
                <w:lang w:val="en-US"/>
              </w:rPr>
            </w:pPr>
          </w:p>
          <w:p w14:paraId="67CB305C" w14:textId="77777777" w:rsidR="00975C37" w:rsidRPr="009B6B08" w:rsidRDefault="00975C37" w:rsidP="000C006B">
            <w:pPr>
              <w:rPr>
                <w:rFonts w:ascii="Arial" w:hAnsi="Arial" w:cs="Arial"/>
                <w:sz w:val="20"/>
                <w:szCs w:val="20"/>
                <w:lang w:val="en-US"/>
              </w:rPr>
            </w:pPr>
          </w:p>
          <w:p w14:paraId="790B16A1" w14:textId="77777777" w:rsidR="00975C37" w:rsidRPr="009B6B08" w:rsidRDefault="00975C37" w:rsidP="000C006B">
            <w:pPr>
              <w:rPr>
                <w:rFonts w:ascii="Arial" w:hAnsi="Arial" w:cs="Arial"/>
                <w:sz w:val="20"/>
                <w:szCs w:val="20"/>
                <w:lang w:val="en-US"/>
              </w:rPr>
            </w:pPr>
          </w:p>
          <w:p w14:paraId="39701D31" w14:textId="77777777" w:rsidR="00975C37" w:rsidRPr="009B6B08" w:rsidRDefault="00975C37" w:rsidP="000C006B">
            <w:pPr>
              <w:rPr>
                <w:rFonts w:ascii="Arial" w:hAnsi="Arial" w:cs="Arial"/>
                <w:sz w:val="20"/>
                <w:szCs w:val="20"/>
                <w:lang w:val="en-US"/>
              </w:rPr>
            </w:pPr>
          </w:p>
          <w:p w14:paraId="1D1CC0A3" w14:textId="77777777" w:rsidR="00975C37" w:rsidRPr="009B6B08" w:rsidRDefault="00975C37" w:rsidP="000C006B">
            <w:pPr>
              <w:rPr>
                <w:rFonts w:ascii="Arial" w:hAnsi="Arial" w:cs="Arial"/>
                <w:sz w:val="20"/>
                <w:szCs w:val="20"/>
                <w:lang w:val="en-US"/>
              </w:rPr>
            </w:pPr>
          </w:p>
          <w:p w14:paraId="7316ECE7" w14:textId="77777777" w:rsidR="00975C37" w:rsidRPr="009B6B08" w:rsidRDefault="00975C37" w:rsidP="000C006B">
            <w:pPr>
              <w:rPr>
                <w:rFonts w:ascii="Arial" w:hAnsi="Arial" w:cs="Arial"/>
                <w:sz w:val="20"/>
                <w:szCs w:val="20"/>
                <w:lang w:val="en-US"/>
              </w:rPr>
            </w:pPr>
          </w:p>
          <w:p w14:paraId="518B42E4" w14:textId="77777777" w:rsidR="00975C37" w:rsidRPr="009B6B08" w:rsidRDefault="00975C37" w:rsidP="000C006B">
            <w:pPr>
              <w:rPr>
                <w:rFonts w:ascii="Arial" w:hAnsi="Arial" w:cs="Arial"/>
                <w:sz w:val="20"/>
                <w:szCs w:val="20"/>
                <w:lang w:val="en-US"/>
              </w:rPr>
            </w:pPr>
          </w:p>
          <w:p w14:paraId="66921119" w14:textId="77777777" w:rsidR="00975C37" w:rsidRPr="009B6B08" w:rsidRDefault="00975C37" w:rsidP="000C006B">
            <w:pPr>
              <w:rPr>
                <w:rFonts w:ascii="Arial" w:hAnsi="Arial" w:cs="Arial"/>
                <w:sz w:val="20"/>
                <w:szCs w:val="20"/>
                <w:lang w:val="en-US"/>
              </w:rPr>
            </w:pPr>
          </w:p>
          <w:p w14:paraId="0CA6D7FB" w14:textId="77777777" w:rsidR="00975C37" w:rsidRPr="009B6B08" w:rsidRDefault="00975C37" w:rsidP="000C006B">
            <w:pPr>
              <w:rPr>
                <w:rFonts w:ascii="Arial" w:hAnsi="Arial" w:cs="Arial"/>
                <w:sz w:val="20"/>
                <w:szCs w:val="20"/>
                <w:lang w:val="en-US"/>
              </w:rPr>
            </w:pPr>
          </w:p>
          <w:p w14:paraId="77B8813C" w14:textId="77777777" w:rsidR="00975C37" w:rsidRPr="009B6B08" w:rsidRDefault="00975C37" w:rsidP="000C006B">
            <w:pPr>
              <w:rPr>
                <w:rFonts w:ascii="Arial" w:hAnsi="Arial" w:cs="Arial"/>
                <w:sz w:val="20"/>
                <w:szCs w:val="20"/>
                <w:lang w:val="en-US"/>
              </w:rPr>
            </w:pPr>
          </w:p>
          <w:p w14:paraId="7C42DED1" w14:textId="77777777" w:rsidR="00975C37" w:rsidRPr="009B6B08" w:rsidRDefault="00975C37" w:rsidP="000C006B">
            <w:pPr>
              <w:rPr>
                <w:rFonts w:ascii="Arial" w:hAnsi="Arial" w:cs="Arial"/>
                <w:sz w:val="20"/>
                <w:szCs w:val="20"/>
                <w:lang w:val="en-US"/>
              </w:rPr>
            </w:pPr>
          </w:p>
          <w:p w14:paraId="2C6AFA3A" w14:textId="77777777" w:rsidR="00975C37" w:rsidRPr="009B6B08" w:rsidRDefault="00975C37" w:rsidP="000C006B">
            <w:pPr>
              <w:rPr>
                <w:rFonts w:ascii="Arial" w:hAnsi="Arial" w:cs="Arial"/>
                <w:sz w:val="20"/>
                <w:szCs w:val="20"/>
                <w:lang w:val="en-US"/>
              </w:rPr>
            </w:pPr>
          </w:p>
          <w:p w14:paraId="1F0E581E" w14:textId="77777777" w:rsidR="00975C37" w:rsidRPr="009B6B08" w:rsidRDefault="00975C37" w:rsidP="000C006B">
            <w:pPr>
              <w:rPr>
                <w:rFonts w:ascii="Arial" w:hAnsi="Arial" w:cs="Arial"/>
                <w:sz w:val="20"/>
                <w:szCs w:val="20"/>
                <w:lang w:val="en-US"/>
              </w:rPr>
            </w:pPr>
          </w:p>
          <w:p w14:paraId="04573099" w14:textId="77777777" w:rsidR="00975C37" w:rsidRPr="009B6B08" w:rsidRDefault="00975C37" w:rsidP="000C006B">
            <w:pPr>
              <w:rPr>
                <w:rFonts w:ascii="Arial" w:hAnsi="Arial" w:cs="Arial"/>
                <w:sz w:val="20"/>
                <w:szCs w:val="20"/>
                <w:lang w:val="en-US"/>
              </w:rPr>
            </w:pPr>
          </w:p>
          <w:p w14:paraId="1FF00BD1" w14:textId="77777777" w:rsidR="00975C37" w:rsidRPr="009B6B08" w:rsidRDefault="00975C37" w:rsidP="000C006B">
            <w:pPr>
              <w:rPr>
                <w:rFonts w:ascii="Arial" w:hAnsi="Arial" w:cs="Arial"/>
                <w:sz w:val="20"/>
                <w:szCs w:val="20"/>
                <w:lang w:val="en-US"/>
              </w:rPr>
            </w:pPr>
          </w:p>
          <w:p w14:paraId="5702072C" w14:textId="77777777" w:rsidR="00975C37" w:rsidRPr="009B6B08" w:rsidRDefault="00975C37" w:rsidP="000C006B">
            <w:pPr>
              <w:rPr>
                <w:rFonts w:ascii="Arial" w:hAnsi="Arial" w:cs="Arial"/>
                <w:sz w:val="20"/>
                <w:szCs w:val="20"/>
                <w:lang w:val="en-US"/>
              </w:rPr>
            </w:pPr>
          </w:p>
          <w:p w14:paraId="03DA104F" w14:textId="77777777" w:rsidR="00975C37" w:rsidRPr="009B6B08" w:rsidRDefault="00975C37" w:rsidP="000C006B">
            <w:pPr>
              <w:rPr>
                <w:rFonts w:ascii="Arial" w:hAnsi="Arial" w:cs="Arial"/>
                <w:sz w:val="20"/>
                <w:szCs w:val="20"/>
                <w:lang w:val="en-US"/>
              </w:rPr>
            </w:pPr>
          </w:p>
          <w:p w14:paraId="5FB05AB3" w14:textId="77777777" w:rsidR="00975C37" w:rsidRPr="009B6B08" w:rsidRDefault="00975C37" w:rsidP="000C006B">
            <w:pPr>
              <w:rPr>
                <w:rFonts w:ascii="Arial" w:hAnsi="Arial" w:cs="Arial"/>
                <w:sz w:val="20"/>
                <w:szCs w:val="20"/>
                <w:lang w:val="en-US"/>
              </w:rPr>
            </w:pPr>
          </w:p>
          <w:p w14:paraId="0B94611E" w14:textId="77777777" w:rsidR="00975C37" w:rsidRPr="009B6B08" w:rsidRDefault="00975C37" w:rsidP="000C006B">
            <w:pPr>
              <w:rPr>
                <w:rFonts w:ascii="Arial" w:hAnsi="Arial" w:cs="Arial"/>
                <w:sz w:val="20"/>
                <w:szCs w:val="20"/>
                <w:lang w:val="en-US"/>
              </w:rPr>
            </w:pPr>
          </w:p>
          <w:p w14:paraId="565E7871" w14:textId="77777777" w:rsidR="00975C37" w:rsidRPr="009B6B08" w:rsidRDefault="00975C37" w:rsidP="000C006B">
            <w:pPr>
              <w:rPr>
                <w:rFonts w:ascii="Arial" w:hAnsi="Arial" w:cs="Arial"/>
                <w:sz w:val="20"/>
                <w:szCs w:val="20"/>
                <w:lang w:val="en-US"/>
              </w:rPr>
            </w:pPr>
          </w:p>
          <w:p w14:paraId="013F57E7" w14:textId="77777777" w:rsidR="00975C37" w:rsidRPr="009B6B08" w:rsidRDefault="00975C37" w:rsidP="000C006B">
            <w:pPr>
              <w:rPr>
                <w:rFonts w:ascii="Arial" w:hAnsi="Arial" w:cs="Arial"/>
                <w:sz w:val="20"/>
                <w:szCs w:val="20"/>
                <w:lang w:val="en-US"/>
              </w:rPr>
            </w:pPr>
          </w:p>
          <w:p w14:paraId="761BEC04" w14:textId="77777777" w:rsidR="00975C37" w:rsidRPr="009B6B08" w:rsidRDefault="00975C37" w:rsidP="000C006B">
            <w:pPr>
              <w:rPr>
                <w:rFonts w:ascii="Arial" w:hAnsi="Arial" w:cs="Arial"/>
                <w:sz w:val="20"/>
                <w:szCs w:val="20"/>
                <w:lang w:val="en-US"/>
              </w:rPr>
            </w:pPr>
          </w:p>
          <w:p w14:paraId="283A5103" w14:textId="77777777" w:rsidR="00975C37" w:rsidRPr="009B6B08" w:rsidRDefault="00975C37" w:rsidP="000C006B">
            <w:pPr>
              <w:rPr>
                <w:rFonts w:ascii="Arial" w:hAnsi="Arial" w:cs="Arial"/>
                <w:sz w:val="20"/>
                <w:szCs w:val="20"/>
                <w:lang w:val="en-US"/>
              </w:rPr>
            </w:pPr>
          </w:p>
          <w:p w14:paraId="6042B355" w14:textId="77777777" w:rsidR="00975C37" w:rsidRPr="009B6B08" w:rsidRDefault="00975C37" w:rsidP="000C006B">
            <w:pPr>
              <w:rPr>
                <w:rFonts w:ascii="Arial" w:hAnsi="Arial" w:cs="Arial"/>
                <w:sz w:val="20"/>
                <w:szCs w:val="20"/>
                <w:lang w:val="en-US"/>
              </w:rPr>
            </w:pPr>
          </w:p>
          <w:p w14:paraId="79E6BC83" w14:textId="77777777" w:rsidR="00975C37" w:rsidRPr="009B6B08" w:rsidRDefault="00975C37" w:rsidP="000C006B">
            <w:pPr>
              <w:rPr>
                <w:rFonts w:ascii="Arial" w:hAnsi="Arial" w:cs="Arial"/>
                <w:sz w:val="20"/>
                <w:szCs w:val="20"/>
                <w:lang w:val="en-US"/>
              </w:rPr>
            </w:pPr>
          </w:p>
          <w:p w14:paraId="23DAD85D" w14:textId="77777777" w:rsidR="00975C37" w:rsidRPr="009B6B08" w:rsidRDefault="00975C37" w:rsidP="000C006B">
            <w:pPr>
              <w:rPr>
                <w:rFonts w:ascii="Arial" w:hAnsi="Arial" w:cs="Arial"/>
                <w:sz w:val="20"/>
                <w:szCs w:val="20"/>
                <w:lang w:val="en-US"/>
              </w:rPr>
            </w:pPr>
          </w:p>
          <w:p w14:paraId="1DAB3B7C" w14:textId="77777777" w:rsidR="00975C37" w:rsidRPr="009B6B08" w:rsidRDefault="00975C37" w:rsidP="000C006B">
            <w:pPr>
              <w:rPr>
                <w:rFonts w:ascii="Arial" w:hAnsi="Arial" w:cs="Arial"/>
                <w:sz w:val="20"/>
                <w:szCs w:val="20"/>
                <w:lang w:val="en-US"/>
              </w:rPr>
            </w:pPr>
          </w:p>
          <w:p w14:paraId="4D15B367" w14:textId="77777777" w:rsidR="00975C37" w:rsidRPr="009B6B08" w:rsidRDefault="00975C37" w:rsidP="000C006B">
            <w:pPr>
              <w:rPr>
                <w:rFonts w:ascii="Arial" w:hAnsi="Arial" w:cs="Arial"/>
                <w:sz w:val="20"/>
                <w:szCs w:val="20"/>
                <w:lang w:val="en-US"/>
              </w:rPr>
            </w:pPr>
          </w:p>
          <w:p w14:paraId="54904877" w14:textId="77777777" w:rsidR="00975C37" w:rsidRPr="009B6B08" w:rsidRDefault="00975C37" w:rsidP="000C006B">
            <w:pPr>
              <w:rPr>
                <w:rFonts w:ascii="Arial" w:hAnsi="Arial" w:cs="Arial"/>
                <w:sz w:val="20"/>
                <w:szCs w:val="20"/>
                <w:lang w:val="en-US"/>
              </w:rPr>
            </w:pPr>
          </w:p>
          <w:p w14:paraId="3E38D319" w14:textId="77777777" w:rsidR="00975C37" w:rsidRPr="009B6B08" w:rsidRDefault="00975C37" w:rsidP="000C006B">
            <w:pPr>
              <w:rPr>
                <w:rFonts w:ascii="Arial" w:hAnsi="Arial" w:cs="Arial"/>
                <w:sz w:val="20"/>
                <w:szCs w:val="20"/>
                <w:lang w:val="en-US"/>
              </w:rPr>
            </w:pPr>
          </w:p>
          <w:p w14:paraId="25074611" w14:textId="77777777" w:rsidR="00975C37" w:rsidRPr="009B6B08" w:rsidRDefault="00975C37" w:rsidP="000C006B">
            <w:pPr>
              <w:rPr>
                <w:rFonts w:ascii="Arial" w:hAnsi="Arial" w:cs="Arial"/>
                <w:sz w:val="20"/>
                <w:szCs w:val="20"/>
                <w:lang w:val="en-US"/>
              </w:rPr>
            </w:pPr>
          </w:p>
          <w:p w14:paraId="2317C7CE" w14:textId="77777777" w:rsidR="00975C37" w:rsidRPr="009B6B08" w:rsidRDefault="00975C37" w:rsidP="000C006B">
            <w:pPr>
              <w:rPr>
                <w:rFonts w:ascii="Arial" w:hAnsi="Arial" w:cs="Arial"/>
                <w:sz w:val="20"/>
                <w:szCs w:val="20"/>
                <w:lang w:val="en-US"/>
              </w:rPr>
            </w:pPr>
          </w:p>
          <w:p w14:paraId="1E0168B5" w14:textId="77777777" w:rsidR="00975C37" w:rsidRPr="009B6B08" w:rsidRDefault="00975C37" w:rsidP="000C006B">
            <w:pPr>
              <w:rPr>
                <w:rFonts w:ascii="Arial" w:hAnsi="Arial" w:cs="Arial"/>
                <w:sz w:val="20"/>
                <w:szCs w:val="20"/>
                <w:lang w:val="en-US"/>
              </w:rPr>
            </w:pPr>
          </w:p>
          <w:p w14:paraId="371A9BE8" w14:textId="4CC432BD" w:rsidR="00975C37" w:rsidRPr="009B6B08" w:rsidRDefault="009457F0" w:rsidP="000C006B">
            <w:pPr>
              <w:pStyle w:val="CommentText"/>
              <w:rPr>
                <w:rFonts w:ascii="Arial" w:hAnsi="Arial" w:cs="Arial"/>
              </w:rPr>
            </w:pPr>
            <w:r>
              <w:rPr>
                <w:rFonts w:ascii="Arial" w:hAnsi="Arial" w:cs="Arial"/>
              </w:rPr>
              <w:t xml:space="preserve">Proposal: </w:t>
            </w:r>
            <w:r w:rsidR="00975C37" w:rsidRPr="009B6B08">
              <w:rPr>
                <w:rFonts w:ascii="Arial" w:hAnsi="Arial" w:cs="Arial"/>
              </w:rPr>
              <w:t xml:space="preserve">every 3 years </w:t>
            </w:r>
            <w:r w:rsidR="009B6B08">
              <w:rPr>
                <w:rFonts w:ascii="Arial" w:hAnsi="Arial" w:cs="Arial"/>
              </w:rPr>
              <w:t>all member organizations</w:t>
            </w:r>
            <w:r w:rsidR="00975C37" w:rsidRPr="009B6B08">
              <w:rPr>
                <w:rFonts w:ascii="Arial" w:hAnsi="Arial" w:cs="Arial"/>
              </w:rPr>
              <w:t xml:space="preserve"> singed a membership agreement </w:t>
            </w:r>
            <w:r>
              <w:rPr>
                <w:rFonts w:ascii="Arial" w:hAnsi="Arial" w:cs="Arial"/>
              </w:rPr>
              <w:t xml:space="preserve">(M.A.) </w:t>
            </w:r>
            <w:r w:rsidR="00975C37" w:rsidRPr="009B6B08">
              <w:rPr>
                <w:rFonts w:ascii="Arial" w:hAnsi="Arial" w:cs="Arial"/>
              </w:rPr>
              <w:t>that hold us responsible to respect the values and principles of the EAPN as well that we work on the elimination an eradication of poverty and social exclusion.</w:t>
            </w:r>
          </w:p>
          <w:p w14:paraId="12DBD6F2" w14:textId="6FA0599D" w:rsidR="00975C37" w:rsidRPr="009B6B08" w:rsidRDefault="00975C37" w:rsidP="000C006B">
            <w:pPr>
              <w:pStyle w:val="CommentText"/>
              <w:rPr>
                <w:rFonts w:ascii="Arial" w:hAnsi="Arial" w:cs="Arial"/>
              </w:rPr>
            </w:pPr>
            <w:r w:rsidRPr="009B6B08">
              <w:rPr>
                <w:rFonts w:ascii="Arial" w:hAnsi="Arial" w:cs="Arial"/>
              </w:rPr>
              <w:t>So every 3 years that we have elections all members sign a new M</w:t>
            </w:r>
            <w:r w:rsidR="009457F0">
              <w:rPr>
                <w:rFonts w:ascii="Arial" w:hAnsi="Arial" w:cs="Arial"/>
              </w:rPr>
              <w:t>.</w:t>
            </w:r>
            <w:r w:rsidRPr="009B6B08">
              <w:rPr>
                <w:rFonts w:ascii="Arial" w:hAnsi="Arial" w:cs="Arial"/>
              </w:rPr>
              <w:t>A</w:t>
            </w:r>
            <w:r w:rsidR="009457F0">
              <w:rPr>
                <w:rFonts w:ascii="Arial" w:hAnsi="Arial" w:cs="Arial"/>
              </w:rPr>
              <w:t>.</w:t>
            </w:r>
          </w:p>
          <w:p w14:paraId="16D1B638" w14:textId="77777777" w:rsidR="00975C37" w:rsidRPr="009B6B08" w:rsidRDefault="00975C37" w:rsidP="000C006B">
            <w:pPr>
              <w:rPr>
                <w:rFonts w:ascii="Arial" w:hAnsi="Arial" w:cs="Arial"/>
                <w:sz w:val="20"/>
                <w:szCs w:val="20"/>
                <w:lang w:val="en-US"/>
              </w:rPr>
            </w:pPr>
            <w:r w:rsidRPr="009B6B08">
              <w:rPr>
                <w:rFonts w:ascii="Arial" w:hAnsi="Arial" w:cs="Arial"/>
                <w:sz w:val="20"/>
                <w:szCs w:val="20"/>
                <w:lang w:val="en-US"/>
              </w:rPr>
              <w:t>This will also show the commitment and respect to the EAPN</w:t>
            </w:r>
          </w:p>
        </w:tc>
        <w:tc>
          <w:tcPr>
            <w:tcW w:w="2325" w:type="dxa"/>
          </w:tcPr>
          <w:p w14:paraId="06482D95" w14:textId="77777777" w:rsidR="00975C37" w:rsidRPr="009B6B08" w:rsidRDefault="00975C37" w:rsidP="000C006B">
            <w:pPr>
              <w:rPr>
                <w:rFonts w:ascii="Arial" w:hAnsi="Arial" w:cs="Arial"/>
                <w:sz w:val="20"/>
                <w:szCs w:val="20"/>
                <w:lang w:val="en-US"/>
              </w:rPr>
            </w:pPr>
          </w:p>
        </w:tc>
        <w:tc>
          <w:tcPr>
            <w:tcW w:w="2721" w:type="dxa"/>
          </w:tcPr>
          <w:p w14:paraId="1A095930" w14:textId="77777777" w:rsidR="00975C37" w:rsidRPr="009B6B08" w:rsidRDefault="00975C37" w:rsidP="000C006B">
            <w:pPr>
              <w:rPr>
                <w:rFonts w:ascii="Arial" w:hAnsi="Arial" w:cs="Arial"/>
                <w:sz w:val="20"/>
                <w:szCs w:val="20"/>
                <w:lang w:val="en-US"/>
              </w:rPr>
            </w:pPr>
          </w:p>
        </w:tc>
      </w:tr>
      <w:tr w:rsidR="00975C37" w:rsidRPr="00EA12FD" w14:paraId="44F52DA2" w14:textId="77777777" w:rsidTr="008515CA">
        <w:tc>
          <w:tcPr>
            <w:tcW w:w="283" w:type="dxa"/>
          </w:tcPr>
          <w:p w14:paraId="28EDE266" w14:textId="77777777" w:rsidR="00975C37" w:rsidRPr="009B6B08" w:rsidRDefault="00975C37" w:rsidP="000C006B">
            <w:pPr>
              <w:rPr>
                <w:rFonts w:ascii="Arial" w:hAnsi="Arial" w:cs="Arial"/>
                <w:sz w:val="20"/>
                <w:szCs w:val="20"/>
                <w:lang w:val="en-US"/>
              </w:rPr>
            </w:pPr>
          </w:p>
        </w:tc>
        <w:tc>
          <w:tcPr>
            <w:tcW w:w="3401" w:type="dxa"/>
          </w:tcPr>
          <w:p w14:paraId="491332B4" w14:textId="77777777" w:rsidR="00975C37" w:rsidRPr="009B6B08" w:rsidRDefault="00975C37" w:rsidP="000C006B">
            <w:pPr>
              <w:rPr>
                <w:rFonts w:ascii="Arial" w:hAnsi="Arial" w:cs="Arial"/>
                <w:sz w:val="20"/>
                <w:szCs w:val="20"/>
                <w:lang w:val="en-US"/>
              </w:rPr>
            </w:pPr>
          </w:p>
        </w:tc>
        <w:tc>
          <w:tcPr>
            <w:tcW w:w="3830" w:type="dxa"/>
          </w:tcPr>
          <w:p w14:paraId="3B3BFA3D" w14:textId="508CF0E3" w:rsidR="00F13D4E" w:rsidRDefault="00975C37" w:rsidP="000C006B">
            <w:pPr>
              <w:pStyle w:val="Default"/>
              <w:jc w:val="both"/>
              <w:rPr>
                <w:rFonts w:ascii="Arial" w:hAnsi="Arial" w:cs="Arial"/>
                <w:color w:val="FF0000"/>
                <w:sz w:val="20"/>
                <w:szCs w:val="20"/>
                <w:lang w:val="en-IE"/>
              </w:rPr>
            </w:pPr>
            <w:r w:rsidRPr="00351E4B">
              <w:rPr>
                <w:rFonts w:ascii="Arial" w:hAnsi="Arial" w:cs="Arial"/>
                <w:b/>
                <w:color w:val="FF0000"/>
                <w:sz w:val="20"/>
                <w:szCs w:val="20"/>
                <w:lang w:val="en-IE"/>
              </w:rPr>
              <w:t>B.</w:t>
            </w:r>
            <w:r w:rsidRPr="009B6B08">
              <w:rPr>
                <w:rFonts w:ascii="Arial" w:hAnsi="Arial" w:cs="Arial"/>
                <w:color w:val="FF0000"/>
                <w:sz w:val="20"/>
                <w:szCs w:val="20"/>
                <w:lang w:val="en-IE"/>
              </w:rPr>
              <w:t xml:space="preserve"> Associate </w:t>
            </w:r>
            <w:r w:rsidR="00EA12FD">
              <w:rPr>
                <w:rFonts w:ascii="Arial" w:hAnsi="Arial" w:cs="Arial"/>
                <w:color w:val="FF0000"/>
                <w:sz w:val="20"/>
                <w:szCs w:val="20"/>
                <w:lang w:val="en-IE"/>
              </w:rPr>
              <w:t xml:space="preserve">and supporting </w:t>
            </w:r>
            <w:r w:rsidRPr="009B6B08">
              <w:rPr>
                <w:rFonts w:ascii="Arial" w:hAnsi="Arial" w:cs="Arial"/>
                <w:color w:val="FF0000"/>
                <w:sz w:val="20"/>
                <w:szCs w:val="20"/>
                <w:lang w:val="en-IE"/>
              </w:rPr>
              <w:t xml:space="preserve">membership may be granted to entities legally constituted pursuant to the laws and customs of their country of origin or informal networks, which were approved by the General Assembly as a representative EAPN network in a European country which is neither a member nor applying for membership of the EU. </w:t>
            </w:r>
          </w:p>
          <w:p w14:paraId="008D0075" w14:textId="06FBD818"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lang w:val="en-IE"/>
              </w:rPr>
              <w:t xml:space="preserve">Associate members shall not have voting rights </w:t>
            </w:r>
            <w:r w:rsidRPr="009B6B08">
              <w:rPr>
                <w:rFonts w:ascii="Arial" w:hAnsi="Arial" w:cs="Arial"/>
                <w:color w:val="FF0000"/>
                <w:sz w:val="20"/>
                <w:szCs w:val="20"/>
              </w:rPr>
              <w:t xml:space="preserve">in the Network and no right to stand for election or to present candidates to the organisational structures of the Network. </w:t>
            </w:r>
          </w:p>
          <w:p w14:paraId="3C572C8C" w14:textId="3FDFDAA2" w:rsidR="00975C37" w:rsidRPr="009B6B08" w:rsidRDefault="00975C37" w:rsidP="000C006B">
            <w:pPr>
              <w:widowControl w:val="0"/>
              <w:jc w:val="both"/>
              <w:rPr>
                <w:rFonts w:ascii="Arial" w:hAnsi="Arial" w:cs="Arial"/>
                <w:color w:val="FF0000"/>
                <w:sz w:val="20"/>
                <w:szCs w:val="20"/>
                <w:lang w:val="en-IE"/>
              </w:rPr>
            </w:pPr>
            <w:r w:rsidRPr="009B6B08">
              <w:rPr>
                <w:rFonts w:ascii="Arial" w:hAnsi="Arial" w:cs="Arial"/>
                <w:color w:val="FF0000"/>
                <w:sz w:val="20"/>
                <w:szCs w:val="20"/>
                <w:lang w:val="en-IE"/>
              </w:rPr>
              <w:t xml:space="preserve">Associate </w:t>
            </w:r>
            <w:r w:rsidR="00EA12FD">
              <w:rPr>
                <w:rFonts w:ascii="Arial" w:hAnsi="Arial" w:cs="Arial"/>
                <w:color w:val="FF0000"/>
                <w:sz w:val="20"/>
                <w:szCs w:val="20"/>
                <w:lang w:val="en-IE"/>
              </w:rPr>
              <w:t xml:space="preserve">and supporting </w:t>
            </w:r>
            <w:r w:rsidRPr="009B6B08">
              <w:rPr>
                <w:rFonts w:ascii="Arial" w:hAnsi="Arial" w:cs="Arial"/>
                <w:color w:val="FF0000"/>
                <w:sz w:val="20"/>
                <w:szCs w:val="20"/>
                <w:lang w:val="en-IE"/>
              </w:rPr>
              <w:t>members must:</w:t>
            </w:r>
          </w:p>
          <w:p w14:paraId="7754B87F"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demonstrate a clear commitment to work on the eradication of poverty and social exclusion on the basis of past and current activities and future plans; </w:t>
            </w:r>
          </w:p>
          <w:p w14:paraId="0836C9F0"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demonstrate that they have taken into account, in the policies and structures of their organisation, the needs and perspectives of the people that face poverty, multiple discrimination, because of different ages, race, gender or ethnic origins, religions or beliefs, abilities, and sexual orientation. This list is not exclusive; </w:t>
            </w:r>
          </w:p>
          <w:p w14:paraId="38EDC1F2"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lastRenderedPageBreak/>
              <w:t xml:space="preserve">pay the annual membership fee as per decision of the General Assembly; </w:t>
            </w:r>
          </w:p>
          <w:p w14:paraId="14363EE1"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be representative of a broad range of organisations across the whole of the member state/country; </w:t>
            </w:r>
          </w:p>
          <w:p w14:paraId="0016E8AD"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act independently of any political party or religious authority or governmental body; </w:t>
            </w:r>
          </w:p>
          <w:p w14:paraId="09E8EB66" w14:textId="77777777" w:rsidR="00975C37" w:rsidRPr="009B6B08" w:rsidRDefault="00975C37" w:rsidP="000C006B">
            <w:pPr>
              <w:pStyle w:val="Default"/>
              <w:numPr>
                <w:ilvl w:val="1"/>
                <w:numId w:val="1"/>
              </w:numPr>
              <w:tabs>
                <w:tab w:val="clear" w:pos="1440"/>
              </w:tabs>
              <w:ind w:left="567"/>
              <w:jc w:val="both"/>
              <w:rPr>
                <w:rFonts w:ascii="Arial" w:hAnsi="Arial" w:cs="Arial"/>
                <w:color w:val="FF0000"/>
                <w:sz w:val="20"/>
                <w:szCs w:val="20"/>
              </w:rPr>
            </w:pPr>
            <w:r w:rsidRPr="009B6B08">
              <w:rPr>
                <w:rFonts w:ascii="Arial" w:hAnsi="Arial" w:cs="Arial"/>
                <w:color w:val="FF0000"/>
                <w:sz w:val="20"/>
                <w:szCs w:val="20"/>
              </w:rPr>
              <w:t xml:space="preserve">accept these Statutes and the Internal Rules and Standing Orders. </w:t>
            </w:r>
          </w:p>
          <w:p w14:paraId="479B6486" w14:textId="24C24465" w:rsidR="00975C37" w:rsidRPr="00604BD2" w:rsidRDefault="00604BD2" w:rsidP="000C006B">
            <w:pPr>
              <w:pStyle w:val="Default"/>
              <w:jc w:val="both"/>
              <w:rPr>
                <w:rFonts w:ascii="Arial" w:hAnsi="Arial" w:cs="Arial"/>
                <w:color w:val="FF0000"/>
                <w:sz w:val="20"/>
                <w:szCs w:val="20"/>
              </w:rPr>
            </w:pPr>
            <w:r w:rsidRPr="00604BD2">
              <w:rPr>
                <w:rFonts w:ascii="Arial" w:hAnsi="Arial" w:cs="Arial"/>
                <w:color w:val="FF0000"/>
                <w:sz w:val="20"/>
                <w:szCs w:val="20"/>
              </w:rPr>
              <w:t>An Associate and or supporting member may be an umbrella of organisation specifically constituted to, in an open, democratic and transparent manner, coordinate the work of individuals and or Groups and or Organizations and or Networks who share the Networks commitment o</w:t>
            </w:r>
            <w:r w:rsidRPr="00604BD2">
              <w:rPr>
                <w:rFonts w:ascii="Arial" w:hAnsi="Arial" w:cs="Arial"/>
                <w:color w:val="FF0000"/>
                <w:sz w:val="20"/>
                <w:szCs w:val="20"/>
              </w:rPr>
              <w:t>f</w:t>
            </w:r>
            <w:r w:rsidRPr="00604BD2">
              <w:rPr>
                <w:rFonts w:ascii="Arial" w:hAnsi="Arial" w:cs="Arial"/>
                <w:color w:val="FF0000"/>
                <w:sz w:val="20"/>
                <w:szCs w:val="20"/>
              </w:rPr>
              <w:t xml:space="preserve"> eradicate social exclusion and poverty.</w:t>
            </w:r>
            <w:r w:rsidR="00975C37" w:rsidRPr="00604BD2">
              <w:rPr>
                <w:rFonts w:ascii="Arial" w:hAnsi="Arial" w:cs="Arial"/>
                <w:color w:val="FF0000"/>
                <w:sz w:val="20"/>
                <w:szCs w:val="20"/>
              </w:rPr>
              <w:t xml:space="preserve"> </w:t>
            </w:r>
          </w:p>
          <w:p w14:paraId="2EE795CD" w14:textId="77777777" w:rsidR="00F13D4E" w:rsidRDefault="00975C37" w:rsidP="00F13D4E">
            <w:pPr>
              <w:pStyle w:val="Default"/>
              <w:jc w:val="both"/>
              <w:rPr>
                <w:rFonts w:ascii="Arial" w:hAnsi="Arial" w:cs="Arial"/>
                <w:b/>
                <w:bCs/>
                <w:color w:val="FF0000"/>
                <w:sz w:val="20"/>
                <w:szCs w:val="20"/>
              </w:rPr>
            </w:pPr>
            <w:r w:rsidRPr="009B6B08">
              <w:rPr>
                <w:rFonts w:ascii="Arial" w:hAnsi="Arial" w:cs="Arial"/>
                <w:color w:val="FF0000"/>
                <w:sz w:val="20"/>
                <w:szCs w:val="20"/>
              </w:rPr>
              <w:t>The Associate member will draw up its own statutes, or draw up a signed protocol of co-operation for its establishment, which must include the above criteria.</w:t>
            </w:r>
            <w:r w:rsidR="00F13D4E" w:rsidRPr="009B6B08">
              <w:rPr>
                <w:rFonts w:ascii="Arial" w:hAnsi="Arial" w:cs="Arial"/>
                <w:b/>
                <w:bCs/>
                <w:color w:val="FF0000"/>
                <w:sz w:val="20"/>
                <w:szCs w:val="20"/>
              </w:rPr>
              <w:t xml:space="preserve"> </w:t>
            </w:r>
          </w:p>
          <w:p w14:paraId="0B27ED3F" w14:textId="056AB005" w:rsidR="00F13D4E" w:rsidRPr="009B6B08" w:rsidRDefault="00F13D4E" w:rsidP="00F13D4E">
            <w:pPr>
              <w:pStyle w:val="Default"/>
              <w:jc w:val="both"/>
              <w:rPr>
                <w:rFonts w:ascii="Arial" w:hAnsi="Arial" w:cs="Arial"/>
                <w:color w:val="FF0000"/>
                <w:sz w:val="20"/>
                <w:szCs w:val="20"/>
              </w:rPr>
            </w:pPr>
            <w:r w:rsidRPr="009B6B08">
              <w:rPr>
                <w:rFonts w:ascii="Arial" w:hAnsi="Arial" w:cs="Arial"/>
                <w:b/>
                <w:bCs/>
                <w:color w:val="FF0000"/>
                <w:sz w:val="20"/>
                <w:szCs w:val="20"/>
              </w:rPr>
              <w:t xml:space="preserve">The rights and responsibilities of associate members include: </w:t>
            </w:r>
          </w:p>
          <w:p w14:paraId="42CD8EAB" w14:textId="77777777" w:rsidR="00EA12FD" w:rsidRPr="00EA12FD" w:rsidRDefault="00EA12FD" w:rsidP="00EA12FD">
            <w:pPr>
              <w:pStyle w:val="Default"/>
              <w:numPr>
                <w:ilvl w:val="1"/>
                <w:numId w:val="1"/>
              </w:numPr>
              <w:tabs>
                <w:tab w:val="clear" w:pos="1440"/>
              </w:tabs>
              <w:ind w:left="34" w:firstLine="170"/>
              <w:jc w:val="both"/>
              <w:rPr>
                <w:rFonts w:ascii="Arial" w:hAnsi="Arial" w:cs="Arial"/>
                <w:color w:val="FF0000"/>
                <w:sz w:val="20"/>
                <w:szCs w:val="20"/>
              </w:rPr>
            </w:pPr>
            <w:r w:rsidRPr="00EA12FD">
              <w:rPr>
                <w:rFonts w:ascii="Arial" w:hAnsi="Arial" w:cs="Arial"/>
                <w:color w:val="FF0000"/>
                <w:sz w:val="20"/>
                <w:szCs w:val="20"/>
              </w:rPr>
              <w:t xml:space="preserve">upon invitation to attend and be present at the General Assembly, as observers, according to the criteria set out in the Statutes and or the Internal Rules or Standing Orders; </w:t>
            </w:r>
          </w:p>
          <w:p w14:paraId="62E71BB9" w14:textId="77777777" w:rsidR="00EA12FD" w:rsidRPr="00EA12FD" w:rsidRDefault="00EA12FD" w:rsidP="00EA12FD">
            <w:pPr>
              <w:numPr>
                <w:ilvl w:val="1"/>
                <w:numId w:val="1"/>
              </w:numPr>
              <w:tabs>
                <w:tab w:val="clear" w:pos="1440"/>
              </w:tabs>
              <w:autoSpaceDE w:val="0"/>
              <w:autoSpaceDN w:val="0"/>
              <w:adjustRightInd w:val="0"/>
              <w:ind w:left="34" w:firstLine="170"/>
              <w:jc w:val="both"/>
              <w:rPr>
                <w:rFonts w:ascii="Arial" w:hAnsi="Arial" w:cs="Arial"/>
                <w:color w:val="FF0000"/>
                <w:sz w:val="20"/>
                <w:szCs w:val="20"/>
                <w:lang w:val="en-US"/>
              </w:rPr>
            </w:pPr>
            <w:r w:rsidRPr="00EA12FD">
              <w:rPr>
                <w:rFonts w:ascii="Arial" w:hAnsi="Arial" w:cs="Arial"/>
                <w:color w:val="FF0000"/>
                <w:sz w:val="20"/>
                <w:szCs w:val="20"/>
                <w:lang w:val="en-US"/>
              </w:rPr>
              <w:t xml:space="preserve">to be informed and consulted on an ongoing basis about the activities of the Network; </w:t>
            </w:r>
          </w:p>
          <w:p w14:paraId="571F6DBC" w14:textId="77777777" w:rsidR="00EA12FD" w:rsidRPr="00EA12FD" w:rsidRDefault="00EA12FD" w:rsidP="00EA12FD">
            <w:pPr>
              <w:pStyle w:val="Default"/>
              <w:numPr>
                <w:ilvl w:val="1"/>
                <w:numId w:val="1"/>
              </w:numPr>
              <w:tabs>
                <w:tab w:val="clear" w:pos="1440"/>
              </w:tabs>
              <w:ind w:left="34" w:firstLine="170"/>
              <w:jc w:val="both"/>
              <w:rPr>
                <w:rFonts w:ascii="Arial" w:hAnsi="Arial" w:cs="Arial"/>
                <w:b/>
                <w:bCs/>
                <w:color w:val="FF0000"/>
                <w:sz w:val="20"/>
                <w:szCs w:val="20"/>
              </w:rPr>
            </w:pPr>
            <w:r w:rsidRPr="00EA12FD">
              <w:rPr>
                <w:rFonts w:ascii="Arial" w:hAnsi="Arial" w:cs="Arial"/>
                <w:color w:val="FF0000"/>
                <w:sz w:val="20"/>
                <w:szCs w:val="20"/>
              </w:rPr>
              <w:lastRenderedPageBreak/>
              <w:t>to comply with the Membership Agreement annexed to the Internal Rules.</w:t>
            </w:r>
          </w:p>
          <w:p w14:paraId="6BC1A3DB" w14:textId="77777777" w:rsidR="00EA12FD" w:rsidRPr="00EA12FD" w:rsidRDefault="00EA12FD" w:rsidP="00EA12FD">
            <w:pPr>
              <w:pStyle w:val="Default"/>
              <w:numPr>
                <w:ilvl w:val="1"/>
                <w:numId w:val="1"/>
              </w:numPr>
              <w:tabs>
                <w:tab w:val="clear" w:pos="1440"/>
              </w:tabs>
              <w:ind w:left="34" w:firstLine="170"/>
              <w:jc w:val="both"/>
              <w:rPr>
                <w:rFonts w:ascii="Arial" w:hAnsi="Arial" w:cs="Arial"/>
                <w:color w:val="FF0000"/>
                <w:sz w:val="20"/>
                <w:szCs w:val="20"/>
              </w:rPr>
            </w:pPr>
            <w:r w:rsidRPr="00EA12FD">
              <w:rPr>
                <w:rFonts w:ascii="Arial" w:hAnsi="Arial" w:cs="Arial"/>
                <w:color w:val="FF0000"/>
                <w:sz w:val="20"/>
                <w:szCs w:val="20"/>
              </w:rPr>
              <w:t>attend seminars and conferences organised by the Network at their own expense; OR according to the criteria set out in the Statutes and or the Internal Rules or Standing Orders;</w:t>
            </w:r>
          </w:p>
          <w:p w14:paraId="2F6C4037" w14:textId="31D3144B" w:rsidR="00975C37" w:rsidRPr="00EA12FD" w:rsidRDefault="00EA12FD" w:rsidP="00EA12FD">
            <w:pPr>
              <w:pStyle w:val="Default"/>
              <w:numPr>
                <w:ilvl w:val="1"/>
                <w:numId w:val="1"/>
              </w:numPr>
              <w:tabs>
                <w:tab w:val="clear" w:pos="1440"/>
              </w:tabs>
              <w:ind w:left="34" w:firstLine="170"/>
              <w:jc w:val="both"/>
              <w:rPr>
                <w:rFonts w:ascii="Arial" w:hAnsi="Arial" w:cs="Arial"/>
              </w:rPr>
            </w:pPr>
            <w:r w:rsidRPr="00EA12FD">
              <w:rPr>
                <w:rFonts w:ascii="Arial" w:hAnsi="Arial" w:cs="Arial"/>
                <w:color w:val="FF0000"/>
                <w:sz w:val="20"/>
                <w:szCs w:val="20"/>
              </w:rPr>
              <w:t>receiv</w:t>
            </w:r>
            <w:r w:rsidR="00604BD2">
              <w:rPr>
                <w:rFonts w:ascii="Arial" w:hAnsi="Arial" w:cs="Arial"/>
                <w:color w:val="FF0000"/>
                <w:sz w:val="20"/>
                <w:szCs w:val="20"/>
              </w:rPr>
              <w:t>e</w:t>
            </w:r>
            <w:r w:rsidRPr="00EA12FD">
              <w:rPr>
                <w:rFonts w:ascii="Arial" w:hAnsi="Arial" w:cs="Arial"/>
                <w:color w:val="FF0000"/>
                <w:sz w:val="20"/>
                <w:szCs w:val="20"/>
              </w:rPr>
              <w:t xml:space="preserve"> the Newsflash of the Network, as well as any relevant information about the activities of the Network;</w:t>
            </w:r>
            <w:r w:rsidRPr="00EA12FD">
              <w:rPr>
                <w:rFonts w:ascii="Arial" w:hAnsi="Arial" w:cs="Arial"/>
                <w:color w:val="FF0000"/>
              </w:rPr>
              <w:t xml:space="preserve"> </w:t>
            </w:r>
          </w:p>
        </w:tc>
        <w:tc>
          <w:tcPr>
            <w:tcW w:w="2325" w:type="dxa"/>
          </w:tcPr>
          <w:p w14:paraId="6FBABAAB" w14:textId="77777777" w:rsidR="00975C37" w:rsidRDefault="00F13D4E" w:rsidP="000C006B">
            <w:pPr>
              <w:rPr>
                <w:rFonts w:ascii="Arial" w:hAnsi="Arial" w:cs="Arial"/>
                <w:sz w:val="20"/>
                <w:szCs w:val="20"/>
                <w:lang w:val="en-US"/>
              </w:rPr>
            </w:pPr>
            <w:r>
              <w:rPr>
                <w:rFonts w:ascii="Arial" w:hAnsi="Arial" w:cs="Arial"/>
                <w:sz w:val="20"/>
                <w:szCs w:val="20"/>
                <w:lang w:val="en-US"/>
              </w:rPr>
              <w:lastRenderedPageBreak/>
              <w:t xml:space="preserve">For the same reasons we add this for the associate </w:t>
            </w:r>
            <w:r w:rsidR="00EA12FD">
              <w:rPr>
                <w:rFonts w:ascii="Arial" w:hAnsi="Arial" w:cs="Arial"/>
                <w:sz w:val="20"/>
                <w:szCs w:val="20"/>
                <w:lang w:val="en-US"/>
              </w:rPr>
              <w:t xml:space="preserve">and supporting </w:t>
            </w:r>
            <w:r>
              <w:rPr>
                <w:rFonts w:ascii="Arial" w:hAnsi="Arial" w:cs="Arial"/>
                <w:sz w:val="20"/>
                <w:szCs w:val="20"/>
                <w:lang w:val="en-US"/>
              </w:rPr>
              <w:t>members</w:t>
            </w:r>
          </w:p>
          <w:p w14:paraId="69981DB8" w14:textId="77777777" w:rsidR="00C7417F" w:rsidRDefault="00C7417F" w:rsidP="000C006B">
            <w:pPr>
              <w:rPr>
                <w:rFonts w:ascii="Arial" w:hAnsi="Arial" w:cs="Arial"/>
                <w:sz w:val="20"/>
                <w:szCs w:val="20"/>
                <w:lang w:val="en-US"/>
              </w:rPr>
            </w:pPr>
          </w:p>
          <w:p w14:paraId="0BB90678" w14:textId="77777777" w:rsidR="00C7417F" w:rsidRDefault="00C7417F" w:rsidP="000C006B">
            <w:pPr>
              <w:rPr>
                <w:rFonts w:ascii="Arial" w:hAnsi="Arial" w:cs="Arial"/>
                <w:sz w:val="20"/>
                <w:szCs w:val="20"/>
                <w:lang w:val="en-US"/>
              </w:rPr>
            </w:pPr>
          </w:p>
          <w:p w14:paraId="5439EF47" w14:textId="77777777" w:rsidR="00C7417F" w:rsidRDefault="00C7417F" w:rsidP="000C006B">
            <w:pPr>
              <w:rPr>
                <w:rFonts w:ascii="Arial" w:hAnsi="Arial" w:cs="Arial"/>
                <w:sz w:val="20"/>
                <w:szCs w:val="20"/>
                <w:lang w:val="en-US"/>
              </w:rPr>
            </w:pPr>
          </w:p>
          <w:p w14:paraId="4D9D4DC9" w14:textId="77777777" w:rsidR="00C7417F" w:rsidRDefault="00C7417F" w:rsidP="000C006B">
            <w:pPr>
              <w:rPr>
                <w:rFonts w:ascii="Arial" w:hAnsi="Arial" w:cs="Arial"/>
                <w:sz w:val="20"/>
                <w:szCs w:val="20"/>
                <w:lang w:val="en-US"/>
              </w:rPr>
            </w:pPr>
          </w:p>
          <w:p w14:paraId="26BDED71" w14:textId="77777777" w:rsidR="00C7417F" w:rsidRDefault="00C7417F" w:rsidP="000C006B">
            <w:pPr>
              <w:rPr>
                <w:rFonts w:ascii="Arial" w:hAnsi="Arial" w:cs="Arial"/>
                <w:sz w:val="20"/>
                <w:szCs w:val="20"/>
                <w:lang w:val="en-US"/>
              </w:rPr>
            </w:pPr>
          </w:p>
          <w:p w14:paraId="5F4ABE39" w14:textId="77777777" w:rsidR="00C7417F" w:rsidRDefault="00C7417F" w:rsidP="000C006B">
            <w:pPr>
              <w:rPr>
                <w:rFonts w:ascii="Arial" w:hAnsi="Arial" w:cs="Arial"/>
                <w:sz w:val="20"/>
                <w:szCs w:val="20"/>
                <w:lang w:val="en-US"/>
              </w:rPr>
            </w:pPr>
          </w:p>
          <w:p w14:paraId="5170770F" w14:textId="77777777" w:rsidR="00C7417F" w:rsidRDefault="00C7417F" w:rsidP="000C006B">
            <w:pPr>
              <w:rPr>
                <w:rFonts w:ascii="Arial" w:hAnsi="Arial" w:cs="Arial"/>
                <w:sz w:val="20"/>
                <w:szCs w:val="20"/>
                <w:lang w:val="en-US"/>
              </w:rPr>
            </w:pPr>
          </w:p>
          <w:p w14:paraId="629458EF" w14:textId="77777777" w:rsidR="00C7417F" w:rsidRDefault="00C7417F" w:rsidP="000C006B">
            <w:pPr>
              <w:rPr>
                <w:rFonts w:ascii="Arial" w:hAnsi="Arial" w:cs="Arial"/>
                <w:sz w:val="20"/>
                <w:szCs w:val="20"/>
                <w:lang w:val="en-US"/>
              </w:rPr>
            </w:pPr>
          </w:p>
          <w:p w14:paraId="7024A489" w14:textId="77777777" w:rsidR="00C7417F" w:rsidRDefault="00C7417F" w:rsidP="000C006B">
            <w:pPr>
              <w:rPr>
                <w:rFonts w:ascii="Arial" w:hAnsi="Arial" w:cs="Arial"/>
                <w:sz w:val="20"/>
                <w:szCs w:val="20"/>
                <w:lang w:val="en-US"/>
              </w:rPr>
            </w:pPr>
          </w:p>
          <w:p w14:paraId="48C90232" w14:textId="77777777" w:rsidR="00C7417F" w:rsidRDefault="00C7417F" w:rsidP="000C006B">
            <w:pPr>
              <w:rPr>
                <w:rFonts w:ascii="Arial" w:hAnsi="Arial" w:cs="Arial"/>
                <w:sz w:val="20"/>
                <w:szCs w:val="20"/>
                <w:lang w:val="en-US"/>
              </w:rPr>
            </w:pPr>
          </w:p>
          <w:p w14:paraId="62661DB1" w14:textId="77777777" w:rsidR="00C7417F" w:rsidRDefault="00C7417F" w:rsidP="000C006B">
            <w:pPr>
              <w:rPr>
                <w:rFonts w:ascii="Arial" w:hAnsi="Arial" w:cs="Arial"/>
                <w:sz w:val="20"/>
                <w:szCs w:val="20"/>
                <w:lang w:val="en-US"/>
              </w:rPr>
            </w:pPr>
          </w:p>
          <w:p w14:paraId="028DEDDD" w14:textId="77777777" w:rsidR="00C7417F" w:rsidRDefault="00C7417F" w:rsidP="000C006B">
            <w:pPr>
              <w:rPr>
                <w:rFonts w:ascii="Arial" w:hAnsi="Arial" w:cs="Arial"/>
                <w:sz w:val="20"/>
                <w:szCs w:val="20"/>
                <w:lang w:val="en-US"/>
              </w:rPr>
            </w:pPr>
          </w:p>
          <w:p w14:paraId="19EAF39B" w14:textId="77777777" w:rsidR="00C7417F" w:rsidRDefault="00C7417F" w:rsidP="000C006B">
            <w:pPr>
              <w:rPr>
                <w:rFonts w:ascii="Arial" w:hAnsi="Arial" w:cs="Arial"/>
                <w:sz w:val="20"/>
                <w:szCs w:val="20"/>
                <w:lang w:val="en-US"/>
              </w:rPr>
            </w:pPr>
          </w:p>
          <w:p w14:paraId="65903D40" w14:textId="77777777" w:rsidR="00C7417F" w:rsidRDefault="00C7417F" w:rsidP="000C006B">
            <w:pPr>
              <w:rPr>
                <w:rFonts w:ascii="Arial" w:hAnsi="Arial" w:cs="Arial"/>
                <w:sz w:val="20"/>
                <w:szCs w:val="20"/>
                <w:lang w:val="en-US"/>
              </w:rPr>
            </w:pPr>
          </w:p>
          <w:p w14:paraId="698ABD14" w14:textId="77777777" w:rsidR="00C7417F" w:rsidRDefault="00C7417F" w:rsidP="000C006B">
            <w:pPr>
              <w:rPr>
                <w:rFonts w:ascii="Arial" w:hAnsi="Arial" w:cs="Arial"/>
                <w:sz w:val="20"/>
                <w:szCs w:val="20"/>
                <w:lang w:val="en-US"/>
              </w:rPr>
            </w:pPr>
          </w:p>
          <w:p w14:paraId="0A8499A3" w14:textId="77777777" w:rsidR="00C7417F" w:rsidRDefault="00C7417F" w:rsidP="000C006B">
            <w:pPr>
              <w:rPr>
                <w:rFonts w:ascii="Arial" w:hAnsi="Arial" w:cs="Arial"/>
                <w:sz w:val="20"/>
                <w:szCs w:val="20"/>
                <w:lang w:val="en-US"/>
              </w:rPr>
            </w:pPr>
          </w:p>
          <w:p w14:paraId="1C06AEE0" w14:textId="77777777" w:rsidR="00C7417F" w:rsidRDefault="00C7417F" w:rsidP="000C006B">
            <w:pPr>
              <w:rPr>
                <w:rFonts w:ascii="Arial" w:hAnsi="Arial" w:cs="Arial"/>
                <w:sz w:val="20"/>
                <w:szCs w:val="20"/>
                <w:lang w:val="en-US"/>
              </w:rPr>
            </w:pPr>
          </w:p>
          <w:p w14:paraId="476F84BE" w14:textId="77777777" w:rsidR="00C7417F" w:rsidRDefault="00C7417F" w:rsidP="000C006B">
            <w:pPr>
              <w:rPr>
                <w:rFonts w:ascii="Arial" w:hAnsi="Arial" w:cs="Arial"/>
                <w:sz w:val="20"/>
                <w:szCs w:val="20"/>
                <w:lang w:val="en-US"/>
              </w:rPr>
            </w:pPr>
          </w:p>
          <w:p w14:paraId="1C443DCC" w14:textId="77777777" w:rsidR="00C7417F" w:rsidRDefault="00C7417F" w:rsidP="000C006B">
            <w:pPr>
              <w:rPr>
                <w:rFonts w:ascii="Arial" w:hAnsi="Arial" w:cs="Arial"/>
                <w:sz w:val="20"/>
                <w:szCs w:val="20"/>
                <w:lang w:val="en-US"/>
              </w:rPr>
            </w:pPr>
          </w:p>
          <w:p w14:paraId="01038D9C" w14:textId="77777777" w:rsidR="00C7417F" w:rsidRDefault="00C7417F" w:rsidP="000C006B">
            <w:pPr>
              <w:rPr>
                <w:rFonts w:ascii="Arial" w:hAnsi="Arial" w:cs="Arial"/>
                <w:sz w:val="20"/>
                <w:szCs w:val="20"/>
                <w:lang w:val="en-US"/>
              </w:rPr>
            </w:pPr>
          </w:p>
          <w:p w14:paraId="005C4CA1" w14:textId="77777777" w:rsidR="00C7417F" w:rsidRDefault="00C7417F" w:rsidP="000C006B">
            <w:pPr>
              <w:rPr>
                <w:rFonts w:ascii="Arial" w:hAnsi="Arial" w:cs="Arial"/>
                <w:sz w:val="20"/>
                <w:szCs w:val="20"/>
                <w:lang w:val="en-US"/>
              </w:rPr>
            </w:pPr>
          </w:p>
          <w:p w14:paraId="6FF45D61" w14:textId="77777777" w:rsidR="00C7417F" w:rsidRDefault="00C7417F" w:rsidP="000C006B">
            <w:pPr>
              <w:rPr>
                <w:rFonts w:ascii="Arial" w:hAnsi="Arial" w:cs="Arial"/>
                <w:sz w:val="20"/>
                <w:szCs w:val="20"/>
                <w:lang w:val="en-US"/>
              </w:rPr>
            </w:pPr>
          </w:p>
          <w:p w14:paraId="0CAF53FA" w14:textId="77777777" w:rsidR="00C7417F" w:rsidRDefault="00C7417F" w:rsidP="000C006B">
            <w:pPr>
              <w:rPr>
                <w:rFonts w:ascii="Arial" w:hAnsi="Arial" w:cs="Arial"/>
                <w:sz w:val="20"/>
                <w:szCs w:val="20"/>
                <w:lang w:val="en-US"/>
              </w:rPr>
            </w:pPr>
          </w:p>
          <w:p w14:paraId="3D356407" w14:textId="77777777" w:rsidR="00C7417F" w:rsidRDefault="00C7417F" w:rsidP="000C006B">
            <w:pPr>
              <w:rPr>
                <w:rFonts w:ascii="Arial" w:hAnsi="Arial" w:cs="Arial"/>
                <w:sz w:val="20"/>
                <w:szCs w:val="20"/>
                <w:lang w:val="en-US"/>
              </w:rPr>
            </w:pPr>
          </w:p>
          <w:p w14:paraId="444B41F3" w14:textId="77777777" w:rsidR="00C7417F" w:rsidRDefault="00C7417F" w:rsidP="000C006B">
            <w:pPr>
              <w:rPr>
                <w:rFonts w:ascii="Arial" w:hAnsi="Arial" w:cs="Arial"/>
                <w:sz w:val="20"/>
                <w:szCs w:val="20"/>
                <w:lang w:val="en-US"/>
              </w:rPr>
            </w:pPr>
          </w:p>
          <w:p w14:paraId="162DE637" w14:textId="77777777" w:rsidR="00C7417F" w:rsidRDefault="00C7417F" w:rsidP="000C006B">
            <w:pPr>
              <w:rPr>
                <w:rFonts w:ascii="Arial" w:hAnsi="Arial" w:cs="Arial"/>
                <w:sz w:val="20"/>
                <w:szCs w:val="20"/>
                <w:lang w:val="en-US"/>
              </w:rPr>
            </w:pPr>
          </w:p>
          <w:p w14:paraId="79E584C6" w14:textId="77777777" w:rsidR="00C7417F" w:rsidRDefault="00C7417F" w:rsidP="000C006B">
            <w:pPr>
              <w:rPr>
                <w:rFonts w:ascii="Arial" w:hAnsi="Arial" w:cs="Arial"/>
                <w:sz w:val="20"/>
                <w:szCs w:val="20"/>
                <w:lang w:val="en-US"/>
              </w:rPr>
            </w:pPr>
          </w:p>
          <w:p w14:paraId="752393FE" w14:textId="77777777" w:rsidR="00C7417F" w:rsidRDefault="00C7417F" w:rsidP="000C006B">
            <w:pPr>
              <w:rPr>
                <w:rFonts w:ascii="Arial" w:hAnsi="Arial" w:cs="Arial"/>
                <w:sz w:val="20"/>
                <w:szCs w:val="20"/>
                <w:lang w:val="en-US"/>
              </w:rPr>
            </w:pPr>
          </w:p>
          <w:p w14:paraId="70F15F0C" w14:textId="77777777" w:rsidR="00C7417F" w:rsidRDefault="00C7417F" w:rsidP="000C006B">
            <w:pPr>
              <w:rPr>
                <w:rFonts w:ascii="Arial" w:hAnsi="Arial" w:cs="Arial"/>
                <w:sz w:val="20"/>
                <w:szCs w:val="20"/>
                <w:lang w:val="en-US"/>
              </w:rPr>
            </w:pPr>
          </w:p>
          <w:p w14:paraId="76D83F39" w14:textId="77777777" w:rsidR="00C7417F" w:rsidRDefault="00C7417F" w:rsidP="000C006B">
            <w:pPr>
              <w:rPr>
                <w:rFonts w:ascii="Arial" w:hAnsi="Arial" w:cs="Arial"/>
                <w:sz w:val="20"/>
                <w:szCs w:val="20"/>
                <w:lang w:val="en-US"/>
              </w:rPr>
            </w:pPr>
          </w:p>
          <w:p w14:paraId="60FE7540" w14:textId="77777777" w:rsidR="00C7417F" w:rsidRDefault="00C7417F" w:rsidP="000C006B">
            <w:pPr>
              <w:rPr>
                <w:rFonts w:ascii="Arial" w:hAnsi="Arial" w:cs="Arial"/>
                <w:sz w:val="20"/>
                <w:szCs w:val="20"/>
                <w:lang w:val="en-US"/>
              </w:rPr>
            </w:pPr>
          </w:p>
          <w:p w14:paraId="1CE508B8" w14:textId="77777777" w:rsidR="00C7417F" w:rsidRDefault="00C7417F" w:rsidP="000C006B">
            <w:pPr>
              <w:rPr>
                <w:rFonts w:ascii="Arial" w:hAnsi="Arial" w:cs="Arial"/>
                <w:sz w:val="20"/>
                <w:szCs w:val="20"/>
                <w:lang w:val="en-US"/>
              </w:rPr>
            </w:pPr>
          </w:p>
          <w:p w14:paraId="198C46F9" w14:textId="77777777" w:rsidR="00C7417F" w:rsidRDefault="00C7417F" w:rsidP="000C006B">
            <w:pPr>
              <w:rPr>
                <w:rFonts w:ascii="Arial" w:hAnsi="Arial" w:cs="Arial"/>
                <w:sz w:val="20"/>
                <w:szCs w:val="20"/>
                <w:lang w:val="en-US"/>
              </w:rPr>
            </w:pPr>
          </w:p>
          <w:p w14:paraId="358B86EA" w14:textId="77777777" w:rsidR="00C7417F" w:rsidRDefault="00C7417F" w:rsidP="000C006B">
            <w:pPr>
              <w:rPr>
                <w:rFonts w:ascii="Arial" w:hAnsi="Arial" w:cs="Arial"/>
                <w:sz w:val="20"/>
                <w:szCs w:val="20"/>
                <w:lang w:val="en-US"/>
              </w:rPr>
            </w:pPr>
          </w:p>
          <w:p w14:paraId="44C38B49" w14:textId="77777777" w:rsidR="00C7417F" w:rsidRDefault="00C7417F" w:rsidP="000C006B">
            <w:pPr>
              <w:rPr>
                <w:rFonts w:ascii="Arial" w:hAnsi="Arial" w:cs="Arial"/>
                <w:sz w:val="20"/>
                <w:szCs w:val="20"/>
                <w:lang w:val="en-US"/>
              </w:rPr>
            </w:pPr>
          </w:p>
          <w:p w14:paraId="1CC345EA" w14:textId="77777777" w:rsidR="00C7417F" w:rsidRDefault="00C7417F" w:rsidP="000C006B">
            <w:pPr>
              <w:rPr>
                <w:rFonts w:ascii="Arial" w:hAnsi="Arial" w:cs="Arial"/>
                <w:sz w:val="20"/>
                <w:szCs w:val="20"/>
                <w:lang w:val="en-US"/>
              </w:rPr>
            </w:pPr>
          </w:p>
          <w:p w14:paraId="0A5DE60C" w14:textId="77777777" w:rsidR="00C7417F" w:rsidRDefault="00C7417F" w:rsidP="000C006B">
            <w:pPr>
              <w:rPr>
                <w:rFonts w:ascii="Arial" w:hAnsi="Arial" w:cs="Arial"/>
                <w:sz w:val="20"/>
                <w:szCs w:val="20"/>
                <w:lang w:val="en-US"/>
              </w:rPr>
            </w:pPr>
          </w:p>
          <w:p w14:paraId="4F4F0B23" w14:textId="77777777" w:rsidR="00C7417F" w:rsidRDefault="00C7417F" w:rsidP="000C006B">
            <w:pPr>
              <w:rPr>
                <w:rFonts w:ascii="Arial" w:hAnsi="Arial" w:cs="Arial"/>
                <w:sz w:val="20"/>
                <w:szCs w:val="20"/>
                <w:lang w:val="en-US"/>
              </w:rPr>
            </w:pPr>
          </w:p>
          <w:p w14:paraId="266B2112" w14:textId="77777777" w:rsidR="00C7417F" w:rsidRDefault="00C7417F" w:rsidP="000C006B">
            <w:pPr>
              <w:rPr>
                <w:rFonts w:ascii="Arial" w:hAnsi="Arial" w:cs="Arial"/>
                <w:sz w:val="20"/>
                <w:szCs w:val="20"/>
                <w:lang w:val="en-US"/>
              </w:rPr>
            </w:pPr>
          </w:p>
          <w:p w14:paraId="76E083D5" w14:textId="77777777" w:rsidR="00C7417F" w:rsidRDefault="00C7417F" w:rsidP="000C006B">
            <w:pPr>
              <w:rPr>
                <w:rFonts w:ascii="Arial" w:hAnsi="Arial" w:cs="Arial"/>
                <w:sz w:val="20"/>
                <w:szCs w:val="20"/>
                <w:lang w:val="en-US"/>
              </w:rPr>
            </w:pPr>
          </w:p>
          <w:p w14:paraId="1E2E697C" w14:textId="77777777" w:rsidR="00C7417F" w:rsidRDefault="00C7417F" w:rsidP="000C006B">
            <w:pPr>
              <w:rPr>
                <w:rFonts w:ascii="Arial" w:hAnsi="Arial" w:cs="Arial"/>
                <w:sz w:val="20"/>
                <w:szCs w:val="20"/>
                <w:lang w:val="en-US"/>
              </w:rPr>
            </w:pPr>
          </w:p>
          <w:p w14:paraId="75916B1F" w14:textId="77777777" w:rsidR="00C7417F" w:rsidRDefault="00C7417F" w:rsidP="000C006B">
            <w:pPr>
              <w:rPr>
                <w:rFonts w:ascii="Arial" w:hAnsi="Arial" w:cs="Arial"/>
                <w:sz w:val="20"/>
                <w:szCs w:val="20"/>
                <w:lang w:val="en-US"/>
              </w:rPr>
            </w:pPr>
          </w:p>
          <w:p w14:paraId="66C7837D" w14:textId="77777777" w:rsidR="00C7417F" w:rsidRDefault="00C7417F" w:rsidP="000C006B">
            <w:pPr>
              <w:rPr>
                <w:rFonts w:ascii="Arial" w:hAnsi="Arial" w:cs="Arial"/>
                <w:sz w:val="20"/>
                <w:szCs w:val="20"/>
                <w:lang w:val="en-US"/>
              </w:rPr>
            </w:pPr>
          </w:p>
          <w:p w14:paraId="0F0C3CBD" w14:textId="77777777" w:rsidR="00C7417F" w:rsidRDefault="00C7417F" w:rsidP="000C006B">
            <w:pPr>
              <w:rPr>
                <w:rFonts w:ascii="Arial" w:hAnsi="Arial" w:cs="Arial"/>
                <w:sz w:val="20"/>
                <w:szCs w:val="20"/>
                <w:lang w:val="en-US"/>
              </w:rPr>
            </w:pPr>
          </w:p>
          <w:p w14:paraId="6382C878" w14:textId="77777777" w:rsidR="00C7417F" w:rsidRDefault="00C7417F" w:rsidP="000C006B">
            <w:pPr>
              <w:rPr>
                <w:rFonts w:ascii="Arial" w:hAnsi="Arial" w:cs="Arial"/>
                <w:sz w:val="20"/>
                <w:szCs w:val="20"/>
                <w:lang w:val="en-US"/>
              </w:rPr>
            </w:pPr>
          </w:p>
          <w:p w14:paraId="2B518B12" w14:textId="77777777" w:rsidR="00C7417F" w:rsidRDefault="00C7417F" w:rsidP="000C006B">
            <w:pPr>
              <w:rPr>
                <w:rFonts w:ascii="Arial" w:hAnsi="Arial" w:cs="Arial"/>
                <w:sz w:val="20"/>
                <w:szCs w:val="20"/>
                <w:lang w:val="en-US"/>
              </w:rPr>
            </w:pPr>
          </w:p>
          <w:p w14:paraId="72510575" w14:textId="77777777" w:rsidR="00C7417F" w:rsidRDefault="00C7417F" w:rsidP="000C006B">
            <w:pPr>
              <w:rPr>
                <w:rFonts w:ascii="Arial" w:hAnsi="Arial" w:cs="Arial"/>
                <w:sz w:val="20"/>
                <w:szCs w:val="20"/>
                <w:lang w:val="en-US"/>
              </w:rPr>
            </w:pPr>
          </w:p>
          <w:p w14:paraId="294B4421" w14:textId="77777777" w:rsidR="00C7417F" w:rsidRDefault="00C7417F" w:rsidP="000C006B">
            <w:pPr>
              <w:rPr>
                <w:rFonts w:ascii="Arial" w:hAnsi="Arial" w:cs="Arial"/>
                <w:sz w:val="20"/>
                <w:szCs w:val="20"/>
                <w:lang w:val="en-US"/>
              </w:rPr>
            </w:pPr>
          </w:p>
          <w:p w14:paraId="47816BBF" w14:textId="77777777" w:rsidR="00C7417F" w:rsidRDefault="00C7417F" w:rsidP="000C006B">
            <w:pPr>
              <w:rPr>
                <w:rFonts w:ascii="Arial" w:hAnsi="Arial" w:cs="Arial"/>
                <w:sz w:val="20"/>
                <w:szCs w:val="20"/>
                <w:lang w:val="en-US"/>
              </w:rPr>
            </w:pPr>
          </w:p>
          <w:p w14:paraId="4B0F5C59" w14:textId="77777777" w:rsidR="00C7417F" w:rsidRDefault="00C7417F" w:rsidP="000C006B">
            <w:pPr>
              <w:rPr>
                <w:rFonts w:ascii="Arial" w:hAnsi="Arial" w:cs="Arial"/>
                <w:sz w:val="20"/>
                <w:szCs w:val="20"/>
                <w:lang w:val="en-US"/>
              </w:rPr>
            </w:pPr>
          </w:p>
          <w:p w14:paraId="275693A2" w14:textId="77777777" w:rsidR="00C7417F" w:rsidRDefault="00C7417F" w:rsidP="000C006B">
            <w:pPr>
              <w:rPr>
                <w:rFonts w:ascii="Arial" w:hAnsi="Arial" w:cs="Arial"/>
                <w:sz w:val="20"/>
                <w:szCs w:val="20"/>
                <w:lang w:val="en-US"/>
              </w:rPr>
            </w:pPr>
          </w:p>
          <w:p w14:paraId="3F6A6466" w14:textId="77777777" w:rsidR="00C7417F" w:rsidRDefault="00C7417F" w:rsidP="000C006B">
            <w:pPr>
              <w:rPr>
                <w:rFonts w:ascii="Arial" w:hAnsi="Arial" w:cs="Arial"/>
                <w:sz w:val="20"/>
                <w:szCs w:val="20"/>
                <w:lang w:val="en-US"/>
              </w:rPr>
            </w:pPr>
          </w:p>
          <w:p w14:paraId="6F9A7FE2" w14:textId="77777777" w:rsidR="00C7417F" w:rsidRDefault="00C7417F" w:rsidP="000C006B">
            <w:pPr>
              <w:rPr>
                <w:rFonts w:ascii="Arial" w:hAnsi="Arial" w:cs="Arial"/>
                <w:sz w:val="20"/>
                <w:szCs w:val="20"/>
                <w:lang w:val="en-US"/>
              </w:rPr>
            </w:pPr>
          </w:p>
          <w:p w14:paraId="1528F159" w14:textId="77777777" w:rsidR="00C7417F" w:rsidRDefault="00C7417F" w:rsidP="000C006B">
            <w:pPr>
              <w:rPr>
                <w:rFonts w:ascii="Arial" w:hAnsi="Arial" w:cs="Arial"/>
                <w:sz w:val="20"/>
                <w:szCs w:val="20"/>
                <w:lang w:val="en-US"/>
              </w:rPr>
            </w:pPr>
          </w:p>
          <w:p w14:paraId="5EBF9AB4" w14:textId="77777777" w:rsidR="00C7417F" w:rsidRDefault="00C7417F" w:rsidP="000C006B">
            <w:pPr>
              <w:rPr>
                <w:rFonts w:ascii="Arial" w:hAnsi="Arial" w:cs="Arial"/>
                <w:sz w:val="20"/>
                <w:szCs w:val="20"/>
                <w:lang w:val="en-US"/>
              </w:rPr>
            </w:pPr>
          </w:p>
          <w:p w14:paraId="779ECE25" w14:textId="77777777" w:rsidR="00C7417F" w:rsidRDefault="00C7417F" w:rsidP="000C006B">
            <w:pPr>
              <w:rPr>
                <w:rFonts w:ascii="Arial" w:hAnsi="Arial" w:cs="Arial"/>
                <w:sz w:val="20"/>
                <w:szCs w:val="20"/>
                <w:lang w:val="en-US"/>
              </w:rPr>
            </w:pPr>
          </w:p>
          <w:p w14:paraId="22574AB8" w14:textId="77777777" w:rsidR="00C7417F" w:rsidRDefault="00C7417F" w:rsidP="000C006B">
            <w:pPr>
              <w:rPr>
                <w:rFonts w:ascii="Arial" w:hAnsi="Arial" w:cs="Arial"/>
                <w:sz w:val="20"/>
                <w:szCs w:val="20"/>
                <w:lang w:val="en-US"/>
              </w:rPr>
            </w:pPr>
          </w:p>
          <w:p w14:paraId="09DA3044" w14:textId="77777777" w:rsidR="00C7417F" w:rsidRDefault="00C7417F" w:rsidP="000C006B">
            <w:pPr>
              <w:rPr>
                <w:rFonts w:ascii="Arial" w:hAnsi="Arial" w:cs="Arial"/>
                <w:sz w:val="20"/>
                <w:szCs w:val="20"/>
                <w:lang w:val="en-US"/>
              </w:rPr>
            </w:pPr>
          </w:p>
          <w:p w14:paraId="127A55C1" w14:textId="77777777" w:rsidR="00C7417F" w:rsidRDefault="00C7417F" w:rsidP="000C006B">
            <w:pPr>
              <w:rPr>
                <w:rFonts w:ascii="Arial" w:hAnsi="Arial" w:cs="Arial"/>
                <w:sz w:val="20"/>
                <w:szCs w:val="20"/>
                <w:lang w:val="en-US"/>
              </w:rPr>
            </w:pPr>
          </w:p>
          <w:p w14:paraId="138164E9" w14:textId="77777777" w:rsidR="00C7417F" w:rsidRDefault="00C7417F" w:rsidP="000C006B">
            <w:pPr>
              <w:rPr>
                <w:rFonts w:ascii="Arial" w:hAnsi="Arial" w:cs="Arial"/>
                <w:sz w:val="20"/>
                <w:szCs w:val="20"/>
                <w:lang w:val="en-US"/>
              </w:rPr>
            </w:pPr>
          </w:p>
          <w:p w14:paraId="2A69F063" w14:textId="77777777" w:rsidR="00C7417F" w:rsidRPr="00C7417F" w:rsidRDefault="00C7417F" w:rsidP="00C7417F">
            <w:pPr>
              <w:pStyle w:val="CommentText"/>
              <w:rPr>
                <w:rFonts w:ascii="Arial" w:hAnsi="Arial" w:cs="Arial"/>
              </w:rPr>
            </w:pPr>
            <w:r w:rsidRPr="00C7417F">
              <w:rPr>
                <w:rFonts w:ascii="Arial" w:hAnsi="Arial" w:cs="Arial"/>
              </w:rPr>
              <w:t xml:space="preserve">Every 3 years we singed a membership agreement that hold us responsible to respect </w:t>
            </w:r>
            <w:r w:rsidRPr="00C7417F">
              <w:rPr>
                <w:rFonts w:ascii="Arial" w:hAnsi="Arial" w:cs="Arial"/>
              </w:rPr>
              <w:lastRenderedPageBreak/>
              <w:t>the values and principles of the EAPN as well that we work on the elimination an eradication of poverty and social exclusion.</w:t>
            </w:r>
          </w:p>
          <w:p w14:paraId="3D37D1A5" w14:textId="77777777" w:rsidR="00C7417F" w:rsidRPr="00C7417F" w:rsidRDefault="00C7417F" w:rsidP="00C7417F">
            <w:pPr>
              <w:pStyle w:val="CommentText"/>
              <w:rPr>
                <w:rFonts w:ascii="Arial" w:hAnsi="Arial" w:cs="Arial"/>
              </w:rPr>
            </w:pPr>
            <w:r w:rsidRPr="00C7417F">
              <w:rPr>
                <w:rFonts w:ascii="Arial" w:hAnsi="Arial" w:cs="Arial"/>
              </w:rPr>
              <w:t>So every 3 years that we have elections all members sign a new MA</w:t>
            </w:r>
          </w:p>
          <w:p w14:paraId="66E855F2" w14:textId="0EFDFA0F" w:rsidR="00C7417F" w:rsidRPr="009B6B08" w:rsidRDefault="00C7417F" w:rsidP="000C006B">
            <w:pPr>
              <w:rPr>
                <w:rFonts w:ascii="Arial" w:hAnsi="Arial" w:cs="Arial"/>
                <w:sz w:val="20"/>
                <w:szCs w:val="20"/>
                <w:lang w:val="en-US"/>
              </w:rPr>
            </w:pPr>
            <w:r w:rsidRPr="00C7417F">
              <w:rPr>
                <w:rFonts w:ascii="Arial" w:hAnsi="Arial" w:cs="Arial"/>
                <w:sz w:val="20"/>
                <w:szCs w:val="20"/>
                <w:lang w:val="en-US"/>
              </w:rPr>
              <w:t>This will also show the commitment and respect to the EAPN</w:t>
            </w:r>
          </w:p>
        </w:tc>
        <w:tc>
          <w:tcPr>
            <w:tcW w:w="2325" w:type="dxa"/>
          </w:tcPr>
          <w:p w14:paraId="7A360831" w14:textId="77777777" w:rsidR="00975C37" w:rsidRPr="009B6B08" w:rsidRDefault="00975C37" w:rsidP="000C006B">
            <w:pPr>
              <w:rPr>
                <w:rFonts w:ascii="Arial" w:hAnsi="Arial" w:cs="Arial"/>
                <w:sz w:val="20"/>
                <w:szCs w:val="20"/>
                <w:lang w:val="en-US"/>
              </w:rPr>
            </w:pPr>
          </w:p>
        </w:tc>
        <w:tc>
          <w:tcPr>
            <w:tcW w:w="2721" w:type="dxa"/>
          </w:tcPr>
          <w:p w14:paraId="05E5337E" w14:textId="77777777" w:rsidR="00975C37" w:rsidRPr="009B6B08" w:rsidRDefault="00975C37" w:rsidP="000C006B">
            <w:pPr>
              <w:rPr>
                <w:rFonts w:ascii="Arial" w:hAnsi="Arial" w:cs="Arial"/>
                <w:sz w:val="20"/>
                <w:szCs w:val="20"/>
                <w:lang w:val="en-US"/>
              </w:rPr>
            </w:pPr>
          </w:p>
        </w:tc>
      </w:tr>
      <w:tr w:rsidR="009457F0" w:rsidRPr="00EA12FD" w14:paraId="29CF41FA" w14:textId="77777777" w:rsidTr="008515CA">
        <w:tc>
          <w:tcPr>
            <w:tcW w:w="283" w:type="dxa"/>
          </w:tcPr>
          <w:p w14:paraId="124674B9" w14:textId="77777777" w:rsidR="00975C37" w:rsidRPr="009B6B08" w:rsidRDefault="00975C37" w:rsidP="000C006B">
            <w:pPr>
              <w:rPr>
                <w:rFonts w:ascii="Arial" w:hAnsi="Arial" w:cs="Arial"/>
                <w:sz w:val="20"/>
                <w:szCs w:val="20"/>
                <w:lang w:val="en-US"/>
              </w:rPr>
            </w:pPr>
          </w:p>
        </w:tc>
        <w:tc>
          <w:tcPr>
            <w:tcW w:w="3401" w:type="dxa"/>
          </w:tcPr>
          <w:p w14:paraId="33F89986" w14:textId="77777777" w:rsidR="00975C37" w:rsidRPr="009B6B08" w:rsidRDefault="00975C37" w:rsidP="000C006B">
            <w:pPr>
              <w:rPr>
                <w:rFonts w:ascii="Arial" w:hAnsi="Arial" w:cs="Arial"/>
                <w:sz w:val="20"/>
                <w:szCs w:val="20"/>
                <w:lang w:val="en-US"/>
              </w:rPr>
            </w:pPr>
          </w:p>
        </w:tc>
        <w:tc>
          <w:tcPr>
            <w:tcW w:w="3830" w:type="dxa"/>
          </w:tcPr>
          <w:p w14:paraId="63268BFC" w14:textId="77777777" w:rsidR="00975C37" w:rsidRPr="009B6B08" w:rsidRDefault="00975C37" w:rsidP="000C006B">
            <w:pPr>
              <w:rPr>
                <w:rFonts w:ascii="Arial" w:hAnsi="Arial" w:cs="Arial"/>
                <w:sz w:val="20"/>
                <w:szCs w:val="20"/>
                <w:lang w:val="en-US"/>
              </w:rPr>
            </w:pPr>
          </w:p>
        </w:tc>
        <w:tc>
          <w:tcPr>
            <w:tcW w:w="2325" w:type="dxa"/>
          </w:tcPr>
          <w:p w14:paraId="58D52860" w14:textId="77777777" w:rsidR="00975C37" w:rsidRPr="009B6B08" w:rsidRDefault="00975C37" w:rsidP="000C006B">
            <w:pPr>
              <w:rPr>
                <w:rFonts w:ascii="Arial" w:hAnsi="Arial" w:cs="Arial"/>
                <w:sz w:val="20"/>
                <w:szCs w:val="20"/>
                <w:lang w:val="en-US"/>
              </w:rPr>
            </w:pPr>
          </w:p>
        </w:tc>
        <w:tc>
          <w:tcPr>
            <w:tcW w:w="2325" w:type="dxa"/>
          </w:tcPr>
          <w:p w14:paraId="047ABEF3" w14:textId="77777777" w:rsidR="00975C37" w:rsidRPr="009B6B08" w:rsidRDefault="00975C37" w:rsidP="000C006B">
            <w:pPr>
              <w:rPr>
                <w:rFonts w:ascii="Arial" w:hAnsi="Arial" w:cs="Arial"/>
                <w:sz w:val="20"/>
                <w:szCs w:val="20"/>
                <w:lang w:val="en-US"/>
              </w:rPr>
            </w:pPr>
          </w:p>
        </w:tc>
        <w:tc>
          <w:tcPr>
            <w:tcW w:w="2721" w:type="dxa"/>
          </w:tcPr>
          <w:p w14:paraId="73FC1C1C" w14:textId="77777777" w:rsidR="00975C37" w:rsidRPr="009B6B08" w:rsidRDefault="00975C37" w:rsidP="000C006B">
            <w:pPr>
              <w:rPr>
                <w:rFonts w:ascii="Arial" w:hAnsi="Arial" w:cs="Arial"/>
                <w:sz w:val="20"/>
                <w:szCs w:val="20"/>
                <w:lang w:val="en-US"/>
              </w:rPr>
            </w:pPr>
          </w:p>
        </w:tc>
      </w:tr>
      <w:tr w:rsidR="009457F0" w:rsidRPr="00EA12FD" w14:paraId="7736FA5E" w14:textId="77777777" w:rsidTr="008515CA">
        <w:tc>
          <w:tcPr>
            <w:tcW w:w="283" w:type="dxa"/>
          </w:tcPr>
          <w:p w14:paraId="0F22EB91" w14:textId="77777777" w:rsidR="00975C37" w:rsidRPr="009B6B08" w:rsidRDefault="00975C37" w:rsidP="000C006B">
            <w:pPr>
              <w:rPr>
                <w:rFonts w:ascii="Arial" w:hAnsi="Arial" w:cs="Arial"/>
                <w:sz w:val="20"/>
                <w:szCs w:val="20"/>
                <w:lang w:val="en-US"/>
              </w:rPr>
            </w:pPr>
          </w:p>
        </w:tc>
        <w:tc>
          <w:tcPr>
            <w:tcW w:w="3401" w:type="dxa"/>
          </w:tcPr>
          <w:p w14:paraId="49B3C1B0" w14:textId="77777777" w:rsidR="00975C37" w:rsidRPr="009B6B08" w:rsidRDefault="00975C37"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6</w:t>
            </w:r>
          </w:p>
          <w:p w14:paraId="101A56A1" w14:textId="77777777" w:rsidR="00975C37" w:rsidRPr="009B6B08" w:rsidRDefault="00975C37" w:rsidP="000C006B">
            <w:pPr>
              <w:widowControl w:val="0"/>
              <w:jc w:val="both"/>
              <w:rPr>
                <w:rFonts w:ascii="Arial" w:hAnsi="Arial" w:cs="Arial"/>
                <w:sz w:val="20"/>
                <w:szCs w:val="20"/>
                <w:lang w:val="en-IE"/>
              </w:rPr>
            </w:pPr>
          </w:p>
        </w:tc>
        <w:tc>
          <w:tcPr>
            <w:tcW w:w="3830" w:type="dxa"/>
          </w:tcPr>
          <w:p w14:paraId="5D7A2239"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b/>
                <w:sz w:val="20"/>
                <w:szCs w:val="20"/>
                <w:lang w:val="en-IE"/>
              </w:rPr>
              <w:t>Article 6</w:t>
            </w:r>
            <w:r w:rsidRPr="009B6B08">
              <w:rPr>
                <w:rFonts w:ascii="Arial" w:hAnsi="Arial" w:cs="Arial"/>
                <w:b/>
                <w:bCs/>
                <w:sz w:val="20"/>
                <w:szCs w:val="20"/>
              </w:rPr>
              <w:t xml:space="preserve"> </w:t>
            </w:r>
            <w:r w:rsidRPr="009B6B08">
              <w:rPr>
                <w:rFonts w:ascii="Arial" w:hAnsi="Arial" w:cs="Arial"/>
                <w:b/>
                <w:bCs/>
                <w:color w:val="FF0000"/>
                <w:sz w:val="20"/>
                <w:szCs w:val="20"/>
              </w:rPr>
              <w:t xml:space="preserve">Application - Admission - Resignation - Exclusion </w:t>
            </w:r>
          </w:p>
          <w:p w14:paraId="317FC657" w14:textId="77777777" w:rsidR="00975C37" w:rsidRPr="009B6B08" w:rsidRDefault="00975C37" w:rsidP="000C006B">
            <w:pPr>
              <w:widowControl w:val="0"/>
              <w:jc w:val="both"/>
              <w:rPr>
                <w:rFonts w:ascii="Arial" w:hAnsi="Arial" w:cs="Arial"/>
                <w:b/>
                <w:bCs/>
                <w:color w:val="FF0000"/>
                <w:sz w:val="20"/>
                <w:szCs w:val="20"/>
                <w:lang w:val="en-US"/>
              </w:rPr>
            </w:pPr>
            <w:r w:rsidRPr="009B6B08">
              <w:rPr>
                <w:rFonts w:ascii="Arial" w:hAnsi="Arial" w:cs="Arial"/>
                <w:b/>
                <w:bCs/>
                <w:color w:val="FF0000"/>
                <w:sz w:val="20"/>
                <w:szCs w:val="20"/>
                <w:lang w:val="en-US"/>
              </w:rPr>
              <w:t>Membership application procedure</w:t>
            </w:r>
          </w:p>
          <w:p w14:paraId="3FF0C87C" w14:textId="77777777" w:rsidR="00B00653"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Applications for admission as a member (in any of the three categories) will be directed to the Bureau. </w:t>
            </w:r>
            <w:r w:rsidR="00604BD2" w:rsidRPr="00604BD2">
              <w:rPr>
                <w:rFonts w:ascii="Arial" w:hAnsi="Arial" w:cs="Arial"/>
                <w:color w:val="FF0000"/>
                <w:sz w:val="20"/>
                <w:szCs w:val="20"/>
              </w:rPr>
              <w:t xml:space="preserve">The Bureau submits these to the Membership Development Group (MDG) for evaluation and comments. The Bureau presents the MDG’s recommendation to ExCo who remit it to the General Assembly. </w:t>
            </w:r>
          </w:p>
          <w:p w14:paraId="0EEDE96D" w14:textId="13482533" w:rsidR="00975C37" w:rsidRPr="009B6B08" w:rsidRDefault="00975C37" w:rsidP="000C006B">
            <w:pPr>
              <w:pStyle w:val="Default"/>
              <w:jc w:val="both"/>
              <w:rPr>
                <w:rFonts w:ascii="Arial" w:hAnsi="Arial" w:cs="Arial"/>
                <w:color w:val="FF0000"/>
                <w:sz w:val="20"/>
                <w:szCs w:val="20"/>
              </w:rPr>
            </w:pPr>
            <w:r w:rsidRPr="00604BD2">
              <w:rPr>
                <w:rFonts w:ascii="Arial" w:hAnsi="Arial" w:cs="Arial"/>
                <w:color w:val="FF0000"/>
                <w:sz w:val="20"/>
                <w:szCs w:val="20"/>
              </w:rPr>
              <w:t xml:space="preserve">Membership of full members takes effect </w:t>
            </w:r>
            <w:r w:rsidRPr="009B6B08">
              <w:rPr>
                <w:rFonts w:ascii="Arial" w:hAnsi="Arial" w:cs="Arial"/>
                <w:color w:val="FF0000"/>
                <w:sz w:val="20"/>
                <w:szCs w:val="20"/>
              </w:rPr>
              <w:t xml:space="preserve">following a positive vote of the General Assembly, with ordinary majority of cast votes. </w:t>
            </w:r>
          </w:p>
          <w:p w14:paraId="79415AE1" w14:textId="368B8935" w:rsidR="00975C37" w:rsidRPr="009B6B08" w:rsidRDefault="00975C37" w:rsidP="000C006B">
            <w:pPr>
              <w:widowControl w:val="0"/>
              <w:jc w:val="both"/>
              <w:rPr>
                <w:rFonts w:ascii="Arial" w:hAnsi="Arial" w:cs="Arial"/>
                <w:color w:val="FF0000"/>
                <w:sz w:val="20"/>
                <w:szCs w:val="20"/>
                <w:lang w:val="en-US"/>
              </w:rPr>
            </w:pPr>
            <w:r w:rsidRPr="009B6B08">
              <w:rPr>
                <w:rFonts w:ascii="Arial" w:hAnsi="Arial" w:cs="Arial"/>
                <w:color w:val="FF0000"/>
                <w:sz w:val="20"/>
                <w:szCs w:val="20"/>
                <w:lang w:val="en-US"/>
              </w:rPr>
              <w:t>Membership of Associate and Supporting organisations takes effect following a decision of the Executive Committee by absolute majority (namely half of cast votes +1).</w:t>
            </w:r>
          </w:p>
        </w:tc>
        <w:tc>
          <w:tcPr>
            <w:tcW w:w="2325" w:type="dxa"/>
          </w:tcPr>
          <w:p w14:paraId="76F492F1" w14:textId="65F02606" w:rsidR="009B6B08" w:rsidRPr="009B6B08" w:rsidRDefault="009B6B08" w:rsidP="000C006B">
            <w:pPr>
              <w:pStyle w:val="CommentText"/>
              <w:rPr>
                <w:rFonts w:ascii="Arial" w:hAnsi="Arial" w:cs="Arial"/>
              </w:rPr>
            </w:pPr>
            <w:r w:rsidRPr="009B6B08">
              <w:rPr>
                <w:rStyle w:val="CommentReference"/>
                <w:rFonts w:ascii="Arial" w:hAnsi="Arial" w:cs="Arial"/>
                <w:sz w:val="20"/>
                <w:szCs w:val="20"/>
              </w:rPr>
              <w:annotationRef/>
            </w:r>
            <w:r w:rsidR="00F13D4E">
              <w:rPr>
                <w:rFonts w:ascii="Arial" w:hAnsi="Arial" w:cs="Arial"/>
              </w:rPr>
              <w:t>Procedures as to how an organization can apply in order to become member.</w:t>
            </w:r>
          </w:p>
          <w:p w14:paraId="26825281" w14:textId="77777777" w:rsidR="009B6B08" w:rsidRPr="009B6B08" w:rsidRDefault="009B6B08" w:rsidP="000C006B">
            <w:pPr>
              <w:pStyle w:val="CommentText"/>
              <w:rPr>
                <w:rFonts w:ascii="Arial" w:hAnsi="Arial" w:cs="Arial"/>
              </w:rPr>
            </w:pPr>
          </w:p>
          <w:p w14:paraId="609E2E60" w14:textId="1FB60FA1" w:rsidR="009B6B08" w:rsidRPr="009B6B08" w:rsidRDefault="009B6B08" w:rsidP="000C006B">
            <w:pPr>
              <w:pStyle w:val="CommentText"/>
              <w:rPr>
                <w:rFonts w:ascii="Arial" w:hAnsi="Arial" w:cs="Arial"/>
              </w:rPr>
            </w:pPr>
            <w:r w:rsidRPr="009B6B08">
              <w:rPr>
                <w:rFonts w:ascii="Arial" w:hAnsi="Arial" w:cs="Arial"/>
              </w:rPr>
              <w:t>The membership development group should consist of one bureau member and 3-4 ExCo members</w:t>
            </w:r>
          </w:p>
          <w:p w14:paraId="2F65FF01" w14:textId="77777777" w:rsidR="009B6B08" w:rsidRPr="009B6B08" w:rsidRDefault="009B6B08" w:rsidP="000C006B">
            <w:pPr>
              <w:pStyle w:val="CommentText"/>
              <w:rPr>
                <w:rFonts w:ascii="Arial" w:hAnsi="Arial" w:cs="Arial"/>
              </w:rPr>
            </w:pPr>
            <w:r w:rsidRPr="009B6B08">
              <w:rPr>
                <w:rFonts w:ascii="Arial" w:hAnsi="Arial" w:cs="Arial"/>
              </w:rPr>
              <w:t xml:space="preserve">MDG should prepare an application form </w:t>
            </w:r>
          </w:p>
          <w:p w14:paraId="5B4873FB" w14:textId="77777777" w:rsidR="00975C37" w:rsidRPr="009B6B08" w:rsidRDefault="00975C37" w:rsidP="000C006B">
            <w:pPr>
              <w:rPr>
                <w:rFonts w:ascii="Arial" w:hAnsi="Arial" w:cs="Arial"/>
                <w:sz w:val="20"/>
                <w:szCs w:val="20"/>
                <w:lang w:val="en-US"/>
              </w:rPr>
            </w:pPr>
          </w:p>
        </w:tc>
        <w:tc>
          <w:tcPr>
            <w:tcW w:w="2325" w:type="dxa"/>
          </w:tcPr>
          <w:p w14:paraId="059642F9" w14:textId="77777777" w:rsidR="00975C37" w:rsidRPr="009B6B08" w:rsidRDefault="00975C37" w:rsidP="000C006B">
            <w:pPr>
              <w:rPr>
                <w:rFonts w:ascii="Arial" w:hAnsi="Arial" w:cs="Arial"/>
                <w:sz w:val="20"/>
                <w:szCs w:val="20"/>
                <w:lang w:val="en-US"/>
              </w:rPr>
            </w:pPr>
          </w:p>
        </w:tc>
        <w:tc>
          <w:tcPr>
            <w:tcW w:w="2721" w:type="dxa"/>
          </w:tcPr>
          <w:p w14:paraId="7093F550" w14:textId="77777777" w:rsidR="00975C37" w:rsidRPr="009B6B08" w:rsidRDefault="00975C37" w:rsidP="000C006B">
            <w:pPr>
              <w:rPr>
                <w:rFonts w:ascii="Arial" w:hAnsi="Arial" w:cs="Arial"/>
                <w:sz w:val="20"/>
                <w:szCs w:val="20"/>
                <w:lang w:val="en-US"/>
              </w:rPr>
            </w:pPr>
          </w:p>
        </w:tc>
      </w:tr>
      <w:tr w:rsidR="00975C37" w:rsidRPr="00EA12FD" w14:paraId="60A6F656" w14:textId="77777777" w:rsidTr="008515CA">
        <w:tc>
          <w:tcPr>
            <w:tcW w:w="283" w:type="dxa"/>
          </w:tcPr>
          <w:p w14:paraId="132FCF2E" w14:textId="77777777" w:rsidR="00975C37" w:rsidRPr="009B6B08" w:rsidRDefault="00975C37" w:rsidP="000C006B">
            <w:pPr>
              <w:rPr>
                <w:rFonts w:ascii="Arial" w:hAnsi="Arial" w:cs="Arial"/>
                <w:sz w:val="20"/>
                <w:szCs w:val="20"/>
                <w:lang w:val="en-US"/>
              </w:rPr>
            </w:pPr>
          </w:p>
        </w:tc>
        <w:tc>
          <w:tcPr>
            <w:tcW w:w="3401" w:type="dxa"/>
          </w:tcPr>
          <w:p w14:paraId="2C2BC1E6"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The General Assembly shall decide on the admission of new full and associate members and the expulsion of full and associate members by ordinary majority vote of members present or represented.</w:t>
            </w:r>
          </w:p>
          <w:p w14:paraId="25BA5226"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expulsion of full and associate members from the association may be proposed by the Executive Committee, after having heard the defence of the party concerned. A full or associate member may only be expelled by the General Assembly by a majority of two-thirds of the votes of members present or represented. Members who cease to be part of the association shall have no rights over its assets. </w:t>
            </w:r>
          </w:p>
          <w:p w14:paraId="77EE3B1E" w14:textId="77777777" w:rsidR="00975C37" w:rsidRPr="009B6B08" w:rsidRDefault="00975C37" w:rsidP="000C006B">
            <w:pPr>
              <w:widowControl w:val="0"/>
              <w:jc w:val="both"/>
              <w:rPr>
                <w:rFonts w:ascii="Arial" w:hAnsi="Arial" w:cs="Arial"/>
                <w:sz w:val="20"/>
                <w:szCs w:val="20"/>
                <w:lang w:val="en-IE"/>
              </w:rPr>
            </w:pPr>
          </w:p>
          <w:p w14:paraId="16ED2F22" w14:textId="53710506" w:rsidR="00975C37" w:rsidRPr="009B6B08" w:rsidRDefault="00975C37" w:rsidP="008A5502">
            <w:pPr>
              <w:widowControl w:val="0"/>
              <w:jc w:val="both"/>
              <w:rPr>
                <w:rFonts w:ascii="Arial" w:hAnsi="Arial" w:cs="Arial"/>
                <w:sz w:val="20"/>
                <w:szCs w:val="20"/>
                <w:lang w:val="en-IE"/>
              </w:rPr>
            </w:pPr>
            <w:r w:rsidRPr="009B6B08">
              <w:rPr>
                <w:rFonts w:ascii="Arial" w:hAnsi="Arial" w:cs="Arial"/>
                <w:sz w:val="20"/>
                <w:szCs w:val="20"/>
                <w:lang w:val="en-IE"/>
              </w:rPr>
              <w:t>Full and associate members may resign from the association by registered letter sent to the President; such letter must be received by the President at least two weeks befo</w:t>
            </w:r>
            <w:r w:rsidR="008A5502">
              <w:rPr>
                <w:rFonts w:ascii="Arial" w:hAnsi="Arial" w:cs="Arial"/>
                <w:sz w:val="20"/>
                <w:szCs w:val="20"/>
                <w:lang w:val="en-IE"/>
              </w:rPr>
              <w:t>re the annual General Assembly.</w:t>
            </w:r>
          </w:p>
        </w:tc>
        <w:tc>
          <w:tcPr>
            <w:tcW w:w="3830" w:type="dxa"/>
          </w:tcPr>
          <w:p w14:paraId="2435E80C" w14:textId="77777777" w:rsidR="00975C37" w:rsidRPr="009B6B08" w:rsidRDefault="00975C37" w:rsidP="000C006B">
            <w:pPr>
              <w:widowControl w:val="0"/>
              <w:jc w:val="both"/>
              <w:rPr>
                <w:rFonts w:ascii="Arial" w:hAnsi="Arial" w:cs="Arial"/>
                <w:b/>
                <w:color w:val="FF0000"/>
                <w:sz w:val="20"/>
                <w:szCs w:val="20"/>
                <w:lang w:val="en-IE"/>
              </w:rPr>
            </w:pPr>
            <w:r w:rsidRPr="009B6B08">
              <w:rPr>
                <w:rFonts w:ascii="Arial" w:hAnsi="Arial" w:cs="Arial"/>
                <w:b/>
                <w:color w:val="FF0000"/>
                <w:sz w:val="20"/>
                <w:szCs w:val="20"/>
                <w:lang w:val="en-IE"/>
              </w:rPr>
              <w:t xml:space="preserve">Admission - </w:t>
            </w:r>
            <w:r w:rsidRPr="009B6B08">
              <w:rPr>
                <w:rFonts w:ascii="Arial" w:hAnsi="Arial" w:cs="Arial"/>
                <w:b/>
                <w:bCs/>
                <w:color w:val="FF0000"/>
                <w:sz w:val="20"/>
                <w:szCs w:val="20"/>
                <w:lang w:val="en-US"/>
              </w:rPr>
              <w:t>Exclusion</w:t>
            </w:r>
          </w:p>
          <w:p w14:paraId="4313CCC8"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General Assembly shall decide on the admission of new full, associate </w:t>
            </w:r>
            <w:r w:rsidRPr="009B6B08">
              <w:rPr>
                <w:rFonts w:ascii="Arial" w:hAnsi="Arial" w:cs="Arial"/>
                <w:color w:val="FF0000"/>
                <w:sz w:val="20"/>
                <w:szCs w:val="20"/>
                <w:lang w:val="en-IE"/>
              </w:rPr>
              <w:t xml:space="preserve">and supporting </w:t>
            </w:r>
            <w:r w:rsidRPr="009B6B08">
              <w:rPr>
                <w:rFonts w:ascii="Arial" w:hAnsi="Arial" w:cs="Arial"/>
                <w:sz w:val="20"/>
                <w:szCs w:val="20"/>
                <w:lang w:val="en-IE"/>
              </w:rPr>
              <w:t>members and the expulsion of full and associate members by ordinary majority vote of members present or represented.</w:t>
            </w:r>
          </w:p>
          <w:p w14:paraId="69A3E5E0"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expulsion of full, associate </w:t>
            </w:r>
            <w:r w:rsidRPr="009B6B08">
              <w:rPr>
                <w:rFonts w:ascii="Arial" w:hAnsi="Arial" w:cs="Arial"/>
                <w:color w:val="FF0000"/>
                <w:sz w:val="20"/>
                <w:szCs w:val="20"/>
                <w:lang w:val="en-IE"/>
              </w:rPr>
              <w:t>and supporting</w:t>
            </w:r>
            <w:r w:rsidRPr="009B6B08">
              <w:rPr>
                <w:rFonts w:ascii="Arial" w:hAnsi="Arial" w:cs="Arial"/>
                <w:sz w:val="20"/>
                <w:szCs w:val="20"/>
                <w:lang w:val="en-IE"/>
              </w:rPr>
              <w:t xml:space="preserve"> members from the association may be proposed by the Executive Committee, after having heard the defence of the party concerned. A full or associate </w:t>
            </w:r>
            <w:r w:rsidRPr="009B6B08">
              <w:rPr>
                <w:rFonts w:ascii="Arial" w:hAnsi="Arial" w:cs="Arial"/>
                <w:color w:val="FF0000"/>
                <w:sz w:val="20"/>
                <w:szCs w:val="20"/>
                <w:lang w:val="en-IE"/>
              </w:rPr>
              <w:t>or supporting</w:t>
            </w:r>
            <w:r w:rsidRPr="009B6B08">
              <w:rPr>
                <w:rFonts w:ascii="Arial" w:hAnsi="Arial" w:cs="Arial"/>
                <w:sz w:val="20"/>
                <w:szCs w:val="20"/>
                <w:lang w:val="en-IE"/>
              </w:rPr>
              <w:t xml:space="preserve"> member may only be expelled by the General Assembly by a majority of two-thirds </w:t>
            </w:r>
            <w:r w:rsidRPr="009B6B08">
              <w:rPr>
                <w:rFonts w:ascii="Arial" w:hAnsi="Arial" w:cs="Arial"/>
                <w:color w:val="FF0000"/>
                <w:sz w:val="20"/>
                <w:szCs w:val="20"/>
                <w:lang w:val="en-IE"/>
              </w:rPr>
              <w:t xml:space="preserve">(2/3) </w:t>
            </w:r>
            <w:r w:rsidRPr="009B6B08">
              <w:rPr>
                <w:rFonts w:ascii="Arial" w:hAnsi="Arial" w:cs="Arial"/>
                <w:sz w:val="20"/>
                <w:szCs w:val="20"/>
                <w:lang w:val="en-IE"/>
              </w:rPr>
              <w:t xml:space="preserve">of the votes of members present or represented. Members who cease to be part of the association shall have no rights over its assets. </w:t>
            </w:r>
          </w:p>
          <w:p w14:paraId="4FB6BEAE" w14:textId="77777777" w:rsidR="00975C37" w:rsidRPr="009B6B08" w:rsidRDefault="00975C37" w:rsidP="000C006B">
            <w:pPr>
              <w:jc w:val="both"/>
              <w:rPr>
                <w:rFonts w:ascii="Arial" w:hAnsi="Arial" w:cs="Arial"/>
                <w:sz w:val="20"/>
                <w:szCs w:val="20"/>
                <w:lang w:val="en-US"/>
              </w:rPr>
            </w:pPr>
            <w:r w:rsidRPr="009B6B08">
              <w:rPr>
                <w:rFonts w:ascii="Arial" w:hAnsi="Arial" w:cs="Arial"/>
                <w:sz w:val="20"/>
                <w:szCs w:val="20"/>
                <w:lang w:val="en-IE"/>
              </w:rPr>
              <w:t xml:space="preserve">Full, associate </w:t>
            </w:r>
            <w:r w:rsidRPr="009B6B08">
              <w:rPr>
                <w:rFonts w:ascii="Arial" w:hAnsi="Arial" w:cs="Arial"/>
                <w:color w:val="FF0000"/>
                <w:sz w:val="20"/>
                <w:szCs w:val="20"/>
                <w:lang w:val="en-IE"/>
              </w:rPr>
              <w:t xml:space="preserve">and supporting </w:t>
            </w:r>
            <w:r w:rsidRPr="009B6B08">
              <w:rPr>
                <w:rFonts w:ascii="Arial" w:hAnsi="Arial" w:cs="Arial"/>
                <w:sz w:val="20"/>
                <w:szCs w:val="20"/>
                <w:lang w:val="en-IE"/>
              </w:rPr>
              <w:t>members may resign from the Network by registered letter sent to the President; such letter must be received by the President at least two weeks before the annual General Assembly.</w:t>
            </w:r>
          </w:p>
        </w:tc>
        <w:tc>
          <w:tcPr>
            <w:tcW w:w="2325" w:type="dxa"/>
          </w:tcPr>
          <w:p w14:paraId="0A26952C" w14:textId="77777777" w:rsidR="00975C37" w:rsidRPr="009E2C00" w:rsidRDefault="00F13D4E" w:rsidP="000C006B">
            <w:pPr>
              <w:rPr>
                <w:rFonts w:ascii="Arial" w:hAnsi="Arial" w:cs="Arial"/>
                <w:sz w:val="20"/>
                <w:szCs w:val="20"/>
                <w:lang w:val="en-US"/>
              </w:rPr>
            </w:pPr>
            <w:r w:rsidRPr="009E2C00">
              <w:rPr>
                <w:rFonts w:ascii="Arial" w:hAnsi="Arial" w:cs="Arial"/>
                <w:sz w:val="20"/>
                <w:szCs w:val="20"/>
                <w:lang w:val="en-US"/>
              </w:rPr>
              <w:t>Addition of the supporting members</w:t>
            </w:r>
          </w:p>
          <w:p w14:paraId="67E05FD8" w14:textId="77777777" w:rsidR="009E2C00" w:rsidRPr="009E2C00" w:rsidRDefault="009E2C00" w:rsidP="000C006B">
            <w:pPr>
              <w:rPr>
                <w:rFonts w:ascii="Arial" w:hAnsi="Arial" w:cs="Arial"/>
                <w:sz w:val="20"/>
                <w:szCs w:val="20"/>
                <w:lang w:val="en-US"/>
              </w:rPr>
            </w:pPr>
          </w:p>
          <w:p w14:paraId="05355D1B" w14:textId="223F08CA" w:rsidR="009E2C00" w:rsidRDefault="009E2C00" w:rsidP="000C006B">
            <w:pPr>
              <w:rPr>
                <w:rFonts w:ascii="Arial" w:hAnsi="Arial" w:cs="Arial"/>
                <w:sz w:val="20"/>
                <w:szCs w:val="20"/>
                <w:lang w:val="en-US"/>
              </w:rPr>
            </w:pPr>
            <w:r w:rsidRPr="009E2C00">
              <w:rPr>
                <w:rFonts w:ascii="Arial" w:hAnsi="Arial" w:cs="Arial"/>
                <w:sz w:val="20"/>
                <w:szCs w:val="20"/>
                <w:lang w:val="en-US"/>
              </w:rPr>
              <w:t xml:space="preserve">Proposal from some bureau members, so that </w:t>
            </w:r>
          </w:p>
          <w:p w14:paraId="6C912BAC" w14:textId="77777777" w:rsidR="009E2C00" w:rsidRPr="009E2C00" w:rsidRDefault="009E2C00" w:rsidP="000C006B">
            <w:pPr>
              <w:rPr>
                <w:rFonts w:ascii="Arial" w:hAnsi="Arial" w:cs="Arial"/>
                <w:sz w:val="20"/>
                <w:szCs w:val="20"/>
                <w:lang w:val="en-US"/>
              </w:rPr>
            </w:pPr>
          </w:p>
          <w:p w14:paraId="184561DE" w14:textId="77777777" w:rsidR="009E2C00" w:rsidRDefault="009E2C00" w:rsidP="000C006B">
            <w:pPr>
              <w:rPr>
                <w:rFonts w:ascii="Arial" w:hAnsi="Arial" w:cs="Arial"/>
                <w:sz w:val="20"/>
                <w:szCs w:val="20"/>
                <w:lang w:val="en-US"/>
              </w:rPr>
            </w:pPr>
            <w:r w:rsidRPr="009E2C00">
              <w:rPr>
                <w:rFonts w:ascii="Arial" w:hAnsi="Arial" w:cs="Arial"/>
                <w:sz w:val="20"/>
                <w:szCs w:val="20"/>
                <w:lang w:val="en-US"/>
              </w:rPr>
              <w:t>“</w:t>
            </w:r>
            <w:r w:rsidRPr="009E2C00">
              <w:rPr>
                <w:rFonts w:ascii="Arial" w:hAnsi="Arial" w:cs="Arial"/>
                <w:b/>
                <w:sz w:val="20"/>
                <w:szCs w:val="20"/>
                <w:lang w:val="en-US"/>
              </w:rPr>
              <w:t>EXCO</w:t>
            </w:r>
            <w:r w:rsidRPr="009E2C00">
              <w:rPr>
                <w:rFonts w:ascii="Arial" w:hAnsi="Arial" w:cs="Arial"/>
                <w:sz w:val="20"/>
                <w:szCs w:val="20"/>
                <w:lang w:val="en-US"/>
              </w:rPr>
              <w:t xml:space="preserve"> should be authorized to suspend </w:t>
            </w:r>
            <w:r w:rsidRPr="009E2C00">
              <w:rPr>
                <w:rFonts w:ascii="Arial" w:hAnsi="Arial" w:cs="Arial"/>
                <w:sz w:val="20"/>
                <w:szCs w:val="20"/>
                <w:u w:val="single"/>
                <w:lang w:val="en-US"/>
              </w:rPr>
              <w:t>members whose conduct merits</w:t>
            </w:r>
            <w:r w:rsidRPr="009E2C00">
              <w:rPr>
                <w:rFonts w:ascii="Arial" w:hAnsi="Arial" w:cs="Arial"/>
                <w:sz w:val="20"/>
                <w:szCs w:val="20"/>
                <w:lang w:val="en-US"/>
              </w:rPr>
              <w:t xml:space="preserve"> a recommendation to the General Assembly of Expulsion. </w:t>
            </w:r>
          </w:p>
          <w:p w14:paraId="30BE002A" w14:textId="20AF7E0C" w:rsidR="009E2C00" w:rsidRPr="009E2C00" w:rsidRDefault="009E2C00" w:rsidP="008A5502">
            <w:pPr>
              <w:rPr>
                <w:rFonts w:ascii="Arial" w:hAnsi="Arial" w:cs="Arial"/>
                <w:sz w:val="20"/>
                <w:szCs w:val="20"/>
                <w:lang w:val="en-US"/>
              </w:rPr>
            </w:pPr>
            <w:r w:rsidRPr="009E2C00">
              <w:rPr>
                <w:rFonts w:ascii="Arial" w:hAnsi="Arial" w:cs="Arial"/>
                <w:sz w:val="20"/>
                <w:szCs w:val="20"/>
                <w:lang w:val="en-US"/>
              </w:rPr>
              <w:t>This would be particularly important where a member is guilty of conduct which poses a risk to the Network or its members or where inaction may give rise to reputational damage</w:t>
            </w:r>
            <w:r>
              <w:rPr>
                <w:rFonts w:ascii="Arial" w:hAnsi="Arial" w:cs="Arial"/>
                <w:sz w:val="20"/>
                <w:szCs w:val="20"/>
                <w:lang w:val="en-US"/>
              </w:rPr>
              <w:t>.”</w:t>
            </w:r>
          </w:p>
        </w:tc>
        <w:tc>
          <w:tcPr>
            <w:tcW w:w="2325" w:type="dxa"/>
          </w:tcPr>
          <w:p w14:paraId="041914C4" w14:textId="77777777" w:rsidR="00975C37" w:rsidRPr="009B6B08" w:rsidRDefault="00975C37" w:rsidP="000C006B">
            <w:pPr>
              <w:rPr>
                <w:rFonts w:ascii="Arial" w:hAnsi="Arial" w:cs="Arial"/>
                <w:sz w:val="20"/>
                <w:szCs w:val="20"/>
                <w:lang w:val="en-US"/>
              </w:rPr>
            </w:pPr>
          </w:p>
        </w:tc>
        <w:tc>
          <w:tcPr>
            <w:tcW w:w="2721" w:type="dxa"/>
          </w:tcPr>
          <w:p w14:paraId="513E5DF2" w14:textId="77777777" w:rsidR="00975C37" w:rsidRPr="009B6B08" w:rsidRDefault="00975C37" w:rsidP="000C006B">
            <w:pPr>
              <w:rPr>
                <w:rFonts w:ascii="Arial" w:hAnsi="Arial" w:cs="Arial"/>
                <w:sz w:val="20"/>
                <w:szCs w:val="20"/>
                <w:lang w:val="en-US"/>
              </w:rPr>
            </w:pPr>
          </w:p>
        </w:tc>
      </w:tr>
      <w:tr w:rsidR="009457F0" w:rsidRPr="00EA12FD" w14:paraId="110191EF" w14:textId="77777777" w:rsidTr="008515CA">
        <w:tc>
          <w:tcPr>
            <w:tcW w:w="283" w:type="dxa"/>
          </w:tcPr>
          <w:p w14:paraId="004530E4" w14:textId="6B41770C" w:rsidR="00975C37" w:rsidRPr="009B6B08" w:rsidRDefault="00975C37" w:rsidP="000C006B">
            <w:pPr>
              <w:rPr>
                <w:rFonts w:ascii="Arial" w:hAnsi="Arial" w:cs="Arial"/>
                <w:sz w:val="20"/>
                <w:szCs w:val="20"/>
                <w:lang w:val="en-US"/>
              </w:rPr>
            </w:pPr>
          </w:p>
        </w:tc>
        <w:tc>
          <w:tcPr>
            <w:tcW w:w="3401" w:type="dxa"/>
          </w:tcPr>
          <w:p w14:paraId="797140AA" w14:textId="77777777" w:rsidR="00975C37" w:rsidRPr="009B6B08" w:rsidRDefault="00975C37" w:rsidP="000C006B">
            <w:pPr>
              <w:rPr>
                <w:rFonts w:ascii="Arial" w:hAnsi="Arial" w:cs="Arial"/>
                <w:sz w:val="20"/>
                <w:szCs w:val="20"/>
                <w:lang w:val="en-US"/>
              </w:rPr>
            </w:pPr>
          </w:p>
        </w:tc>
        <w:tc>
          <w:tcPr>
            <w:tcW w:w="3830" w:type="dxa"/>
          </w:tcPr>
          <w:p w14:paraId="08CAAF8D"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The resignation of a full member does not exempt them from the payment of any membership fees. </w:t>
            </w:r>
          </w:p>
          <w:p w14:paraId="62BD6466" w14:textId="4FBB7BE0"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Any member which violates the </w:t>
            </w:r>
            <w:r w:rsidR="00F13D4E">
              <w:rPr>
                <w:rFonts w:ascii="Arial" w:hAnsi="Arial" w:cs="Arial"/>
                <w:color w:val="FF0000"/>
                <w:sz w:val="20"/>
                <w:szCs w:val="20"/>
              </w:rPr>
              <w:t>L</w:t>
            </w:r>
            <w:r w:rsidRPr="009B6B08">
              <w:rPr>
                <w:rFonts w:ascii="Arial" w:hAnsi="Arial" w:cs="Arial"/>
                <w:color w:val="FF0000"/>
                <w:sz w:val="20"/>
                <w:szCs w:val="20"/>
              </w:rPr>
              <w:t xml:space="preserve">aw or is no longer in compliance with the provisions of these statutes or the Internal Rules and Standing Orders, or which acts in a way that is detrimental to the interests of the Network or its </w:t>
            </w:r>
            <w:r w:rsidRPr="009B6B08">
              <w:rPr>
                <w:rFonts w:ascii="Arial" w:hAnsi="Arial" w:cs="Arial"/>
                <w:color w:val="FF0000"/>
                <w:sz w:val="20"/>
                <w:szCs w:val="20"/>
              </w:rPr>
              <w:lastRenderedPageBreak/>
              <w:t>members, may be excluded from the Network by the General Assembly</w:t>
            </w:r>
            <w:r w:rsidR="00F13D4E">
              <w:rPr>
                <w:rFonts w:ascii="Arial" w:hAnsi="Arial" w:cs="Arial"/>
                <w:color w:val="FF0000"/>
                <w:sz w:val="20"/>
                <w:szCs w:val="20"/>
              </w:rPr>
              <w:t>,</w:t>
            </w:r>
            <w:r w:rsidRPr="009B6B08">
              <w:rPr>
                <w:rFonts w:ascii="Arial" w:hAnsi="Arial" w:cs="Arial"/>
                <w:color w:val="FF0000"/>
                <w:sz w:val="20"/>
                <w:szCs w:val="20"/>
              </w:rPr>
              <w:t xml:space="preserve"> upon recommendation of the ExCo and after having been heard by the General Assembly. </w:t>
            </w:r>
          </w:p>
          <w:p w14:paraId="55045DD5" w14:textId="77777777" w:rsidR="00604BD2" w:rsidRPr="00604BD2" w:rsidRDefault="00604BD2" w:rsidP="00604BD2">
            <w:pPr>
              <w:pStyle w:val="Default"/>
              <w:jc w:val="both"/>
              <w:rPr>
                <w:rFonts w:ascii="Arial" w:hAnsi="Arial" w:cs="Arial"/>
                <w:color w:val="FF0000"/>
                <w:sz w:val="20"/>
                <w:szCs w:val="20"/>
              </w:rPr>
            </w:pPr>
            <w:r w:rsidRPr="00604BD2">
              <w:rPr>
                <w:rFonts w:ascii="Arial" w:hAnsi="Arial" w:cs="Arial"/>
                <w:color w:val="FF0000"/>
                <w:sz w:val="20"/>
                <w:szCs w:val="20"/>
                <w:highlight w:val="yellow"/>
              </w:rPr>
              <w:t>Without prejudice to the provisions of Articles 5 and 7, a member who has not paid its membership fee within the month of the last reminder for the on-going year will bear the consequences set in the Internal Rules and or the Standing Orders</w:t>
            </w:r>
            <w:r w:rsidRPr="00604BD2">
              <w:rPr>
                <w:rFonts w:ascii="Arial" w:hAnsi="Arial" w:cs="Arial"/>
                <w:color w:val="FF0000"/>
                <w:sz w:val="20"/>
                <w:szCs w:val="20"/>
              </w:rPr>
              <w:t xml:space="preserve">. </w:t>
            </w:r>
          </w:p>
          <w:p w14:paraId="1B8CEC3B" w14:textId="77777777" w:rsidR="00975C37" w:rsidRPr="009B6B08" w:rsidRDefault="00975C37" w:rsidP="000C006B">
            <w:pPr>
              <w:widowControl w:val="0"/>
              <w:jc w:val="both"/>
              <w:rPr>
                <w:rFonts w:ascii="Arial" w:hAnsi="Arial" w:cs="Arial"/>
                <w:sz w:val="20"/>
                <w:szCs w:val="20"/>
                <w:lang w:val="en-US"/>
              </w:rPr>
            </w:pPr>
            <w:r w:rsidRPr="009B6B08">
              <w:rPr>
                <w:rFonts w:ascii="Arial" w:hAnsi="Arial" w:cs="Arial"/>
                <w:color w:val="FF0000"/>
                <w:sz w:val="20"/>
                <w:szCs w:val="20"/>
                <w:lang w:val="en-US"/>
              </w:rPr>
              <w:t>A member which, in whatever way and for whatever reason, ceases to be a member of the Network will, because of such cessation of membership, have no claim for compensation from the Network and will have no claim on the Network’s assets.</w:t>
            </w:r>
          </w:p>
        </w:tc>
        <w:tc>
          <w:tcPr>
            <w:tcW w:w="2325" w:type="dxa"/>
          </w:tcPr>
          <w:p w14:paraId="668C0F59" w14:textId="77777777" w:rsidR="00975C37" w:rsidRDefault="00F13D4E" w:rsidP="000C006B">
            <w:pPr>
              <w:rPr>
                <w:rFonts w:ascii="Arial" w:hAnsi="Arial" w:cs="Arial"/>
                <w:sz w:val="20"/>
                <w:szCs w:val="20"/>
                <w:lang w:val="en-US"/>
              </w:rPr>
            </w:pPr>
            <w:r>
              <w:rPr>
                <w:rFonts w:ascii="Arial" w:hAnsi="Arial" w:cs="Arial"/>
                <w:sz w:val="20"/>
                <w:szCs w:val="20"/>
                <w:lang w:val="en-US"/>
              </w:rPr>
              <w:lastRenderedPageBreak/>
              <w:t>The procedure as to how a member can be excluded was not in the statute and thus we are adding it.</w:t>
            </w:r>
          </w:p>
          <w:p w14:paraId="2635B468" w14:textId="77777777" w:rsidR="00F13D4E" w:rsidRDefault="00F13D4E" w:rsidP="000C006B">
            <w:pPr>
              <w:rPr>
                <w:rFonts w:ascii="Arial" w:hAnsi="Arial" w:cs="Arial"/>
                <w:sz w:val="20"/>
                <w:szCs w:val="20"/>
                <w:lang w:val="en-US"/>
              </w:rPr>
            </w:pPr>
          </w:p>
          <w:p w14:paraId="7556C2E9" w14:textId="77777777" w:rsidR="00F13D4E" w:rsidRDefault="00F13D4E" w:rsidP="000C006B">
            <w:pPr>
              <w:rPr>
                <w:rFonts w:ascii="Arial" w:hAnsi="Arial" w:cs="Arial"/>
                <w:sz w:val="20"/>
                <w:szCs w:val="20"/>
                <w:lang w:val="en-US"/>
              </w:rPr>
            </w:pPr>
          </w:p>
          <w:p w14:paraId="1C804947" w14:textId="77777777" w:rsidR="00F13D4E" w:rsidRDefault="00F13D4E" w:rsidP="000C006B">
            <w:pPr>
              <w:rPr>
                <w:rFonts w:ascii="Arial" w:hAnsi="Arial" w:cs="Arial"/>
                <w:sz w:val="20"/>
                <w:szCs w:val="20"/>
                <w:lang w:val="en-US"/>
              </w:rPr>
            </w:pPr>
          </w:p>
          <w:p w14:paraId="4F3A066A" w14:textId="77777777" w:rsidR="00F13D4E" w:rsidRDefault="00F13D4E" w:rsidP="000C006B">
            <w:pPr>
              <w:rPr>
                <w:rFonts w:ascii="Arial" w:hAnsi="Arial" w:cs="Arial"/>
                <w:sz w:val="20"/>
                <w:szCs w:val="20"/>
                <w:lang w:val="en-US"/>
              </w:rPr>
            </w:pPr>
          </w:p>
          <w:p w14:paraId="68AFC3BD" w14:textId="77777777" w:rsidR="00F13D4E" w:rsidRDefault="00F13D4E" w:rsidP="000C006B">
            <w:pPr>
              <w:rPr>
                <w:rFonts w:ascii="Arial" w:hAnsi="Arial" w:cs="Arial"/>
                <w:sz w:val="20"/>
                <w:szCs w:val="20"/>
                <w:lang w:val="en-US"/>
              </w:rPr>
            </w:pPr>
          </w:p>
          <w:p w14:paraId="39F51675" w14:textId="77777777" w:rsidR="00F13D4E" w:rsidRDefault="00F13D4E" w:rsidP="000C006B">
            <w:pPr>
              <w:rPr>
                <w:rFonts w:ascii="Arial" w:hAnsi="Arial" w:cs="Arial"/>
                <w:sz w:val="20"/>
                <w:szCs w:val="20"/>
                <w:lang w:val="en-US"/>
              </w:rPr>
            </w:pPr>
          </w:p>
          <w:p w14:paraId="0A6B5675" w14:textId="77777777" w:rsidR="00F13D4E" w:rsidRDefault="00F13D4E" w:rsidP="000C006B">
            <w:pPr>
              <w:rPr>
                <w:rFonts w:ascii="Arial" w:hAnsi="Arial" w:cs="Arial"/>
                <w:sz w:val="20"/>
                <w:szCs w:val="20"/>
                <w:lang w:val="en-US"/>
              </w:rPr>
            </w:pPr>
          </w:p>
          <w:p w14:paraId="31DA98E3" w14:textId="77777777" w:rsidR="008A5502" w:rsidRDefault="008A5502" w:rsidP="000C006B">
            <w:pPr>
              <w:rPr>
                <w:rFonts w:ascii="Arial" w:hAnsi="Arial" w:cs="Arial"/>
                <w:sz w:val="20"/>
                <w:szCs w:val="20"/>
                <w:lang w:val="en-US"/>
              </w:rPr>
            </w:pPr>
          </w:p>
          <w:p w14:paraId="0014E3FB" w14:textId="77777777" w:rsidR="00F13D4E" w:rsidRDefault="00F13D4E" w:rsidP="000C006B">
            <w:pPr>
              <w:rPr>
                <w:rFonts w:ascii="Arial" w:hAnsi="Arial" w:cs="Arial"/>
                <w:sz w:val="20"/>
                <w:szCs w:val="20"/>
                <w:lang w:val="en-US"/>
              </w:rPr>
            </w:pPr>
          </w:p>
          <w:p w14:paraId="084F512E" w14:textId="4F4A190C" w:rsidR="00F13D4E" w:rsidRPr="009B6B08" w:rsidRDefault="00F13D4E" w:rsidP="00F13D4E">
            <w:pPr>
              <w:rPr>
                <w:rFonts w:ascii="Arial" w:hAnsi="Arial" w:cs="Arial"/>
                <w:sz w:val="20"/>
                <w:szCs w:val="20"/>
                <w:lang w:val="en-US"/>
              </w:rPr>
            </w:pPr>
            <w:r>
              <w:rPr>
                <w:rFonts w:ascii="Arial" w:hAnsi="Arial" w:cs="Arial"/>
                <w:sz w:val="20"/>
                <w:szCs w:val="20"/>
                <w:lang w:val="en-US"/>
              </w:rPr>
              <w:t>The paragraph in yellow is connected with the issue of the membership fees.</w:t>
            </w:r>
          </w:p>
        </w:tc>
        <w:tc>
          <w:tcPr>
            <w:tcW w:w="2325" w:type="dxa"/>
          </w:tcPr>
          <w:p w14:paraId="65E9F899" w14:textId="77777777" w:rsidR="00975C37" w:rsidRPr="009B6B08" w:rsidRDefault="00975C37" w:rsidP="000C006B">
            <w:pPr>
              <w:rPr>
                <w:rFonts w:ascii="Arial" w:hAnsi="Arial" w:cs="Arial"/>
                <w:sz w:val="20"/>
                <w:szCs w:val="20"/>
                <w:lang w:val="en-US"/>
              </w:rPr>
            </w:pPr>
          </w:p>
        </w:tc>
        <w:tc>
          <w:tcPr>
            <w:tcW w:w="2721" w:type="dxa"/>
          </w:tcPr>
          <w:p w14:paraId="5BF2E9D6" w14:textId="77777777" w:rsidR="00975C37" w:rsidRPr="009B6B08" w:rsidRDefault="00975C37" w:rsidP="000C006B">
            <w:pPr>
              <w:rPr>
                <w:rFonts w:ascii="Arial" w:hAnsi="Arial" w:cs="Arial"/>
                <w:sz w:val="20"/>
                <w:szCs w:val="20"/>
                <w:lang w:val="en-US"/>
              </w:rPr>
            </w:pPr>
          </w:p>
        </w:tc>
      </w:tr>
      <w:tr w:rsidR="00975C37" w:rsidRPr="009B6B08" w14:paraId="775C725C" w14:textId="77777777" w:rsidTr="008515CA">
        <w:tc>
          <w:tcPr>
            <w:tcW w:w="283" w:type="dxa"/>
          </w:tcPr>
          <w:p w14:paraId="0448337A" w14:textId="77777777" w:rsidR="00975C37" w:rsidRPr="009B6B08" w:rsidRDefault="00975C37" w:rsidP="000C006B">
            <w:pPr>
              <w:rPr>
                <w:rFonts w:ascii="Arial" w:hAnsi="Arial" w:cs="Arial"/>
                <w:sz w:val="20"/>
                <w:szCs w:val="20"/>
                <w:lang w:val="en-US"/>
              </w:rPr>
            </w:pPr>
          </w:p>
        </w:tc>
        <w:tc>
          <w:tcPr>
            <w:tcW w:w="3401" w:type="dxa"/>
          </w:tcPr>
          <w:p w14:paraId="60EB84E4" w14:textId="77777777" w:rsidR="00975C37" w:rsidRPr="009B6B08" w:rsidRDefault="00975C37" w:rsidP="000C006B">
            <w:pPr>
              <w:widowControl w:val="0"/>
              <w:jc w:val="both"/>
              <w:rPr>
                <w:rFonts w:ascii="Arial" w:hAnsi="Arial" w:cs="Arial"/>
                <w:b/>
                <w:sz w:val="20"/>
                <w:szCs w:val="20"/>
                <w:lang w:val="en-IE"/>
              </w:rPr>
            </w:pPr>
          </w:p>
        </w:tc>
        <w:tc>
          <w:tcPr>
            <w:tcW w:w="3830" w:type="dxa"/>
          </w:tcPr>
          <w:p w14:paraId="46561A29" w14:textId="77777777" w:rsidR="00975C37" w:rsidRPr="009B6B08" w:rsidRDefault="00975C37" w:rsidP="000C006B">
            <w:pPr>
              <w:pStyle w:val="BodyText"/>
              <w:spacing w:line="240" w:lineRule="auto"/>
              <w:rPr>
                <w:rFonts w:cs="Arial"/>
                <w:b/>
                <w:color w:val="FF0000"/>
                <w:sz w:val="20"/>
                <w:szCs w:val="20"/>
                <w:lang w:val="en-US"/>
              </w:rPr>
            </w:pPr>
            <w:r w:rsidRPr="009B6B08">
              <w:rPr>
                <w:rFonts w:cs="Arial"/>
                <w:b/>
                <w:color w:val="FF0000"/>
                <w:sz w:val="20"/>
                <w:szCs w:val="20"/>
                <w:lang w:val="en-US"/>
              </w:rPr>
              <w:t>Conflict of Interest</w:t>
            </w:r>
          </w:p>
          <w:p w14:paraId="70366FFB" w14:textId="0D9ED77F" w:rsidR="00975C37" w:rsidRPr="009B6B08" w:rsidRDefault="00975C37" w:rsidP="000C006B">
            <w:pPr>
              <w:widowControl w:val="0"/>
              <w:jc w:val="both"/>
              <w:rPr>
                <w:rFonts w:ascii="Arial" w:hAnsi="Arial" w:cs="Arial"/>
                <w:b/>
                <w:sz w:val="20"/>
                <w:szCs w:val="20"/>
                <w:lang w:val="en-IE"/>
              </w:rPr>
            </w:pPr>
            <w:r w:rsidRPr="009B6B08">
              <w:rPr>
                <w:rFonts w:ascii="Arial" w:hAnsi="Arial" w:cs="Arial"/>
                <w:color w:val="FF0000"/>
                <w:sz w:val="20"/>
                <w:szCs w:val="20"/>
                <w:lang w:val="en-US"/>
              </w:rPr>
              <w:t xml:space="preserve">A member of the Network, including the members representatives  in the Executive Committee (i.e. the administrators), is not entitled to participate in the discussion or voting in any of its administrative bodies if the decision to take is to effect a legal transaction or to bring an action between the Network and the said member or </w:t>
            </w:r>
            <w:r w:rsidR="00604BD2" w:rsidRPr="00604BD2">
              <w:rPr>
                <w:rFonts w:ascii="Arial" w:hAnsi="Arial" w:cs="Arial"/>
                <w:color w:val="FF0000"/>
                <w:sz w:val="20"/>
                <w:szCs w:val="20"/>
                <w:lang w:val="en-US"/>
              </w:rPr>
              <w:t>their partner</w:t>
            </w:r>
            <w:r w:rsidRPr="00604BD2">
              <w:rPr>
                <w:rFonts w:ascii="Arial" w:hAnsi="Arial" w:cs="Arial"/>
                <w:color w:val="FF0000"/>
                <w:sz w:val="20"/>
                <w:szCs w:val="20"/>
                <w:lang w:val="en-US"/>
              </w:rPr>
              <w:t xml:space="preserve"> or relative by blood or marriage up to the third degree of kinship or the legal transaction between the Network and a company, personal or capital, to which or the administration of which involved the member or </w:t>
            </w:r>
            <w:r w:rsidR="00604BD2" w:rsidRPr="00604BD2">
              <w:rPr>
                <w:rFonts w:ascii="Arial" w:hAnsi="Arial" w:cs="Arial"/>
                <w:color w:val="FF0000"/>
                <w:sz w:val="20"/>
                <w:szCs w:val="20"/>
                <w:lang w:val="en-US"/>
              </w:rPr>
              <w:t>their partner</w:t>
            </w:r>
            <w:r w:rsidRPr="00604BD2">
              <w:rPr>
                <w:rFonts w:ascii="Arial" w:hAnsi="Arial" w:cs="Arial"/>
                <w:color w:val="FF0000"/>
                <w:sz w:val="20"/>
                <w:szCs w:val="20"/>
                <w:lang w:val="en-US"/>
              </w:rPr>
              <w:t xml:space="preserve"> </w:t>
            </w:r>
            <w:r w:rsidRPr="009B6B08">
              <w:rPr>
                <w:rFonts w:ascii="Arial" w:hAnsi="Arial" w:cs="Arial"/>
                <w:color w:val="FF0000"/>
                <w:sz w:val="20"/>
                <w:szCs w:val="20"/>
                <w:lang w:val="en-US"/>
              </w:rPr>
              <w:t xml:space="preserve">or </w:t>
            </w:r>
            <w:r w:rsidRPr="009B6B08">
              <w:rPr>
                <w:rFonts w:ascii="Arial" w:hAnsi="Arial" w:cs="Arial"/>
                <w:color w:val="FF0000"/>
                <w:sz w:val="20"/>
                <w:szCs w:val="20"/>
                <w:lang w:val="en-US"/>
              </w:rPr>
              <w:lastRenderedPageBreak/>
              <w:t>relative thereof by blood or marriage, to the third degree of kindred.</w:t>
            </w:r>
          </w:p>
        </w:tc>
        <w:tc>
          <w:tcPr>
            <w:tcW w:w="2325" w:type="dxa"/>
          </w:tcPr>
          <w:p w14:paraId="7372EF42" w14:textId="2A2810E9" w:rsidR="00975C37" w:rsidRPr="009B6B08" w:rsidRDefault="00B861D1" w:rsidP="000C006B">
            <w:pPr>
              <w:rPr>
                <w:rFonts w:ascii="Arial" w:hAnsi="Arial" w:cs="Arial"/>
                <w:sz w:val="20"/>
                <w:szCs w:val="20"/>
                <w:lang w:val="en-US"/>
              </w:rPr>
            </w:pPr>
            <w:r>
              <w:rPr>
                <w:rFonts w:ascii="Arial" w:hAnsi="Arial" w:cs="Arial"/>
                <w:sz w:val="20"/>
                <w:szCs w:val="20"/>
                <w:lang w:val="en-US"/>
              </w:rPr>
              <w:lastRenderedPageBreak/>
              <w:t xml:space="preserve">Good practice </w:t>
            </w:r>
            <w:r w:rsidR="008A5502">
              <w:rPr>
                <w:rFonts w:ascii="Arial" w:hAnsi="Arial" w:cs="Arial"/>
                <w:sz w:val="20"/>
                <w:szCs w:val="20"/>
                <w:lang w:val="en-US"/>
              </w:rPr>
              <w:t xml:space="preserve">/good governance </w:t>
            </w:r>
          </w:p>
        </w:tc>
        <w:tc>
          <w:tcPr>
            <w:tcW w:w="2325" w:type="dxa"/>
          </w:tcPr>
          <w:p w14:paraId="1B51B994" w14:textId="77777777" w:rsidR="00975C37" w:rsidRPr="009B6B08" w:rsidRDefault="00975C37" w:rsidP="000C006B">
            <w:pPr>
              <w:rPr>
                <w:rFonts w:ascii="Arial" w:hAnsi="Arial" w:cs="Arial"/>
                <w:sz w:val="20"/>
                <w:szCs w:val="20"/>
                <w:lang w:val="en-US"/>
              </w:rPr>
            </w:pPr>
          </w:p>
        </w:tc>
        <w:tc>
          <w:tcPr>
            <w:tcW w:w="2721" w:type="dxa"/>
          </w:tcPr>
          <w:p w14:paraId="29492D52" w14:textId="77777777" w:rsidR="00975C37" w:rsidRPr="009B6B08" w:rsidRDefault="00975C37" w:rsidP="000C006B">
            <w:pPr>
              <w:rPr>
                <w:rFonts w:ascii="Arial" w:hAnsi="Arial" w:cs="Arial"/>
                <w:sz w:val="20"/>
                <w:szCs w:val="20"/>
                <w:lang w:val="en-US"/>
              </w:rPr>
            </w:pPr>
          </w:p>
        </w:tc>
      </w:tr>
      <w:tr w:rsidR="009457F0" w:rsidRPr="00EA12FD" w14:paraId="0F9E81CA" w14:textId="77777777" w:rsidTr="008515CA">
        <w:tc>
          <w:tcPr>
            <w:tcW w:w="283" w:type="dxa"/>
          </w:tcPr>
          <w:p w14:paraId="309C2FE1" w14:textId="77777777" w:rsidR="00975C37" w:rsidRPr="009B6B08" w:rsidRDefault="00975C37" w:rsidP="000C006B">
            <w:pPr>
              <w:rPr>
                <w:rFonts w:ascii="Arial" w:hAnsi="Arial" w:cs="Arial"/>
                <w:sz w:val="20"/>
                <w:szCs w:val="20"/>
                <w:lang w:val="en-US"/>
              </w:rPr>
            </w:pPr>
          </w:p>
        </w:tc>
        <w:tc>
          <w:tcPr>
            <w:tcW w:w="3401" w:type="dxa"/>
          </w:tcPr>
          <w:p w14:paraId="72E59956" w14:textId="77777777" w:rsidR="00975C37" w:rsidRPr="009B6B08" w:rsidRDefault="00975C37" w:rsidP="000C006B">
            <w:pPr>
              <w:widowControl w:val="0"/>
              <w:jc w:val="both"/>
              <w:rPr>
                <w:rFonts w:ascii="Arial" w:hAnsi="Arial" w:cs="Arial"/>
                <w:b/>
                <w:sz w:val="20"/>
                <w:szCs w:val="20"/>
                <w:lang w:val="en-IE"/>
              </w:rPr>
            </w:pPr>
            <w:r w:rsidRPr="009B6B08">
              <w:rPr>
                <w:rFonts w:ascii="Arial" w:hAnsi="Arial" w:cs="Arial"/>
                <w:b/>
                <w:sz w:val="20"/>
                <w:szCs w:val="20"/>
                <w:lang w:val="en-IE"/>
              </w:rPr>
              <w:t>Title IV: Membership fee</w:t>
            </w:r>
          </w:p>
          <w:p w14:paraId="6D3866D5" w14:textId="77777777" w:rsidR="00975C37" w:rsidRPr="009B6B08" w:rsidRDefault="00975C37"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7</w:t>
            </w:r>
          </w:p>
          <w:p w14:paraId="27CDFD7B"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Full and associate members are not required to pay a membership fee to the Network, but are invited to pay a voluntary contribution of an amount set by the General Assembly on a proposal from the Executive Committee.</w:t>
            </w:r>
          </w:p>
          <w:p w14:paraId="24821427" w14:textId="77777777" w:rsidR="00975C37" w:rsidRPr="009B6B08" w:rsidRDefault="00975C37" w:rsidP="000C006B">
            <w:pPr>
              <w:rPr>
                <w:rFonts w:ascii="Arial" w:hAnsi="Arial" w:cs="Arial"/>
                <w:sz w:val="20"/>
                <w:szCs w:val="20"/>
                <w:lang w:val="en-IE"/>
              </w:rPr>
            </w:pPr>
          </w:p>
        </w:tc>
        <w:tc>
          <w:tcPr>
            <w:tcW w:w="3830" w:type="dxa"/>
          </w:tcPr>
          <w:p w14:paraId="2A6589E3" w14:textId="161A8ED5" w:rsidR="00604BD2" w:rsidRPr="00604BD2" w:rsidRDefault="00604BD2" w:rsidP="00604BD2">
            <w:pPr>
              <w:widowControl w:val="0"/>
              <w:jc w:val="both"/>
              <w:rPr>
                <w:rFonts w:ascii="Arial" w:hAnsi="Arial" w:cs="Arial"/>
                <w:color w:val="FF0000"/>
                <w:sz w:val="20"/>
                <w:szCs w:val="20"/>
                <w:highlight w:val="yellow"/>
                <w:lang w:val="en-IE"/>
              </w:rPr>
            </w:pPr>
            <w:r w:rsidRPr="00604BD2">
              <w:rPr>
                <w:rFonts w:ascii="Arial" w:hAnsi="Arial" w:cs="Arial"/>
                <w:color w:val="FF0000"/>
                <w:sz w:val="20"/>
                <w:szCs w:val="20"/>
                <w:highlight w:val="yellow"/>
                <w:lang w:val="en-IE"/>
              </w:rPr>
              <w:t xml:space="preserve">Other than in exceptional circumstances (see Article 5), </w:t>
            </w:r>
            <w:r w:rsidR="00C81455">
              <w:rPr>
                <w:rFonts w:ascii="Arial" w:hAnsi="Arial" w:cs="Arial"/>
                <w:color w:val="FF0000"/>
                <w:sz w:val="20"/>
                <w:szCs w:val="20"/>
                <w:highlight w:val="yellow"/>
                <w:lang w:val="en-IE"/>
              </w:rPr>
              <w:t>f</w:t>
            </w:r>
            <w:bookmarkStart w:id="0" w:name="_GoBack"/>
            <w:bookmarkEnd w:id="0"/>
            <w:r w:rsidRPr="00604BD2">
              <w:rPr>
                <w:rFonts w:ascii="Arial" w:hAnsi="Arial" w:cs="Arial"/>
                <w:color w:val="FF0000"/>
                <w:sz w:val="20"/>
                <w:szCs w:val="20"/>
                <w:highlight w:val="yellow"/>
                <w:lang w:val="en-IE"/>
              </w:rPr>
              <w:t>ull members are required to pay a membership fee to the Network determined by the General Assembly.</w:t>
            </w:r>
          </w:p>
          <w:p w14:paraId="259BDC74" w14:textId="77777777" w:rsidR="00B861D1" w:rsidRPr="00B861D1" w:rsidRDefault="00975C37" w:rsidP="000C006B">
            <w:pPr>
              <w:jc w:val="both"/>
              <w:rPr>
                <w:rFonts w:ascii="Arial" w:hAnsi="Arial" w:cs="Arial"/>
                <w:sz w:val="20"/>
                <w:szCs w:val="20"/>
                <w:lang w:val="en-IE"/>
              </w:rPr>
            </w:pPr>
            <w:r w:rsidRPr="00B861D1">
              <w:rPr>
                <w:rFonts w:ascii="Arial" w:hAnsi="Arial" w:cs="Arial"/>
                <w:strike/>
                <w:sz w:val="20"/>
                <w:szCs w:val="20"/>
                <w:lang w:val="en-IE"/>
              </w:rPr>
              <w:t>and a</w:t>
            </w:r>
            <w:r w:rsidRPr="00B861D1">
              <w:rPr>
                <w:rFonts w:ascii="Arial" w:hAnsi="Arial" w:cs="Arial"/>
                <w:sz w:val="20"/>
                <w:szCs w:val="20"/>
                <w:lang w:val="en-IE"/>
              </w:rPr>
              <w:t xml:space="preserve"> </w:t>
            </w:r>
          </w:p>
          <w:p w14:paraId="53C537F2" w14:textId="5C7D8729" w:rsidR="00975C37" w:rsidRPr="00B861D1" w:rsidRDefault="00975C37" w:rsidP="00604BD2">
            <w:pPr>
              <w:jc w:val="both"/>
              <w:rPr>
                <w:rFonts w:ascii="Arial" w:hAnsi="Arial" w:cs="Arial"/>
                <w:sz w:val="20"/>
                <w:szCs w:val="20"/>
                <w:lang w:val="en-US"/>
              </w:rPr>
            </w:pPr>
            <w:r w:rsidRPr="00B861D1">
              <w:rPr>
                <w:rFonts w:ascii="Arial" w:hAnsi="Arial" w:cs="Arial"/>
                <w:color w:val="FF0000"/>
                <w:sz w:val="20"/>
                <w:szCs w:val="20"/>
                <w:lang w:val="en-IE"/>
              </w:rPr>
              <w:t>A</w:t>
            </w:r>
            <w:r w:rsidRPr="00B861D1">
              <w:rPr>
                <w:rFonts w:ascii="Arial" w:hAnsi="Arial" w:cs="Arial"/>
                <w:sz w:val="20"/>
                <w:szCs w:val="20"/>
                <w:lang w:val="en-IE"/>
              </w:rPr>
              <w:t xml:space="preserve">ssociate </w:t>
            </w:r>
            <w:r w:rsidR="00604BD2" w:rsidRPr="00B861D1">
              <w:rPr>
                <w:rFonts w:ascii="Arial" w:hAnsi="Arial" w:cs="Arial"/>
                <w:color w:val="FF0000"/>
                <w:sz w:val="20"/>
                <w:szCs w:val="20"/>
                <w:lang w:val="en-IE"/>
              </w:rPr>
              <w:t xml:space="preserve">and Supporting </w:t>
            </w:r>
            <w:r w:rsidRPr="00B861D1">
              <w:rPr>
                <w:rFonts w:ascii="Arial" w:hAnsi="Arial" w:cs="Arial"/>
                <w:sz w:val="20"/>
                <w:szCs w:val="20"/>
                <w:lang w:val="en-IE"/>
              </w:rPr>
              <w:t>members are not required to pay a membership fee to the Network but are invited to pay a voluntary contribution of an amount set by the General Assembly on a proposal from the Executive Committee.</w:t>
            </w:r>
          </w:p>
        </w:tc>
        <w:tc>
          <w:tcPr>
            <w:tcW w:w="2325" w:type="dxa"/>
          </w:tcPr>
          <w:p w14:paraId="500013BB" w14:textId="77777777" w:rsidR="00975C37" w:rsidRPr="009B6B08" w:rsidRDefault="00975C37" w:rsidP="000C006B">
            <w:pPr>
              <w:rPr>
                <w:rFonts w:ascii="Arial" w:hAnsi="Arial" w:cs="Arial"/>
                <w:sz w:val="20"/>
                <w:szCs w:val="20"/>
                <w:lang w:val="en-US"/>
              </w:rPr>
            </w:pPr>
          </w:p>
        </w:tc>
        <w:tc>
          <w:tcPr>
            <w:tcW w:w="2325" w:type="dxa"/>
          </w:tcPr>
          <w:p w14:paraId="2E01DE74" w14:textId="77777777" w:rsidR="00975C37" w:rsidRPr="009B6B08" w:rsidRDefault="00975C37" w:rsidP="000C006B">
            <w:pPr>
              <w:rPr>
                <w:rFonts w:ascii="Arial" w:hAnsi="Arial" w:cs="Arial"/>
                <w:sz w:val="20"/>
                <w:szCs w:val="20"/>
                <w:lang w:val="en-US"/>
              </w:rPr>
            </w:pPr>
          </w:p>
        </w:tc>
        <w:tc>
          <w:tcPr>
            <w:tcW w:w="2721" w:type="dxa"/>
          </w:tcPr>
          <w:p w14:paraId="18BFC2BD" w14:textId="77777777" w:rsidR="00975C37" w:rsidRPr="009B6B08" w:rsidRDefault="00975C37" w:rsidP="000C006B">
            <w:pPr>
              <w:rPr>
                <w:rFonts w:ascii="Arial" w:hAnsi="Arial" w:cs="Arial"/>
                <w:sz w:val="20"/>
                <w:szCs w:val="20"/>
                <w:lang w:val="en-US"/>
              </w:rPr>
            </w:pPr>
          </w:p>
        </w:tc>
      </w:tr>
      <w:tr w:rsidR="00975C37" w:rsidRPr="00EA12FD" w14:paraId="2EC6D209" w14:textId="77777777" w:rsidTr="008515CA">
        <w:tc>
          <w:tcPr>
            <w:tcW w:w="283" w:type="dxa"/>
          </w:tcPr>
          <w:p w14:paraId="4EE5CD8A" w14:textId="77777777" w:rsidR="00975C37" w:rsidRPr="009B6B08" w:rsidRDefault="00975C37" w:rsidP="000C006B">
            <w:pPr>
              <w:rPr>
                <w:rFonts w:ascii="Arial" w:hAnsi="Arial" w:cs="Arial"/>
                <w:sz w:val="20"/>
                <w:szCs w:val="20"/>
                <w:lang w:val="en-US"/>
              </w:rPr>
            </w:pPr>
          </w:p>
        </w:tc>
        <w:tc>
          <w:tcPr>
            <w:tcW w:w="3401" w:type="dxa"/>
          </w:tcPr>
          <w:p w14:paraId="610B18F2" w14:textId="77777777" w:rsidR="00975C37" w:rsidRPr="009B6B08" w:rsidRDefault="00975C37" w:rsidP="000C006B">
            <w:pPr>
              <w:rPr>
                <w:rFonts w:ascii="Arial" w:hAnsi="Arial" w:cs="Arial"/>
                <w:sz w:val="20"/>
                <w:szCs w:val="20"/>
                <w:lang w:val="en-US"/>
              </w:rPr>
            </w:pPr>
          </w:p>
        </w:tc>
        <w:tc>
          <w:tcPr>
            <w:tcW w:w="3830" w:type="dxa"/>
          </w:tcPr>
          <w:p w14:paraId="01C8F8C0" w14:textId="77777777" w:rsidR="00975C37" w:rsidRPr="009B6B08" w:rsidRDefault="00975C37" w:rsidP="000C006B">
            <w:pPr>
              <w:rPr>
                <w:rFonts w:ascii="Arial" w:hAnsi="Arial" w:cs="Arial"/>
                <w:sz w:val="20"/>
                <w:szCs w:val="20"/>
                <w:lang w:val="en-US"/>
              </w:rPr>
            </w:pPr>
          </w:p>
        </w:tc>
        <w:tc>
          <w:tcPr>
            <w:tcW w:w="2325" w:type="dxa"/>
          </w:tcPr>
          <w:p w14:paraId="15FB8265" w14:textId="77777777" w:rsidR="00975C37" w:rsidRPr="009B6B08" w:rsidRDefault="00975C37" w:rsidP="000C006B">
            <w:pPr>
              <w:rPr>
                <w:rFonts w:ascii="Arial" w:hAnsi="Arial" w:cs="Arial"/>
                <w:sz w:val="20"/>
                <w:szCs w:val="20"/>
                <w:lang w:val="en-US"/>
              </w:rPr>
            </w:pPr>
          </w:p>
        </w:tc>
        <w:tc>
          <w:tcPr>
            <w:tcW w:w="2325" w:type="dxa"/>
          </w:tcPr>
          <w:p w14:paraId="6CC60959" w14:textId="77777777" w:rsidR="00975C37" w:rsidRPr="009B6B08" w:rsidRDefault="00975C37" w:rsidP="000C006B">
            <w:pPr>
              <w:rPr>
                <w:rFonts w:ascii="Arial" w:hAnsi="Arial" w:cs="Arial"/>
                <w:sz w:val="20"/>
                <w:szCs w:val="20"/>
                <w:lang w:val="en-US"/>
              </w:rPr>
            </w:pPr>
          </w:p>
        </w:tc>
        <w:tc>
          <w:tcPr>
            <w:tcW w:w="2721" w:type="dxa"/>
          </w:tcPr>
          <w:p w14:paraId="04619612" w14:textId="77777777" w:rsidR="00975C37" w:rsidRPr="009B6B08" w:rsidRDefault="00975C37" w:rsidP="000C006B">
            <w:pPr>
              <w:rPr>
                <w:rFonts w:ascii="Arial" w:hAnsi="Arial" w:cs="Arial"/>
                <w:sz w:val="20"/>
                <w:szCs w:val="20"/>
                <w:lang w:val="en-US"/>
              </w:rPr>
            </w:pPr>
          </w:p>
        </w:tc>
      </w:tr>
      <w:tr w:rsidR="00975C37" w:rsidRPr="00EA12FD" w14:paraId="65BE21C9" w14:textId="77777777" w:rsidTr="008515CA">
        <w:tc>
          <w:tcPr>
            <w:tcW w:w="283" w:type="dxa"/>
          </w:tcPr>
          <w:p w14:paraId="1C745E2A" w14:textId="77777777" w:rsidR="00975C37" w:rsidRPr="009B6B08" w:rsidRDefault="00975C37" w:rsidP="000C006B">
            <w:pPr>
              <w:rPr>
                <w:rFonts w:ascii="Arial" w:hAnsi="Arial" w:cs="Arial"/>
                <w:sz w:val="20"/>
                <w:szCs w:val="20"/>
                <w:lang w:val="en-US"/>
              </w:rPr>
            </w:pPr>
          </w:p>
        </w:tc>
        <w:tc>
          <w:tcPr>
            <w:tcW w:w="3401" w:type="dxa"/>
          </w:tcPr>
          <w:p w14:paraId="374D4242" w14:textId="77777777" w:rsidR="00975C37" w:rsidRPr="009B6B08" w:rsidRDefault="00975C37" w:rsidP="000C006B">
            <w:pPr>
              <w:rPr>
                <w:rFonts w:ascii="Arial" w:hAnsi="Arial" w:cs="Arial"/>
                <w:sz w:val="20"/>
                <w:szCs w:val="20"/>
                <w:lang w:val="en-US"/>
              </w:rPr>
            </w:pPr>
          </w:p>
        </w:tc>
        <w:tc>
          <w:tcPr>
            <w:tcW w:w="3830" w:type="dxa"/>
          </w:tcPr>
          <w:p w14:paraId="29F39F04"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b/>
                <w:sz w:val="20"/>
                <w:szCs w:val="20"/>
                <w:lang w:val="en-IE"/>
              </w:rPr>
              <w:t xml:space="preserve">Title V: </w:t>
            </w:r>
            <w:r w:rsidRPr="009B6B08">
              <w:rPr>
                <w:rFonts w:ascii="Arial" w:hAnsi="Arial" w:cs="Arial"/>
                <w:b/>
                <w:bCs/>
                <w:color w:val="FF0000"/>
                <w:sz w:val="20"/>
                <w:szCs w:val="20"/>
              </w:rPr>
              <w:t xml:space="preserve">ORGANISATIONAL STRUCTURES. </w:t>
            </w:r>
          </w:p>
          <w:p w14:paraId="02282969"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b/>
                <w:bCs/>
                <w:color w:val="FF0000"/>
                <w:sz w:val="20"/>
                <w:szCs w:val="20"/>
              </w:rPr>
              <w:t xml:space="preserve">A. GENERAL </w:t>
            </w:r>
          </w:p>
          <w:p w14:paraId="59C94329"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It is the Network’s intention to make decisions by consensus. If no consensus can be reached, then decisions of the bodies of the Network will be validly adopted if they are approved by a simple majority of the votes cast (simple majority consists in adopting the proposal which obtains the highest number of votes), except if and to the extent that other majorities are provided for in the Statutes. </w:t>
            </w:r>
          </w:p>
          <w:p w14:paraId="5EAB6CF1" w14:textId="73747576" w:rsidR="00975C37" w:rsidRPr="00B861D1"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Non valid votes and abstentions are not taken into accoun</w:t>
            </w:r>
            <w:r w:rsidR="00B861D1">
              <w:rPr>
                <w:rFonts w:ascii="Arial" w:hAnsi="Arial" w:cs="Arial"/>
                <w:color w:val="FF0000"/>
                <w:sz w:val="20"/>
                <w:szCs w:val="20"/>
              </w:rPr>
              <w:t xml:space="preserve">t when calculating majorities. </w:t>
            </w:r>
          </w:p>
        </w:tc>
        <w:tc>
          <w:tcPr>
            <w:tcW w:w="2325" w:type="dxa"/>
          </w:tcPr>
          <w:p w14:paraId="717F52EF" w14:textId="6EB81797" w:rsidR="00975C37" w:rsidRPr="009B6B08" w:rsidRDefault="00B861D1" w:rsidP="000C006B">
            <w:pPr>
              <w:rPr>
                <w:rFonts w:ascii="Arial" w:hAnsi="Arial" w:cs="Arial"/>
                <w:sz w:val="20"/>
                <w:szCs w:val="20"/>
                <w:lang w:val="en-US"/>
              </w:rPr>
            </w:pPr>
            <w:r>
              <w:rPr>
                <w:rFonts w:ascii="Arial" w:hAnsi="Arial" w:cs="Arial"/>
                <w:sz w:val="20"/>
                <w:szCs w:val="20"/>
                <w:lang w:val="en-US"/>
              </w:rPr>
              <w:t>General rule to be included for all administrative bodies</w:t>
            </w:r>
          </w:p>
        </w:tc>
        <w:tc>
          <w:tcPr>
            <w:tcW w:w="2325" w:type="dxa"/>
          </w:tcPr>
          <w:p w14:paraId="3C9D7E8E" w14:textId="77777777" w:rsidR="00975C37" w:rsidRPr="009B6B08" w:rsidRDefault="00975C37" w:rsidP="000C006B">
            <w:pPr>
              <w:rPr>
                <w:rFonts w:ascii="Arial" w:hAnsi="Arial" w:cs="Arial"/>
                <w:sz w:val="20"/>
                <w:szCs w:val="20"/>
                <w:lang w:val="en-US"/>
              </w:rPr>
            </w:pPr>
          </w:p>
        </w:tc>
        <w:tc>
          <w:tcPr>
            <w:tcW w:w="2721" w:type="dxa"/>
          </w:tcPr>
          <w:p w14:paraId="010CDE70" w14:textId="77777777" w:rsidR="00975C37" w:rsidRPr="009B6B08" w:rsidRDefault="00975C37" w:rsidP="000C006B">
            <w:pPr>
              <w:rPr>
                <w:rFonts w:ascii="Arial" w:hAnsi="Arial" w:cs="Arial"/>
                <w:sz w:val="20"/>
                <w:szCs w:val="20"/>
                <w:lang w:val="en-US"/>
              </w:rPr>
            </w:pPr>
          </w:p>
        </w:tc>
      </w:tr>
      <w:tr w:rsidR="009457F0" w:rsidRPr="00EA12FD" w14:paraId="0B4E874A" w14:textId="77777777" w:rsidTr="008515CA">
        <w:tc>
          <w:tcPr>
            <w:tcW w:w="283" w:type="dxa"/>
          </w:tcPr>
          <w:p w14:paraId="66EE5BAF" w14:textId="77777777" w:rsidR="00975C37" w:rsidRPr="009B6B08" w:rsidRDefault="00975C37" w:rsidP="000C006B">
            <w:pPr>
              <w:rPr>
                <w:rFonts w:ascii="Arial" w:hAnsi="Arial" w:cs="Arial"/>
                <w:sz w:val="20"/>
                <w:szCs w:val="20"/>
                <w:lang w:val="en-US"/>
              </w:rPr>
            </w:pPr>
          </w:p>
        </w:tc>
        <w:tc>
          <w:tcPr>
            <w:tcW w:w="3401" w:type="dxa"/>
          </w:tcPr>
          <w:p w14:paraId="61402569" w14:textId="77777777" w:rsidR="00975C37" w:rsidRPr="009B6B08" w:rsidRDefault="00975C37" w:rsidP="000C006B">
            <w:pPr>
              <w:rPr>
                <w:rFonts w:ascii="Arial" w:hAnsi="Arial" w:cs="Arial"/>
                <w:sz w:val="20"/>
                <w:szCs w:val="20"/>
                <w:lang w:val="en-US"/>
              </w:rPr>
            </w:pPr>
          </w:p>
        </w:tc>
        <w:tc>
          <w:tcPr>
            <w:tcW w:w="3830" w:type="dxa"/>
          </w:tcPr>
          <w:p w14:paraId="2D26D597" w14:textId="77777777" w:rsidR="00B861D1" w:rsidRPr="009B6B08" w:rsidRDefault="00B861D1" w:rsidP="00B861D1">
            <w:pPr>
              <w:pStyle w:val="Default"/>
              <w:jc w:val="both"/>
              <w:rPr>
                <w:rFonts w:ascii="Arial" w:hAnsi="Arial" w:cs="Arial"/>
                <w:color w:val="FF0000"/>
                <w:sz w:val="20"/>
                <w:szCs w:val="20"/>
              </w:rPr>
            </w:pPr>
            <w:r w:rsidRPr="009B6B08">
              <w:rPr>
                <w:rFonts w:ascii="Arial" w:hAnsi="Arial" w:cs="Arial"/>
                <w:b/>
                <w:bCs/>
                <w:color w:val="FF0000"/>
                <w:sz w:val="20"/>
                <w:szCs w:val="20"/>
              </w:rPr>
              <w:t xml:space="preserve">Article    – Bodies </w:t>
            </w:r>
          </w:p>
          <w:p w14:paraId="45DCCA9C" w14:textId="77777777" w:rsidR="00B861D1" w:rsidRPr="009B6B08" w:rsidRDefault="00B861D1" w:rsidP="00B861D1">
            <w:pPr>
              <w:pStyle w:val="Default"/>
              <w:jc w:val="both"/>
              <w:rPr>
                <w:rFonts w:ascii="Arial" w:hAnsi="Arial" w:cs="Arial"/>
                <w:color w:val="FF0000"/>
                <w:sz w:val="20"/>
                <w:szCs w:val="20"/>
              </w:rPr>
            </w:pPr>
            <w:r w:rsidRPr="009B6B08">
              <w:rPr>
                <w:rFonts w:ascii="Arial" w:hAnsi="Arial" w:cs="Arial"/>
                <w:color w:val="FF0000"/>
                <w:sz w:val="20"/>
                <w:szCs w:val="20"/>
              </w:rPr>
              <w:t xml:space="preserve">The Network has the following bodies: </w:t>
            </w:r>
          </w:p>
          <w:p w14:paraId="4255AAD3" w14:textId="77777777" w:rsidR="00B861D1" w:rsidRPr="009B6B08" w:rsidRDefault="00B861D1" w:rsidP="00B861D1">
            <w:pPr>
              <w:pStyle w:val="Default"/>
              <w:numPr>
                <w:ilvl w:val="0"/>
                <w:numId w:val="5"/>
              </w:numPr>
              <w:jc w:val="both"/>
              <w:rPr>
                <w:rFonts w:ascii="Arial" w:hAnsi="Arial" w:cs="Arial"/>
                <w:color w:val="FF0000"/>
                <w:sz w:val="20"/>
                <w:szCs w:val="20"/>
              </w:rPr>
            </w:pPr>
            <w:r w:rsidRPr="009B6B08">
              <w:rPr>
                <w:rFonts w:ascii="Arial" w:hAnsi="Arial" w:cs="Arial"/>
                <w:color w:val="FF0000"/>
                <w:sz w:val="20"/>
                <w:szCs w:val="20"/>
              </w:rPr>
              <w:t xml:space="preserve">the General Assembly; </w:t>
            </w:r>
          </w:p>
          <w:p w14:paraId="6B87268F" w14:textId="7D7E9E74" w:rsidR="00B861D1" w:rsidRPr="009B6B08" w:rsidRDefault="00B861D1" w:rsidP="00B861D1">
            <w:pPr>
              <w:pStyle w:val="Default"/>
              <w:numPr>
                <w:ilvl w:val="0"/>
                <w:numId w:val="5"/>
              </w:numPr>
              <w:jc w:val="both"/>
              <w:rPr>
                <w:rFonts w:ascii="Arial" w:hAnsi="Arial" w:cs="Arial"/>
                <w:color w:val="FF0000"/>
                <w:sz w:val="20"/>
                <w:szCs w:val="20"/>
              </w:rPr>
            </w:pPr>
            <w:r w:rsidRPr="009B6B08">
              <w:rPr>
                <w:rFonts w:ascii="Arial" w:hAnsi="Arial" w:cs="Arial"/>
                <w:color w:val="FF0000"/>
                <w:sz w:val="20"/>
                <w:szCs w:val="20"/>
              </w:rPr>
              <w:lastRenderedPageBreak/>
              <w:t>the Executive Committee</w:t>
            </w:r>
            <w:r>
              <w:rPr>
                <w:rFonts w:ascii="Arial" w:hAnsi="Arial" w:cs="Arial"/>
                <w:color w:val="FF0000"/>
                <w:sz w:val="20"/>
                <w:szCs w:val="20"/>
              </w:rPr>
              <w:t xml:space="preserve">, (ExCo), </w:t>
            </w:r>
            <w:r w:rsidRPr="009B6B08">
              <w:rPr>
                <w:rFonts w:ascii="Arial" w:hAnsi="Arial" w:cs="Arial"/>
                <w:color w:val="FF0000"/>
                <w:sz w:val="20"/>
                <w:szCs w:val="20"/>
              </w:rPr>
              <w:t xml:space="preserve"> and </w:t>
            </w:r>
          </w:p>
          <w:p w14:paraId="3ADF27D9" w14:textId="77777777" w:rsidR="00B861D1" w:rsidRPr="009B6B08" w:rsidRDefault="00B861D1" w:rsidP="00B861D1">
            <w:pPr>
              <w:pStyle w:val="Default"/>
              <w:numPr>
                <w:ilvl w:val="0"/>
                <w:numId w:val="5"/>
              </w:numPr>
              <w:jc w:val="both"/>
              <w:rPr>
                <w:rFonts w:ascii="Arial" w:hAnsi="Arial" w:cs="Arial"/>
                <w:color w:val="FF0000"/>
                <w:sz w:val="20"/>
                <w:szCs w:val="20"/>
              </w:rPr>
            </w:pPr>
            <w:r w:rsidRPr="009B6B08">
              <w:rPr>
                <w:rFonts w:ascii="Arial" w:hAnsi="Arial" w:cs="Arial"/>
                <w:color w:val="FF0000"/>
                <w:sz w:val="20"/>
                <w:szCs w:val="20"/>
              </w:rPr>
              <w:t xml:space="preserve">the Bureau. </w:t>
            </w:r>
          </w:p>
          <w:p w14:paraId="1E0878E4" w14:textId="3A1DD44B" w:rsidR="00B861D1" w:rsidRPr="009B6B08" w:rsidRDefault="00B861D1" w:rsidP="00B861D1">
            <w:pPr>
              <w:pStyle w:val="Default"/>
              <w:jc w:val="both"/>
              <w:rPr>
                <w:rFonts w:ascii="Arial" w:hAnsi="Arial" w:cs="Arial"/>
                <w:color w:val="FF0000"/>
                <w:sz w:val="20"/>
                <w:szCs w:val="20"/>
              </w:rPr>
            </w:pPr>
            <w:r w:rsidRPr="009B6B08">
              <w:rPr>
                <w:rFonts w:ascii="Arial" w:hAnsi="Arial" w:cs="Arial"/>
                <w:color w:val="FF0000"/>
                <w:sz w:val="20"/>
                <w:szCs w:val="20"/>
              </w:rPr>
              <w:t>Sub committees, ad-hoc committees and working groups, which are consultative bodies and have no decision-making powers, may be appointed by the ExC</w:t>
            </w:r>
            <w:r>
              <w:rPr>
                <w:rFonts w:ascii="Arial" w:hAnsi="Arial" w:cs="Arial"/>
                <w:color w:val="FF0000"/>
                <w:sz w:val="20"/>
                <w:szCs w:val="20"/>
              </w:rPr>
              <w:t>o</w:t>
            </w:r>
            <w:r w:rsidRPr="009B6B08">
              <w:rPr>
                <w:rFonts w:ascii="Arial" w:hAnsi="Arial" w:cs="Arial"/>
                <w:color w:val="FF0000"/>
                <w:sz w:val="20"/>
                <w:szCs w:val="20"/>
              </w:rPr>
              <w:t xml:space="preserve"> in pursuance of the aims and objectives of the Network and in accordance with the Internal Rules, Standing Orders and the Terms of Reference for each body as those are voted by the ExCo. </w:t>
            </w:r>
          </w:p>
          <w:p w14:paraId="74E80901" w14:textId="3FAF2E61" w:rsidR="00975C37" w:rsidRPr="00B861D1" w:rsidRDefault="00B861D1" w:rsidP="00B861D1">
            <w:pPr>
              <w:jc w:val="both"/>
              <w:rPr>
                <w:rFonts w:ascii="Arial" w:hAnsi="Arial" w:cs="Arial"/>
                <w:sz w:val="20"/>
                <w:szCs w:val="20"/>
                <w:lang w:val="en-US"/>
              </w:rPr>
            </w:pPr>
            <w:r>
              <w:rPr>
                <w:rFonts w:ascii="Arial" w:hAnsi="Arial" w:cs="Arial"/>
                <w:color w:val="FF0000"/>
                <w:sz w:val="20"/>
                <w:szCs w:val="20"/>
                <w:lang w:val="en-US"/>
              </w:rPr>
              <w:t>All the above are</w:t>
            </w:r>
            <w:r w:rsidRPr="00B861D1">
              <w:rPr>
                <w:rFonts w:ascii="Arial" w:hAnsi="Arial" w:cs="Arial"/>
                <w:color w:val="FF0000"/>
                <w:sz w:val="20"/>
                <w:szCs w:val="20"/>
                <w:lang w:val="en-US"/>
              </w:rPr>
              <w:t xml:space="preserve"> assisted in their work by the Secretariat of the Network</w:t>
            </w:r>
            <w:r>
              <w:rPr>
                <w:rFonts w:ascii="Arial" w:hAnsi="Arial" w:cs="Arial"/>
                <w:color w:val="FF0000"/>
                <w:sz w:val="20"/>
                <w:szCs w:val="20"/>
                <w:lang w:val="en-US"/>
              </w:rPr>
              <w:t>.</w:t>
            </w:r>
          </w:p>
        </w:tc>
        <w:tc>
          <w:tcPr>
            <w:tcW w:w="2325" w:type="dxa"/>
          </w:tcPr>
          <w:p w14:paraId="04AE5FBB" w14:textId="276DFD7C" w:rsidR="00975C37" w:rsidRPr="009B6B08" w:rsidRDefault="00B861D1" w:rsidP="000C006B">
            <w:pPr>
              <w:rPr>
                <w:rFonts w:ascii="Arial" w:hAnsi="Arial" w:cs="Arial"/>
                <w:sz w:val="20"/>
                <w:szCs w:val="20"/>
                <w:lang w:val="en-US"/>
              </w:rPr>
            </w:pPr>
            <w:r>
              <w:rPr>
                <w:rFonts w:ascii="Arial" w:hAnsi="Arial" w:cs="Arial"/>
                <w:sz w:val="20"/>
                <w:szCs w:val="20"/>
                <w:lang w:val="en-US"/>
              </w:rPr>
              <w:lastRenderedPageBreak/>
              <w:t>Clarification as to the administrative bodies of EAPN</w:t>
            </w:r>
          </w:p>
        </w:tc>
        <w:tc>
          <w:tcPr>
            <w:tcW w:w="2325" w:type="dxa"/>
          </w:tcPr>
          <w:p w14:paraId="309B3FDB" w14:textId="77777777" w:rsidR="00975C37" w:rsidRPr="009B6B08" w:rsidRDefault="00975C37" w:rsidP="000C006B">
            <w:pPr>
              <w:rPr>
                <w:rFonts w:ascii="Arial" w:hAnsi="Arial" w:cs="Arial"/>
                <w:sz w:val="20"/>
                <w:szCs w:val="20"/>
                <w:lang w:val="en-US"/>
              </w:rPr>
            </w:pPr>
          </w:p>
        </w:tc>
        <w:tc>
          <w:tcPr>
            <w:tcW w:w="2721" w:type="dxa"/>
          </w:tcPr>
          <w:p w14:paraId="4EED93DE" w14:textId="77777777" w:rsidR="00975C37" w:rsidRPr="009B6B08" w:rsidRDefault="00975C37" w:rsidP="000C006B">
            <w:pPr>
              <w:rPr>
                <w:rFonts w:ascii="Arial" w:hAnsi="Arial" w:cs="Arial"/>
                <w:sz w:val="20"/>
                <w:szCs w:val="20"/>
                <w:lang w:val="en-US"/>
              </w:rPr>
            </w:pPr>
          </w:p>
        </w:tc>
      </w:tr>
      <w:tr w:rsidR="009457F0" w:rsidRPr="00EA12FD" w14:paraId="35385671" w14:textId="77777777" w:rsidTr="008515CA">
        <w:tc>
          <w:tcPr>
            <w:tcW w:w="283" w:type="dxa"/>
          </w:tcPr>
          <w:p w14:paraId="5EA8DAFA" w14:textId="77777777" w:rsidR="00975C37" w:rsidRPr="009B6B08" w:rsidRDefault="00975C37" w:rsidP="000C006B">
            <w:pPr>
              <w:rPr>
                <w:rFonts w:ascii="Arial" w:hAnsi="Arial" w:cs="Arial"/>
                <w:sz w:val="20"/>
                <w:szCs w:val="20"/>
                <w:lang w:val="en-US"/>
              </w:rPr>
            </w:pPr>
          </w:p>
        </w:tc>
        <w:tc>
          <w:tcPr>
            <w:tcW w:w="3401" w:type="dxa"/>
          </w:tcPr>
          <w:p w14:paraId="0EE59266" w14:textId="77777777" w:rsidR="00975C37" w:rsidRPr="009B6B08" w:rsidRDefault="00975C37" w:rsidP="000C006B">
            <w:pPr>
              <w:widowControl w:val="0"/>
              <w:jc w:val="both"/>
              <w:rPr>
                <w:rFonts w:ascii="Arial" w:hAnsi="Arial" w:cs="Arial"/>
                <w:b/>
                <w:sz w:val="20"/>
                <w:szCs w:val="20"/>
                <w:lang w:val="en-IE"/>
              </w:rPr>
            </w:pPr>
            <w:r w:rsidRPr="009B6B08">
              <w:rPr>
                <w:rFonts w:ascii="Arial" w:hAnsi="Arial" w:cs="Arial"/>
                <w:b/>
                <w:sz w:val="20"/>
                <w:szCs w:val="20"/>
                <w:lang w:val="en-IE"/>
              </w:rPr>
              <w:t>Title V: General Assembly</w:t>
            </w:r>
          </w:p>
          <w:p w14:paraId="182E03E9" w14:textId="77777777" w:rsidR="00975C37" w:rsidRPr="009B6B08" w:rsidRDefault="00975C37" w:rsidP="000C006B">
            <w:pPr>
              <w:widowControl w:val="0"/>
              <w:jc w:val="both"/>
              <w:rPr>
                <w:rFonts w:ascii="Arial" w:hAnsi="Arial" w:cs="Arial"/>
                <w:sz w:val="20"/>
                <w:szCs w:val="20"/>
                <w:lang w:val="en-IE"/>
              </w:rPr>
            </w:pPr>
          </w:p>
          <w:p w14:paraId="3858C59B" w14:textId="77777777" w:rsidR="00975C37" w:rsidRPr="009B6B08" w:rsidRDefault="00975C37"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8</w:t>
            </w:r>
          </w:p>
          <w:p w14:paraId="40A19B7B"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General Assembly shall possess the full range of powers necessary to attain the association's purpose. It shall be composed of all the full members (associate members may attend without the right to vote). </w:t>
            </w:r>
          </w:p>
          <w:p w14:paraId="12D6A52A"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Its exclusive areas of competence include:</w:t>
            </w:r>
          </w:p>
          <w:p w14:paraId="4F8AE9D0"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changes of the statutes.</w:t>
            </w:r>
          </w:p>
          <w:p w14:paraId="1F38BB30"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nomination and withdrawal of administrators.</w:t>
            </w:r>
          </w:p>
          <w:p w14:paraId="5E71E61F"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 xml:space="preserve">if needed, the nomination and withdrawal of the commissioners </w:t>
            </w:r>
          </w:p>
          <w:p w14:paraId="52960A41"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 xml:space="preserve">the discharge of the administrators and </w:t>
            </w:r>
            <w:r w:rsidRPr="009B6B08">
              <w:rPr>
                <w:rFonts w:ascii="Arial" w:hAnsi="Arial" w:cs="Arial"/>
                <w:sz w:val="20"/>
                <w:szCs w:val="20"/>
                <w:lang w:val="en-IE"/>
              </w:rPr>
              <w:lastRenderedPageBreak/>
              <w:t>commissioners.</w:t>
            </w:r>
          </w:p>
          <w:p w14:paraId="61143508"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approval of the budgets and accounts.</w:t>
            </w:r>
          </w:p>
          <w:p w14:paraId="5F435071"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dissolution of the international association.</w:t>
            </w:r>
          </w:p>
          <w:p w14:paraId="3471E567"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exclusion of a member</w:t>
            </w:r>
          </w:p>
          <w:p w14:paraId="107A7EE8"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change from an International Association to a company with a non-profit  engagement.</w:t>
            </w:r>
          </w:p>
          <w:p w14:paraId="46633FA1"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In all other matters where the statutes demand it.</w:t>
            </w:r>
          </w:p>
        </w:tc>
        <w:tc>
          <w:tcPr>
            <w:tcW w:w="3830" w:type="dxa"/>
          </w:tcPr>
          <w:p w14:paraId="688CE9EA" w14:textId="77777777" w:rsidR="00975C37" w:rsidRPr="009B6B08" w:rsidRDefault="00975C37" w:rsidP="000C006B">
            <w:pPr>
              <w:widowControl w:val="0"/>
              <w:jc w:val="both"/>
              <w:rPr>
                <w:rFonts w:ascii="Arial" w:hAnsi="Arial" w:cs="Arial"/>
                <w:b/>
                <w:sz w:val="20"/>
                <w:szCs w:val="20"/>
                <w:lang w:val="en-IE"/>
              </w:rPr>
            </w:pPr>
            <w:r w:rsidRPr="009B6B08">
              <w:rPr>
                <w:rFonts w:ascii="Arial" w:hAnsi="Arial" w:cs="Arial"/>
                <w:b/>
                <w:bCs/>
                <w:color w:val="FF0000"/>
                <w:sz w:val="20"/>
                <w:szCs w:val="20"/>
              </w:rPr>
              <w:lastRenderedPageBreak/>
              <w:t xml:space="preserve">B. </w:t>
            </w:r>
            <w:r w:rsidRPr="009B6B08">
              <w:rPr>
                <w:rFonts w:ascii="Arial" w:hAnsi="Arial" w:cs="Arial"/>
                <w:b/>
                <w:sz w:val="20"/>
                <w:szCs w:val="20"/>
                <w:lang w:val="en-IE"/>
              </w:rPr>
              <w:t>General Assembly</w:t>
            </w:r>
          </w:p>
          <w:p w14:paraId="00F69B77" w14:textId="77777777" w:rsidR="00975C37" w:rsidRPr="00B861D1" w:rsidRDefault="00975C37" w:rsidP="000C006B">
            <w:pPr>
              <w:widowControl w:val="0"/>
              <w:numPr>
                <w:ilvl w:val="0"/>
                <w:numId w:val="1"/>
              </w:numPr>
              <w:ind w:hanging="217"/>
              <w:jc w:val="both"/>
              <w:rPr>
                <w:rFonts w:ascii="Arial" w:hAnsi="Arial" w:cs="Arial"/>
                <w:b/>
                <w:sz w:val="20"/>
                <w:szCs w:val="20"/>
                <w:lang w:val="en-IE"/>
              </w:rPr>
            </w:pPr>
            <w:r w:rsidRPr="00B861D1">
              <w:rPr>
                <w:rFonts w:ascii="Arial" w:hAnsi="Arial" w:cs="Arial"/>
                <w:b/>
                <w:sz w:val="20"/>
                <w:szCs w:val="20"/>
                <w:lang w:val="en-IE"/>
              </w:rPr>
              <w:t>Article 8</w:t>
            </w:r>
          </w:p>
          <w:p w14:paraId="0FB6D576" w14:textId="74A377BC"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General Assembly shall possess the full range of powers necessary to attain the association's purpose. It shall be composed of all the full members (associate </w:t>
            </w:r>
            <w:r w:rsidR="00604BD2" w:rsidRPr="00604BD2">
              <w:rPr>
                <w:rFonts w:ascii="Arial" w:hAnsi="Arial" w:cs="Arial"/>
                <w:color w:val="FF0000"/>
                <w:sz w:val="20"/>
                <w:szCs w:val="20"/>
                <w:lang w:val="en-IE"/>
              </w:rPr>
              <w:t>and supporting</w:t>
            </w:r>
            <w:r w:rsidR="00604BD2" w:rsidRPr="00604BD2">
              <w:rPr>
                <w:rFonts w:ascii="Arial" w:hAnsi="Arial" w:cs="Arial"/>
                <w:color w:val="FF0000"/>
                <w:szCs w:val="24"/>
                <w:lang w:val="en-IE"/>
              </w:rPr>
              <w:t xml:space="preserve"> </w:t>
            </w:r>
            <w:r w:rsidRPr="009B6B08">
              <w:rPr>
                <w:rFonts w:ascii="Arial" w:hAnsi="Arial" w:cs="Arial"/>
                <w:sz w:val="20"/>
                <w:szCs w:val="20"/>
                <w:lang w:val="en-IE"/>
              </w:rPr>
              <w:t xml:space="preserve">members </w:t>
            </w:r>
            <w:r w:rsidR="00604BD2" w:rsidRPr="00604BD2">
              <w:rPr>
                <w:rFonts w:ascii="Arial" w:hAnsi="Arial" w:cs="Arial"/>
                <w:color w:val="FF0000"/>
                <w:sz w:val="20"/>
                <w:szCs w:val="20"/>
                <w:lang w:val="en-IE"/>
              </w:rPr>
              <w:t xml:space="preserve">and participating organisations </w:t>
            </w:r>
            <w:r w:rsidRPr="009B6B08">
              <w:rPr>
                <w:rFonts w:ascii="Arial" w:hAnsi="Arial" w:cs="Arial"/>
                <w:sz w:val="20"/>
                <w:szCs w:val="20"/>
                <w:lang w:val="en-IE"/>
              </w:rPr>
              <w:t xml:space="preserve">may attend without the right to vote). </w:t>
            </w:r>
          </w:p>
          <w:p w14:paraId="7427D04E"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Its exclusive areas of competence include:</w:t>
            </w:r>
          </w:p>
          <w:p w14:paraId="366F2DC5"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changes of the statutes.</w:t>
            </w:r>
          </w:p>
          <w:p w14:paraId="623BB050"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nomination</w:t>
            </w:r>
            <w:ins w:id="1" w:author="FOSUser FOSUser" w:date="2019-12-10T14:11:00Z">
              <w:r w:rsidRPr="009B6B08">
                <w:rPr>
                  <w:rFonts w:ascii="Arial" w:hAnsi="Arial" w:cs="Arial"/>
                  <w:sz w:val="20"/>
                  <w:szCs w:val="20"/>
                  <w:lang w:val="en-IE"/>
                </w:rPr>
                <w:t>,</w:t>
              </w:r>
            </w:ins>
            <w:r w:rsidRPr="009B6B08">
              <w:rPr>
                <w:rFonts w:ascii="Arial" w:hAnsi="Arial" w:cs="Arial"/>
                <w:sz w:val="20"/>
                <w:szCs w:val="20"/>
                <w:lang w:val="en-IE"/>
              </w:rPr>
              <w:t xml:space="preserve"> </w:t>
            </w:r>
            <w:r w:rsidRPr="009B6B08">
              <w:rPr>
                <w:rFonts w:ascii="Arial" w:hAnsi="Arial" w:cs="Arial"/>
                <w:color w:val="FF0000"/>
                <w:sz w:val="20"/>
                <w:szCs w:val="20"/>
                <w:lang w:val="en-IE"/>
              </w:rPr>
              <w:t xml:space="preserve">election </w:t>
            </w:r>
            <w:r w:rsidRPr="009B6B08">
              <w:rPr>
                <w:rFonts w:ascii="Arial" w:hAnsi="Arial" w:cs="Arial"/>
                <w:sz w:val="20"/>
                <w:szCs w:val="20"/>
                <w:lang w:val="en-IE"/>
              </w:rPr>
              <w:t xml:space="preserve">and withdrawal </w:t>
            </w:r>
            <w:r w:rsidRPr="009B6B08">
              <w:rPr>
                <w:rFonts w:ascii="Arial" w:hAnsi="Arial" w:cs="Arial"/>
                <w:color w:val="FF0000"/>
                <w:sz w:val="20"/>
                <w:szCs w:val="20"/>
                <w:lang w:val="en-IE"/>
              </w:rPr>
              <w:t xml:space="preserve">or dismissal </w:t>
            </w:r>
            <w:r w:rsidRPr="009B6B08">
              <w:rPr>
                <w:rFonts w:ascii="Arial" w:hAnsi="Arial" w:cs="Arial"/>
                <w:sz w:val="20"/>
                <w:szCs w:val="20"/>
                <w:lang w:val="en-IE"/>
              </w:rPr>
              <w:t>of administrators.</w:t>
            </w:r>
          </w:p>
          <w:p w14:paraId="26E7CD6C"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 xml:space="preserve">if needed, the nomination and withdrawal of the </w:t>
            </w:r>
            <w:r w:rsidRPr="009B6B08">
              <w:rPr>
                <w:rFonts w:ascii="Arial" w:hAnsi="Arial" w:cs="Arial"/>
                <w:sz w:val="20"/>
                <w:szCs w:val="20"/>
                <w:highlight w:val="yellow"/>
                <w:lang w:val="en-IE"/>
              </w:rPr>
              <w:t>commissioners</w:t>
            </w:r>
            <w:r w:rsidRPr="009B6B08">
              <w:rPr>
                <w:rFonts w:ascii="Arial" w:hAnsi="Arial" w:cs="Arial"/>
                <w:sz w:val="20"/>
                <w:szCs w:val="20"/>
                <w:lang w:val="en-IE"/>
              </w:rPr>
              <w:t xml:space="preserve"> </w:t>
            </w:r>
          </w:p>
          <w:p w14:paraId="25C07257"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discharge of the administrators and commissioners.</w:t>
            </w:r>
          </w:p>
          <w:p w14:paraId="62EF3FBB"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 xml:space="preserve">the approval of the budgets and </w:t>
            </w:r>
            <w:r w:rsidRPr="009B6B08">
              <w:rPr>
                <w:rFonts w:ascii="Arial" w:hAnsi="Arial" w:cs="Arial"/>
                <w:sz w:val="20"/>
                <w:szCs w:val="20"/>
                <w:lang w:val="en-IE"/>
              </w:rPr>
              <w:lastRenderedPageBreak/>
              <w:t>accounts.</w:t>
            </w:r>
          </w:p>
          <w:p w14:paraId="0F6CD7C1" w14:textId="68412C09"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the dissolution of the</w:t>
            </w:r>
            <w:ins w:id="2" w:author="Eleni" w:date="2019-11-26T20:12:00Z">
              <w:r w:rsidRPr="009B6B08">
                <w:rPr>
                  <w:rFonts w:ascii="Arial" w:hAnsi="Arial" w:cs="Arial"/>
                  <w:sz w:val="20"/>
                  <w:szCs w:val="20"/>
                  <w:lang w:val="en-IE"/>
                </w:rPr>
                <w:t xml:space="preserve"> </w:t>
              </w:r>
            </w:ins>
            <w:r w:rsidRPr="00A33E64">
              <w:rPr>
                <w:rFonts w:ascii="Arial" w:hAnsi="Arial" w:cs="Arial"/>
                <w:color w:val="FF0000"/>
                <w:sz w:val="20"/>
                <w:szCs w:val="20"/>
                <w:lang w:val="en-US"/>
              </w:rPr>
              <w:t>Network</w:t>
            </w:r>
            <w:r w:rsidR="00A33E64">
              <w:rPr>
                <w:rFonts w:ascii="Arial" w:hAnsi="Arial" w:cs="Arial"/>
                <w:color w:val="FF0000"/>
                <w:sz w:val="20"/>
                <w:szCs w:val="20"/>
                <w:lang w:val="en-US"/>
              </w:rPr>
              <w:t xml:space="preserve"> </w:t>
            </w:r>
            <w:r w:rsidRPr="009B6B08">
              <w:rPr>
                <w:rFonts w:ascii="Arial" w:hAnsi="Arial" w:cs="Arial"/>
                <w:strike/>
                <w:sz w:val="20"/>
                <w:szCs w:val="20"/>
                <w:lang w:val="en-IE"/>
              </w:rPr>
              <w:t>international association</w:t>
            </w:r>
            <w:r w:rsidRPr="009B6B08">
              <w:rPr>
                <w:rFonts w:ascii="Arial" w:hAnsi="Arial" w:cs="Arial"/>
                <w:sz w:val="20"/>
                <w:szCs w:val="20"/>
                <w:lang w:val="en-IE"/>
              </w:rPr>
              <w:t>.</w:t>
            </w:r>
          </w:p>
          <w:p w14:paraId="5D9DD364"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 xml:space="preserve">the </w:t>
            </w:r>
            <w:r w:rsidRPr="009B6B08">
              <w:rPr>
                <w:rFonts w:ascii="Arial" w:hAnsi="Arial" w:cs="Arial"/>
                <w:color w:val="FF0000"/>
                <w:sz w:val="20"/>
                <w:szCs w:val="20"/>
                <w:lang w:val="en-IE"/>
              </w:rPr>
              <w:t xml:space="preserve">admission and or </w:t>
            </w:r>
            <w:r w:rsidRPr="009B6B08">
              <w:rPr>
                <w:rFonts w:ascii="Arial" w:hAnsi="Arial" w:cs="Arial"/>
                <w:sz w:val="20"/>
                <w:szCs w:val="20"/>
                <w:lang w:val="en-IE"/>
              </w:rPr>
              <w:t>exclusion of a member</w:t>
            </w:r>
          </w:p>
          <w:p w14:paraId="0AC379B9" w14:textId="77777777" w:rsidR="00975C37" w:rsidRPr="009B6B08" w:rsidRDefault="00975C37" w:rsidP="000C006B">
            <w:pPr>
              <w:widowControl w:val="0"/>
              <w:numPr>
                <w:ilvl w:val="0"/>
                <w:numId w:val="3"/>
              </w:numPr>
              <w:autoSpaceDE w:val="0"/>
              <w:autoSpaceDN w:val="0"/>
              <w:adjustRightInd w:val="0"/>
              <w:ind w:right="-1" w:hanging="180"/>
              <w:jc w:val="both"/>
              <w:rPr>
                <w:ins w:id="3" w:author="FOSUser FOSUser" w:date="2019-12-11T14:01:00Z"/>
                <w:rFonts w:ascii="Arial" w:hAnsi="Arial" w:cs="Arial"/>
                <w:sz w:val="20"/>
                <w:szCs w:val="20"/>
                <w:lang w:val="en-IE"/>
              </w:rPr>
            </w:pPr>
            <w:r w:rsidRPr="009B6B08">
              <w:rPr>
                <w:rFonts w:ascii="Arial" w:hAnsi="Arial" w:cs="Arial"/>
                <w:sz w:val="20"/>
                <w:szCs w:val="20"/>
                <w:lang w:val="en-IE"/>
              </w:rPr>
              <w:t>the change from an International Association to a company with a non-profit engagement.</w:t>
            </w:r>
          </w:p>
          <w:p w14:paraId="0821723F"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color w:val="FF0000"/>
                <w:sz w:val="20"/>
                <w:szCs w:val="20"/>
                <w:lang w:val="en-IE"/>
              </w:rPr>
            </w:pPr>
            <w:r w:rsidRPr="009B6B08">
              <w:rPr>
                <w:rFonts w:ascii="Arial" w:hAnsi="Arial" w:cs="Arial"/>
                <w:color w:val="FF0000"/>
                <w:sz w:val="20"/>
                <w:szCs w:val="20"/>
                <w:lang w:val="en-IE"/>
              </w:rPr>
              <w:t>The approval of standing orders and or internal rules.</w:t>
            </w:r>
          </w:p>
          <w:p w14:paraId="06288BAB" w14:textId="77777777" w:rsidR="00975C37" w:rsidRPr="009B6B08" w:rsidRDefault="00975C37" w:rsidP="000C006B">
            <w:pPr>
              <w:widowControl w:val="0"/>
              <w:numPr>
                <w:ilvl w:val="0"/>
                <w:numId w:val="3"/>
              </w:numPr>
              <w:autoSpaceDE w:val="0"/>
              <w:autoSpaceDN w:val="0"/>
              <w:adjustRightInd w:val="0"/>
              <w:ind w:right="-1" w:hanging="180"/>
              <w:jc w:val="both"/>
              <w:rPr>
                <w:rFonts w:ascii="Arial" w:hAnsi="Arial" w:cs="Arial"/>
                <w:sz w:val="20"/>
                <w:szCs w:val="20"/>
                <w:lang w:val="en-IE"/>
              </w:rPr>
            </w:pPr>
            <w:r w:rsidRPr="009B6B08">
              <w:rPr>
                <w:rFonts w:ascii="Arial" w:hAnsi="Arial" w:cs="Arial"/>
                <w:sz w:val="20"/>
                <w:szCs w:val="20"/>
                <w:lang w:val="en-IE"/>
              </w:rPr>
              <w:t>In all other matters where the statutes demand it.</w:t>
            </w:r>
          </w:p>
        </w:tc>
        <w:tc>
          <w:tcPr>
            <w:tcW w:w="2325" w:type="dxa"/>
          </w:tcPr>
          <w:p w14:paraId="5C82DC1C" w14:textId="3E93199A" w:rsidR="00975C37" w:rsidRPr="009B6B08" w:rsidRDefault="00B861D1" w:rsidP="000C006B">
            <w:pPr>
              <w:rPr>
                <w:rFonts w:ascii="Arial" w:hAnsi="Arial" w:cs="Arial"/>
                <w:sz w:val="20"/>
                <w:szCs w:val="20"/>
                <w:lang w:val="en-US"/>
              </w:rPr>
            </w:pPr>
            <w:r>
              <w:rPr>
                <w:rFonts w:ascii="Arial" w:hAnsi="Arial" w:cs="Arial"/>
                <w:sz w:val="20"/>
                <w:szCs w:val="20"/>
                <w:lang w:val="en-US"/>
              </w:rPr>
              <w:lastRenderedPageBreak/>
              <w:t>No major changes.</w:t>
            </w:r>
          </w:p>
          <w:p w14:paraId="234318D5" w14:textId="77777777" w:rsidR="00975C37" w:rsidRPr="009B6B08" w:rsidRDefault="00975C37" w:rsidP="000C006B">
            <w:pPr>
              <w:rPr>
                <w:rFonts w:ascii="Arial" w:hAnsi="Arial" w:cs="Arial"/>
                <w:sz w:val="20"/>
                <w:szCs w:val="20"/>
                <w:lang w:val="en-US"/>
              </w:rPr>
            </w:pPr>
          </w:p>
          <w:p w14:paraId="601C641E" w14:textId="64B40AC4" w:rsidR="00975C37" w:rsidRPr="009B6B08" w:rsidRDefault="00B861D1" w:rsidP="000C006B">
            <w:pPr>
              <w:rPr>
                <w:rFonts w:ascii="Arial" w:hAnsi="Arial" w:cs="Arial"/>
                <w:sz w:val="20"/>
                <w:szCs w:val="20"/>
                <w:lang w:val="en-US"/>
              </w:rPr>
            </w:pPr>
            <w:r>
              <w:rPr>
                <w:rFonts w:ascii="Arial" w:hAnsi="Arial" w:cs="Arial"/>
                <w:sz w:val="20"/>
                <w:szCs w:val="20"/>
                <w:lang w:val="en-US"/>
              </w:rPr>
              <w:t>Rather clarifications for the General Assembly powers and questions</w:t>
            </w:r>
          </w:p>
          <w:p w14:paraId="3C39AA57" w14:textId="77777777" w:rsidR="00975C37" w:rsidRPr="009B6B08" w:rsidRDefault="00975C37" w:rsidP="000C006B">
            <w:pPr>
              <w:rPr>
                <w:rFonts w:ascii="Arial" w:hAnsi="Arial" w:cs="Arial"/>
                <w:sz w:val="20"/>
                <w:szCs w:val="20"/>
                <w:lang w:val="en-US"/>
              </w:rPr>
            </w:pPr>
          </w:p>
          <w:p w14:paraId="0B48A479" w14:textId="77777777" w:rsidR="00975C37" w:rsidRPr="009B6B08" w:rsidRDefault="00975C37" w:rsidP="000C006B">
            <w:pPr>
              <w:rPr>
                <w:rFonts w:ascii="Arial" w:hAnsi="Arial" w:cs="Arial"/>
                <w:sz w:val="20"/>
                <w:szCs w:val="20"/>
                <w:lang w:val="en-US"/>
              </w:rPr>
            </w:pPr>
          </w:p>
          <w:p w14:paraId="7CDA79C4" w14:textId="77777777" w:rsidR="00975C37" w:rsidRPr="009B6B08" w:rsidRDefault="00975C37" w:rsidP="000C006B">
            <w:pPr>
              <w:rPr>
                <w:rFonts w:ascii="Arial" w:hAnsi="Arial" w:cs="Arial"/>
                <w:sz w:val="20"/>
                <w:szCs w:val="20"/>
                <w:lang w:val="en-US"/>
              </w:rPr>
            </w:pPr>
          </w:p>
          <w:p w14:paraId="647E3CCD" w14:textId="77777777" w:rsidR="00975C37" w:rsidRPr="009B6B08" w:rsidRDefault="00975C37" w:rsidP="000C006B">
            <w:pPr>
              <w:rPr>
                <w:rFonts w:ascii="Arial" w:hAnsi="Arial" w:cs="Arial"/>
                <w:sz w:val="20"/>
                <w:szCs w:val="20"/>
                <w:lang w:val="en-US"/>
              </w:rPr>
            </w:pPr>
          </w:p>
          <w:p w14:paraId="59EF7431" w14:textId="77777777" w:rsidR="00975C37" w:rsidRPr="009B6B08" w:rsidRDefault="00975C37" w:rsidP="000C006B">
            <w:pPr>
              <w:rPr>
                <w:rFonts w:ascii="Arial" w:hAnsi="Arial" w:cs="Arial"/>
                <w:sz w:val="20"/>
                <w:szCs w:val="20"/>
                <w:lang w:val="en-US"/>
              </w:rPr>
            </w:pPr>
          </w:p>
          <w:p w14:paraId="52494EF8" w14:textId="77777777" w:rsidR="00975C37" w:rsidRPr="009B6B08" w:rsidRDefault="00975C37" w:rsidP="000C006B">
            <w:pPr>
              <w:rPr>
                <w:rFonts w:ascii="Arial" w:hAnsi="Arial" w:cs="Arial"/>
                <w:sz w:val="20"/>
                <w:szCs w:val="20"/>
                <w:lang w:val="en-US"/>
              </w:rPr>
            </w:pPr>
          </w:p>
          <w:p w14:paraId="38EEB1B4" w14:textId="77777777" w:rsidR="00975C37" w:rsidRPr="009B6B08" w:rsidRDefault="00975C37" w:rsidP="000C006B">
            <w:pPr>
              <w:rPr>
                <w:rFonts w:ascii="Arial" w:hAnsi="Arial" w:cs="Arial"/>
                <w:sz w:val="20"/>
                <w:szCs w:val="20"/>
                <w:lang w:val="en-US"/>
              </w:rPr>
            </w:pPr>
          </w:p>
          <w:p w14:paraId="38241C8F" w14:textId="77777777" w:rsidR="00975C37" w:rsidRDefault="00975C37" w:rsidP="000C006B">
            <w:pPr>
              <w:rPr>
                <w:rFonts w:ascii="Arial" w:hAnsi="Arial" w:cs="Arial"/>
                <w:sz w:val="20"/>
                <w:szCs w:val="20"/>
                <w:lang w:val="en-US"/>
              </w:rPr>
            </w:pPr>
          </w:p>
          <w:p w14:paraId="2D368A69" w14:textId="77777777" w:rsidR="00B861D1" w:rsidRDefault="00B861D1" w:rsidP="000C006B">
            <w:pPr>
              <w:rPr>
                <w:rFonts w:ascii="Arial" w:hAnsi="Arial" w:cs="Arial"/>
                <w:sz w:val="20"/>
                <w:szCs w:val="20"/>
                <w:lang w:val="en-US"/>
              </w:rPr>
            </w:pPr>
          </w:p>
          <w:p w14:paraId="2068B79C" w14:textId="77777777" w:rsidR="00B861D1" w:rsidRPr="009B6B08" w:rsidRDefault="00B861D1" w:rsidP="000C006B">
            <w:pPr>
              <w:rPr>
                <w:rFonts w:ascii="Arial" w:hAnsi="Arial" w:cs="Arial"/>
                <w:sz w:val="20"/>
                <w:szCs w:val="20"/>
                <w:lang w:val="en-US"/>
              </w:rPr>
            </w:pPr>
          </w:p>
          <w:p w14:paraId="5C686F71" w14:textId="77777777" w:rsidR="00975C37" w:rsidRPr="009B6B08" w:rsidRDefault="00975C37" w:rsidP="000C006B">
            <w:pPr>
              <w:pStyle w:val="CommentText"/>
              <w:rPr>
                <w:rFonts w:ascii="Arial" w:hAnsi="Arial" w:cs="Arial"/>
              </w:rPr>
            </w:pPr>
            <w:r w:rsidRPr="00B861D1">
              <w:rPr>
                <w:rFonts w:ascii="Arial" w:hAnsi="Arial" w:cs="Arial"/>
                <w:highlight w:val="yellow"/>
              </w:rPr>
              <w:t>Question</w:t>
            </w:r>
          </w:p>
          <w:p w14:paraId="2D88258F" w14:textId="77777777" w:rsidR="00975C37" w:rsidRPr="009B6B08" w:rsidRDefault="00975C37" w:rsidP="000C006B">
            <w:pPr>
              <w:pStyle w:val="CommentText"/>
              <w:rPr>
                <w:rFonts w:ascii="Arial" w:hAnsi="Arial" w:cs="Arial"/>
              </w:rPr>
            </w:pPr>
            <w:r w:rsidRPr="009B6B08">
              <w:rPr>
                <w:rFonts w:ascii="Arial" w:hAnsi="Arial" w:cs="Arial"/>
              </w:rPr>
              <w:t xml:space="preserve">Who are the commissioners? </w:t>
            </w:r>
          </w:p>
          <w:p w14:paraId="5B159AD1" w14:textId="77777777" w:rsidR="00975C37" w:rsidRPr="009B6B08" w:rsidRDefault="00975C37" w:rsidP="000C006B">
            <w:pPr>
              <w:rPr>
                <w:rFonts w:ascii="Arial" w:hAnsi="Arial" w:cs="Arial"/>
                <w:sz w:val="20"/>
                <w:szCs w:val="20"/>
                <w:lang w:val="en-US"/>
              </w:rPr>
            </w:pPr>
            <w:r w:rsidRPr="009B6B08">
              <w:rPr>
                <w:rFonts w:ascii="Arial" w:hAnsi="Arial" w:cs="Arial"/>
                <w:sz w:val="20"/>
                <w:szCs w:val="20"/>
                <w:lang w:val="en-US"/>
              </w:rPr>
              <w:t xml:space="preserve">Do we need this? We have no further mention of the </w:t>
            </w:r>
            <w:r w:rsidRPr="009B6B08">
              <w:rPr>
                <w:rFonts w:ascii="Arial" w:hAnsi="Arial" w:cs="Arial"/>
                <w:sz w:val="20"/>
                <w:szCs w:val="20"/>
                <w:lang w:val="en-US"/>
              </w:rPr>
              <w:lastRenderedPageBreak/>
              <w:t>commissioners nor in the statute neither in the standing orders</w:t>
            </w:r>
          </w:p>
        </w:tc>
        <w:tc>
          <w:tcPr>
            <w:tcW w:w="2325" w:type="dxa"/>
          </w:tcPr>
          <w:p w14:paraId="66E122C8" w14:textId="77777777" w:rsidR="00975C37" w:rsidRPr="009B6B08" w:rsidRDefault="00975C37" w:rsidP="000C006B">
            <w:pPr>
              <w:rPr>
                <w:rFonts w:ascii="Arial" w:hAnsi="Arial" w:cs="Arial"/>
                <w:sz w:val="20"/>
                <w:szCs w:val="20"/>
                <w:lang w:val="en-US"/>
              </w:rPr>
            </w:pPr>
          </w:p>
        </w:tc>
        <w:tc>
          <w:tcPr>
            <w:tcW w:w="2721" w:type="dxa"/>
          </w:tcPr>
          <w:p w14:paraId="66005135" w14:textId="77777777" w:rsidR="00975C37" w:rsidRPr="009B6B08" w:rsidRDefault="00975C37" w:rsidP="000C006B">
            <w:pPr>
              <w:rPr>
                <w:rFonts w:ascii="Arial" w:hAnsi="Arial" w:cs="Arial"/>
                <w:sz w:val="20"/>
                <w:szCs w:val="20"/>
                <w:lang w:val="en-US"/>
              </w:rPr>
            </w:pPr>
          </w:p>
        </w:tc>
      </w:tr>
      <w:tr w:rsidR="009457F0" w:rsidRPr="00EA12FD" w14:paraId="34ABA11A" w14:textId="77777777" w:rsidTr="008515CA">
        <w:tc>
          <w:tcPr>
            <w:tcW w:w="283" w:type="dxa"/>
          </w:tcPr>
          <w:p w14:paraId="4D58EE03" w14:textId="77777777" w:rsidR="00975C37" w:rsidRPr="009B6B08" w:rsidRDefault="00975C37" w:rsidP="000C006B">
            <w:pPr>
              <w:rPr>
                <w:rFonts w:ascii="Arial" w:hAnsi="Arial" w:cs="Arial"/>
                <w:sz w:val="20"/>
                <w:szCs w:val="20"/>
                <w:lang w:val="en-US"/>
              </w:rPr>
            </w:pPr>
          </w:p>
        </w:tc>
        <w:tc>
          <w:tcPr>
            <w:tcW w:w="3401" w:type="dxa"/>
          </w:tcPr>
          <w:p w14:paraId="67AFD56F" w14:textId="77777777" w:rsidR="00975C37" w:rsidRPr="009B6B08" w:rsidRDefault="00975C37" w:rsidP="000C006B">
            <w:pPr>
              <w:rPr>
                <w:rFonts w:ascii="Arial" w:hAnsi="Arial" w:cs="Arial"/>
                <w:sz w:val="20"/>
                <w:szCs w:val="20"/>
                <w:lang w:val="en-US"/>
              </w:rPr>
            </w:pPr>
          </w:p>
        </w:tc>
        <w:tc>
          <w:tcPr>
            <w:tcW w:w="3830" w:type="dxa"/>
          </w:tcPr>
          <w:p w14:paraId="5F9BF630" w14:textId="77777777" w:rsidR="00975C37" w:rsidRPr="009B6B08" w:rsidRDefault="00975C37" w:rsidP="000C006B">
            <w:pPr>
              <w:rPr>
                <w:rFonts w:ascii="Arial" w:hAnsi="Arial" w:cs="Arial"/>
                <w:sz w:val="20"/>
                <w:szCs w:val="20"/>
                <w:lang w:val="en-US"/>
              </w:rPr>
            </w:pPr>
          </w:p>
        </w:tc>
        <w:tc>
          <w:tcPr>
            <w:tcW w:w="2325" w:type="dxa"/>
          </w:tcPr>
          <w:p w14:paraId="7D407ABB" w14:textId="77777777" w:rsidR="00975C37" w:rsidRPr="009B6B08" w:rsidRDefault="00975C37" w:rsidP="000C006B">
            <w:pPr>
              <w:rPr>
                <w:rFonts w:ascii="Arial" w:hAnsi="Arial" w:cs="Arial"/>
                <w:sz w:val="20"/>
                <w:szCs w:val="20"/>
                <w:lang w:val="en-US"/>
              </w:rPr>
            </w:pPr>
          </w:p>
        </w:tc>
        <w:tc>
          <w:tcPr>
            <w:tcW w:w="2325" w:type="dxa"/>
          </w:tcPr>
          <w:p w14:paraId="2DB15C55" w14:textId="77777777" w:rsidR="00975C37" w:rsidRPr="009B6B08" w:rsidRDefault="00975C37" w:rsidP="000C006B">
            <w:pPr>
              <w:rPr>
                <w:rFonts w:ascii="Arial" w:hAnsi="Arial" w:cs="Arial"/>
                <w:sz w:val="20"/>
                <w:szCs w:val="20"/>
                <w:lang w:val="en-US"/>
              </w:rPr>
            </w:pPr>
          </w:p>
        </w:tc>
        <w:tc>
          <w:tcPr>
            <w:tcW w:w="2721" w:type="dxa"/>
          </w:tcPr>
          <w:p w14:paraId="08300139" w14:textId="77777777" w:rsidR="00975C37" w:rsidRPr="009B6B08" w:rsidRDefault="00975C37" w:rsidP="000C006B">
            <w:pPr>
              <w:rPr>
                <w:rFonts w:ascii="Arial" w:hAnsi="Arial" w:cs="Arial"/>
                <w:sz w:val="20"/>
                <w:szCs w:val="20"/>
                <w:lang w:val="en-US"/>
              </w:rPr>
            </w:pPr>
          </w:p>
        </w:tc>
      </w:tr>
      <w:tr w:rsidR="009B6AFE" w:rsidRPr="00EA12FD" w14:paraId="3114059A" w14:textId="77777777" w:rsidTr="008515CA">
        <w:tc>
          <w:tcPr>
            <w:tcW w:w="283" w:type="dxa"/>
          </w:tcPr>
          <w:p w14:paraId="37504188" w14:textId="77777777" w:rsidR="009B6AFE" w:rsidRPr="009B6B08" w:rsidRDefault="009B6AFE" w:rsidP="000C006B">
            <w:pPr>
              <w:rPr>
                <w:rFonts w:ascii="Arial" w:hAnsi="Arial" w:cs="Arial"/>
                <w:sz w:val="20"/>
                <w:szCs w:val="20"/>
                <w:lang w:val="en-US"/>
              </w:rPr>
            </w:pPr>
          </w:p>
        </w:tc>
        <w:tc>
          <w:tcPr>
            <w:tcW w:w="3401" w:type="dxa"/>
          </w:tcPr>
          <w:p w14:paraId="1CEEC524"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9</w:t>
            </w:r>
          </w:p>
          <w:p w14:paraId="0F0DBB8A"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General Assembly shall by law convene under the chairpersonship of the president of the Executive Committee, once a year at the registered office or the place indicated in the notice of the meeting. The notice shall be signed by the president of the Executive Committee or two administrators. It shall be sent out in writing (by email) thirty days before the date of the assembly and shall contain the date, the venue and the agenda. An extraordinary General Assembly may also be called on the request of one fifth of the full members. </w:t>
            </w:r>
          </w:p>
        </w:tc>
        <w:tc>
          <w:tcPr>
            <w:tcW w:w="3830" w:type="dxa"/>
          </w:tcPr>
          <w:p w14:paraId="1CE05F39" w14:textId="77777777" w:rsidR="00975C37" w:rsidRPr="009B6B08" w:rsidRDefault="00975C37"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9</w:t>
            </w:r>
          </w:p>
          <w:p w14:paraId="66B1C920" w14:textId="77777777" w:rsidR="00975C37" w:rsidRPr="009B6B08" w:rsidRDefault="00975C37" w:rsidP="000C006B">
            <w:pPr>
              <w:widowControl w:val="0"/>
              <w:jc w:val="both"/>
              <w:rPr>
                <w:rFonts w:ascii="Arial" w:hAnsi="Arial" w:cs="Arial"/>
                <w:color w:val="FF0000"/>
                <w:sz w:val="20"/>
                <w:szCs w:val="20"/>
                <w:lang w:val="en-IE"/>
              </w:rPr>
            </w:pPr>
            <w:r w:rsidRPr="009B6B08">
              <w:rPr>
                <w:rFonts w:ascii="Arial" w:hAnsi="Arial" w:cs="Arial"/>
                <w:sz w:val="20"/>
                <w:szCs w:val="20"/>
                <w:lang w:val="en-IE"/>
              </w:rPr>
              <w:t xml:space="preserve">The General Assembly shall by law convene under the chairpersonship of the president of the Executive Committee, once a year at the registered office or the place indicated in the notice of the meeting. The notice shall be signed by the president of the Executive Committee or two administrators. It shall be sent out in writing (by email) thirty </w:t>
            </w:r>
            <w:r w:rsidRPr="00A33E64">
              <w:rPr>
                <w:rFonts w:ascii="Arial" w:hAnsi="Arial" w:cs="Arial"/>
                <w:color w:val="FF0000"/>
                <w:sz w:val="20"/>
                <w:szCs w:val="20"/>
                <w:lang w:val="en-IE"/>
              </w:rPr>
              <w:t xml:space="preserve">(30) </w:t>
            </w:r>
            <w:r w:rsidRPr="009B6B08">
              <w:rPr>
                <w:rFonts w:ascii="Arial" w:hAnsi="Arial" w:cs="Arial"/>
                <w:sz w:val="20"/>
                <w:szCs w:val="20"/>
                <w:lang w:val="en-IE"/>
              </w:rPr>
              <w:t xml:space="preserve">days before the date of the assembly and shall contain the date, the venue and the agenda. An extraordinary General Assembly may also be called on the request of one fifth </w:t>
            </w:r>
            <w:r w:rsidRPr="00A33E64">
              <w:rPr>
                <w:rFonts w:ascii="Arial" w:hAnsi="Arial" w:cs="Arial"/>
                <w:color w:val="FF0000"/>
                <w:sz w:val="20"/>
                <w:szCs w:val="20"/>
                <w:lang w:val="en-IE"/>
              </w:rPr>
              <w:t xml:space="preserve">(1/5) </w:t>
            </w:r>
            <w:r w:rsidRPr="009B6B08">
              <w:rPr>
                <w:rFonts w:ascii="Arial" w:hAnsi="Arial" w:cs="Arial"/>
                <w:sz w:val="20"/>
                <w:szCs w:val="20"/>
                <w:lang w:val="en-IE"/>
              </w:rPr>
              <w:t xml:space="preserve">of the full members, </w:t>
            </w:r>
            <w:r w:rsidRPr="009B6B08">
              <w:rPr>
                <w:rFonts w:ascii="Arial" w:hAnsi="Arial" w:cs="Arial"/>
                <w:color w:val="FF0000"/>
                <w:sz w:val="20"/>
                <w:szCs w:val="20"/>
                <w:lang w:val="en-IE"/>
              </w:rPr>
              <w:t xml:space="preserve">or </w:t>
            </w:r>
            <w:r w:rsidRPr="009B6B08">
              <w:rPr>
                <w:rFonts w:ascii="Arial" w:hAnsi="Arial" w:cs="Arial"/>
                <w:color w:val="FF0000"/>
                <w:sz w:val="20"/>
                <w:szCs w:val="20"/>
                <w:lang w:val="en-US"/>
              </w:rPr>
              <w:t>whenever required by the interests of the Network</w:t>
            </w:r>
            <w:r w:rsidRPr="009B6B08">
              <w:rPr>
                <w:rFonts w:ascii="Arial" w:hAnsi="Arial" w:cs="Arial"/>
                <w:color w:val="FF0000"/>
                <w:sz w:val="20"/>
                <w:szCs w:val="20"/>
                <w:lang w:val="en-IE"/>
              </w:rPr>
              <w:t xml:space="preserve">. </w:t>
            </w:r>
          </w:p>
          <w:p w14:paraId="4D7DAC09" w14:textId="77777777" w:rsidR="009B6AFE" w:rsidRPr="009B6B08" w:rsidRDefault="00975C37" w:rsidP="000C006B">
            <w:pPr>
              <w:widowControl w:val="0"/>
              <w:jc w:val="both"/>
              <w:rPr>
                <w:rFonts w:ascii="Arial" w:hAnsi="Arial" w:cs="Arial"/>
                <w:sz w:val="20"/>
                <w:szCs w:val="20"/>
                <w:lang w:val="en-US"/>
              </w:rPr>
            </w:pPr>
            <w:r w:rsidRPr="009B6B08">
              <w:rPr>
                <w:rFonts w:ascii="Arial" w:hAnsi="Arial" w:cs="Arial"/>
                <w:color w:val="FF0000"/>
                <w:sz w:val="20"/>
                <w:szCs w:val="20"/>
                <w:lang w:val="en-US"/>
              </w:rPr>
              <w:t xml:space="preserve">Notification to any extraordinary General Assembly will be sent to members, by means of postal or electronic communication, fifteen (15) days in advance. The notification will set out the </w:t>
            </w:r>
            <w:r w:rsidRPr="009B6B08">
              <w:rPr>
                <w:rFonts w:ascii="Arial" w:hAnsi="Arial" w:cs="Arial"/>
                <w:color w:val="FF0000"/>
                <w:sz w:val="20"/>
                <w:szCs w:val="20"/>
                <w:lang w:val="en-US"/>
              </w:rPr>
              <w:lastRenderedPageBreak/>
              <w:t>agenda, the location, the proportion of delegate’s expenses that the Network will meet, date and the time of the extraordinary General Assembly.</w:t>
            </w:r>
          </w:p>
        </w:tc>
        <w:tc>
          <w:tcPr>
            <w:tcW w:w="2325" w:type="dxa"/>
          </w:tcPr>
          <w:p w14:paraId="693DC62F" w14:textId="2BEE9CEC" w:rsidR="009B6AFE" w:rsidRPr="009B6B08" w:rsidRDefault="00B861D1" w:rsidP="00B861D1">
            <w:pPr>
              <w:rPr>
                <w:rFonts w:ascii="Arial" w:hAnsi="Arial" w:cs="Arial"/>
                <w:sz w:val="20"/>
                <w:szCs w:val="20"/>
                <w:lang w:val="en-US"/>
              </w:rPr>
            </w:pPr>
            <w:r>
              <w:rPr>
                <w:rFonts w:ascii="Arial" w:hAnsi="Arial" w:cs="Arial"/>
                <w:sz w:val="20"/>
                <w:szCs w:val="20"/>
                <w:lang w:val="en-US"/>
              </w:rPr>
              <w:lastRenderedPageBreak/>
              <w:t>Clarification for the procedure of an extraordinary General Assembly.</w:t>
            </w:r>
          </w:p>
        </w:tc>
        <w:tc>
          <w:tcPr>
            <w:tcW w:w="2325" w:type="dxa"/>
          </w:tcPr>
          <w:p w14:paraId="01E8EF04" w14:textId="77777777" w:rsidR="009B6AFE" w:rsidRPr="009B6B08" w:rsidRDefault="009B6AFE" w:rsidP="000C006B">
            <w:pPr>
              <w:rPr>
                <w:rFonts w:ascii="Arial" w:hAnsi="Arial" w:cs="Arial"/>
                <w:sz w:val="20"/>
                <w:szCs w:val="20"/>
                <w:lang w:val="en-US"/>
              </w:rPr>
            </w:pPr>
          </w:p>
        </w:tc>
        <w:tc>
          <w:tcPr>
            <w:tcW w:w="2721" w:type="dxa"/>
          </w:tcPr>
          <w:p w14:paraId="60261C2E" w14:textId="77777777" w:rsidR="009B6AFE" w:rsidRPr="009B6B08" w:rsidRDefault="009B6AFE" w:rsidP="000C006B">
            <w:pPr>
              <w:rPr>
                <w:rFonts w:ascii="Arial" w:hAnsi="Arial" w:cs="Arial"/>
                <w:sz w:val="20"/>
                <w:szCs w:val="20"/>
                <w:lang w:val="en-US"/>
              </w:rPr>
            </w:pPr>
          </w:p>
        </w:tc>
      </w:tr>
      <w:tr w:rsidR="009B6AFE" w:rsidRPr="00EA12FD" w14:paraId="547136A1" w14:textId="77777777" w:rsidTr="008515CA">
        <w:tc>
          <w:tcPr>
            <w:tcW w:w="283" w:type="dxa"/>
          </w:tcPr>
          <w:p w14:paraId="6827BD35" w14:textId="77777777" w:rsidR="009B6AFE" w:rsidRPr="009B6B08" w:rsidRDefault="009B6AFE" w:rsidP="000C006B">
            <w:pPr>
              <w:rPr>
                <w:rFonts w:ascii="Arial" w:hAnsi="Arial" w:cs="Arial"/>
                <w:sz w:val="20"/>
                <w:szCs w:val="20"/>
                <w:lang w:val="en-US"/>
              </w:rPr>
            </w:pPr>
          </w:p>
        </w:tc>
        <w:tc>
          <w:tcPr>
            <w:tcW w:w="3401" w:type="dxa"/>
          </w:tcPr>
          <w:p w14:paraId="57929968" w14:textId="77777777" w:rsidR="009B6AFE" w:rsidRPr="009B6B08" w:rsidRDefault="009B6AFE" w:rsidP="000C006B">
            <w:pPr>
              <w:rPr>
                <w:rFonts w:ascii="Arial" w:hAnsi="Arial" w:cs="Arial"/>
                <w:sz w:val="20"/>
                <w:szCs w:val="20"/>
                <w:lang w:val="en-US"/>
              </w:rPr>
            </w:pPr>
          </w:p>
        </w:tc>
        <w:tc>
          <w:tcPr>
            <w:tcW w:w="3830" w:type="dxa"/>
          </w:tcPr>
          <w:p w14:paraId="2E140DFD" w14:textId="77777777" w:rsidR="009B6AFE" w:rsidRPr="009B6B08" w:rsidRDefault="009B6AFE" w:rsidP="000C006B">
            <w:pPr>
              <w:rPr>
                <w:rFonts w:ascii="Arial" w:hAnsi="Arial" w:cs="Arial"/>
                <w:sz w:val="20"/>
                <w:szCs w:val="20"/>
                <w:lang w:val="en-US"/>
              </w:rPr>
            </w:pPr>
          </w:p>
        </w:tc>
        <w:tc>
          <w:tcPr>
            <w:tcW w:w="2325" w:type="dxa"/>
          </w:tcPr>
          <w:p w14:paraId="52696944" w14:textId="77777777" w:rsidR="009B6AFE" w:rsidRPr="009B6B08" w:rsidRDefault="009B6AFE" w:rsidP="000C006B">
            <w:pPr>
              <w:rPr>
                <w:rFonts w:ascii="Arial" w:hAnsi="Arial" w:cs="Arial"/>
                <w:sz w:val="20"/>
                <w:szCs w:val="20"/>
                <w:lang w:val="en-US"/>
              </w:rPr>
            </w:pPr>
          </w:p>
        </w:tc>
        <w:tc>
          <w:tcPr>
            <w:tcW w:w="2325" w:type="dxa"/>
          </w:tcPr>
          <w:p w14:paraId="30F8450C" w14:textId="77777777" w:rsidR="009B6AFE" w:rsidRPr="009B6B08" w:rsidRDefault="009B6AFE" w:rsidP="000C006B">
            <w:pPr>
              <w:rPr>
                <w:rFonts w:ascii="Arial" w:hAnsi="Arial" w:cs="Arial"/>
                <w:sz w:val="20"/>
                <w:szCs w:val="20"/>
                <w:lang w:val="en-US"/>
              </w:rPr>
            </w:pPr>
          </w:p>
        </w:tc>
        <w:tc>
          <w:tcPr>
            <w:tcW w:w="2721" w:type="dxa"/>
          </w:tcPr>
          <w:p w14:paraId="3F7DB40D" w14:textId="77777777" w:rsidR="009B6AFE" w:rsidRPr="009B6B08" w:rsidRDefault="009B6AFE" w:rsidP="000C006B">
            <w:pPr>
              <w:rPr>
                <w:rFonts w:ascii="Arial" w:hAnsi="Arial" w:cs="Arial"/>
                <w:sz w:val="20"/>
                <w:szCs w:val="20"/>
                <w:lang w:val="en-US"/>
              </w:rPr>
            </w:pPr>
          </w:p>
        </w:tc>
      </w:tr>
      <w:tr w:rsidR="009B6AFE" w:rsidRPr="00EA12FD" w14:paraId="77D04667" w14:textId="77777777" w:rsidTr="008515CA">
        <w:tc>
          <w:tcPr>
            <w:tcW w:w="283" w:type="dxa"/>
          </w:tcPr>
          <w:p w14:paraId="1649AB83" w14:textId="77777777" w:rsidR="009B6AFE" w:rsidRPr="009B6B08" w:rsidRDefault="009B6AFE" w:rsidP="000C006B">
            <w:pPr>
              <w:rPr>
                <w:rFonts w:ascii="Arial" w:hAnsi="Arial" w:cs="Arial"/>
                <w:sz w:val="20"/>
                <w:szCs w:val="20"/>
                <w:lang w:val="en-US"/>
              </w:rPr>
            </w:pPr>
          </w:p>
        </w:tc>
        <w:tc>
          <w:tcPr>
            <w:tcW w:w="3401" w:type="dxa"/>
          </w:tcPr>
          <w:p w14:paraId="23457F15"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10</w:t>
            </w:r>
          </w:p>
          <w:p w14:paraId="3C290ED6" w14:textId="77777777" w:rsidR="00975C37" w:rsidRPr="009B6B08" w:rsidRDefault="00975C37" w:rsidP="000C006B">
            <w:pPr>
              <w:widowControl w:val="0"/>
              <w:jc w:val="both"/>
              <w:rPr>
                <w:rFonts w:ascii="Arial" w:hAnsi="Arial" w:cs="Arial"/>
                <w:sz w:val="20"/>
                <w:szCs w:val="20"/>
                <w:lang w:val="en-IE"/>
              </w:rPr>
            </w:pPr>
          </w:p>
          <w:p w14:paraId="0E2B0927" w14:textId="77777777" w:rsidR="00975C37" w:rsidRPr="009B6B08" w:rsidRDefault="00975C37" w:rsidP="000C006B">
            <w:pPr>
              <w:widowControl w:val="0"/>
              <w:jc w:val="both"/>
              <w:rPr>
                <w:rFonts w:ascii="Arial" w:hAnsi="Arial" w:cs="Arial"/>
                <w:sz w:val="20"/>
                <w:szCs w:val="20"/>
                <w:lang w:val="en-IE"/>
              </w:rPr>
            </w:pPr>
          </w:p>
          <w:p w14:paraId="240AD5BE" w14:textId="77777777" w:rsidR="00975C37" w:rsidRPr="009B6B08" w:rsidRDefault="00975C37" w:rsidP="000C006B">
            <w:pPr>
              <w:widowControl w:val="0"/>
              <w:jc w:val="both"/>
              <w:rPr>
                <w:rFonts w:ascii="Arial" w:hAnsi="Arial" w:cs="Arial"/>
                <w:sz w:val="20"/>
                <w:szCs w:val="20"/>
                <w:lang w:val="en-IE"/>
              </w:rPr>
            </w:pPr>
          </w:p>
          <w:p w14:paraId="4EB692D2" w14:textId="77777777" w:rsidR="00975C37" w:rsidRPr="009B6B08" w:rsidRDefault="00975C37" w:rsidP="000C006B">
            <w:pPr>
              <w:widowControl w:val="0"/>
              <w:jc w:val="both"/>
              <w:rPr>
                <w:rFonts w:ascii="Arial" w:hAnsi="Arial" w:cs="Arial"/>
                <w:sz w:val="20"/>
                <w:szCs w:val="20"/>
                <w:lang w:val="en-IE"/>
              </w:rPr>
            </w:pPr>
          </w:p>
          <w:p w14:paraId="4D2B4FFD" w14:textId="77777777" w:rsidR="00975C37" w:rsidRPr="009B6B08" w:rsidRDefault="00975C37" w:rsidP="000C006B">
            <w:pPr>
              <w:widowControl w:val="0"/>
              <w:jc w:val="both"/>
              <w:rPr>
                <w:rFonts w:ascii="Arial" w:hAnsi="Arial" w:cs="Arial"/>
                <w:sz w:val="20"/>
                <w:szCs w:val="20"/>
                <w:lang w:val="en-IE"/>
              </w:rPr>
            </w:pPr>
          </w:p>
          <w:p w14:paraId="11A8849D" w14:textId="77777777" w:rsidR="00975C37" w:rsidRPr="009B6B08" w:rsidRDefault="00975C37" w:rsidP="000C006B">
            <w:pPr>
              <w:widowControl w:val="0"/>
              <w:jc w:val="both"/>
              <w:rPr>
                <w:rFonts w:ascii="Arial" w:hAnsi="Arial" w:cs="Arial"/>
                <w:sz w:val="20"/>
                <w:szCs w:val="20"/>
                <w:lang w:val="en-IE"/>
              </w:rPr>
            </w:pPr>
          </w:p>
          <w:p w14:paraId="08F43D80" w14:textId="77777777" w:rsidR="00975C37" w:rsidRPr="009B6B08" w:rsidRDefault="00975C37" w:rsidP="000C006B">
            <w:pPr>
              <w:widowControl w:val="0"/>
              <w:jc w:val="both"/>
              <w:rPr>
                <w:rFonts w:ascii="Arial" w:hAnsi="Arial" w:cs="Arial"/>
                <w:sz w:val="20"/>
                <w:szCs w:val="20"/>
                <w:lang w:val="en-IE"/>
              </w:rPr>
            </w:pPr>
          </w:p>
          <w:p w14:paraId="1CE80F66" w14:textId="77777777" w:rsidR="00975C37" w:rsidRPr="009B6B08" w:rsidRDefault="00975C37" w:rsidP="000C006B">
            <w:pPr>
              <w:widowControl w:val="0"/>
              <w:jc w:val="both"/>
              <w:rPr>
                <w:rFonts w:ascii="Arial" w:hAnsi="Arial" w:cs="Arial"/>
                <w:sz w:val="20"/>
                <w:szCs w:val="20"/>
                <w:lang w:val="en-IE"/>
              </w:rPr>
            </w:pPr>
          </w:p>
          <w:p w14:paraId="0DA382DE" w14:textId="77777777" w:rsidR="00975C37" w:rsidRPr="009B6B08" w:rsidRDefault="00975C37" w:rsidP="000C006B">
            <w:pPr>
              <w:widowControl w:val="0"/>
              <w:jc w:val="both"/>
              <w:rPr>
                <w:rFonts w:ascii="Arial" w:hAnsi="Arial" w:cs="Arial"/>
                <w:sz w:val="20"/>
                <w:szCs w:val="20"/>
                <w:lang w:val="en-IE"/>
              </w:rPr>
            </w:pPr>
          </w:p>
          <w:p w14:paraId="54E024B6" w14:textId="77777777" w:rsidR="00975C37" w:rsidRPr="009B6B08" w:rsidRDefault="00975C37" w:rsidP="000C006B">
            <w:pPr>
              <w:widowControl w:val="0"/>
              <w:jc w:val="both"/>
              <w:rPr>
                <w:rFonts w:ascii="Arial" w:hAnsi="Arial" w:cs="Arial"/>
                <w:sz w:val="20"/>
                <w:szCs w:val="20"/>
                <w:lang w:val="en-IE"/>
              </w:rPr>
            </w:pPr>
          </w:p>
          <w:p w14:paraId="69817D91" w14:textId="77777777" w:rsidR="00975C37" w:rsidRPr="009B6B08" w:rsidRDefault="00975C37" w:rsidP="000C006B">
            <w:pPr>
              <w:widowControl w:val="0"/>
              <w:jc w:val="both"/>
              <w:rPr>
                <w:rFonts w:ascii="Arial" w:hAnsi="Arial" w:cs="Arial"/>
                <w:sz w:val="20"/>
                <w:szCs w:val="20"/>
                <w:lang w:val="en-IE"/>
              </w:rPr>
            </w:pPr>
          </w:p>
          <w:p w14:paraId="27BB21EF" w14:textId="77777777" w:rsidR="00975C37" w:rsidRPr="009B6B08" w:rsidRDefault="00975C37" w:rsidP="000C006B">
            <w:pPr>
              <w:widowControl w:val="0"/>
              <w:jc w:val="both"/>
              <w:rPr>
                <w:rFonts w:ascii="Arial" w:hAnsi="Arial" w:cs="Arial"/>
                <w:sz w:val="20"/>
                <w:szCs w:val="20"/>
                <w:lang w:val="en-IE"/>
              </w:rPr>
            </w:pPr>
          </w:p>
          <w:p w14:paraId="0A09D535"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Any full member may appoint another full member to represent them in the General Assembly by special written proxy, but </w:t>
            </w:r>
            <w:smartTag w:uri="urn:schemas-microsoft-com:office:smarttags" w:element="PersonName">
              <w:smartTagPr>
                <w:attr w:name="ProductID" w:val="no member may"/>
              </w:smartTagPr>
              <w:r w:rsidRPr="009B6B08">
                <w:rPr>
                  <w:rFonts w:ascii="Arial" w:hAnsi="Arial" w:cs="Arial"/>
                  <w:sz w:val="20"/>
                  <w:szCs w:val="20"/>
                  <w:lang w:val="en-IE"/>
                </w:rPr>
                <w:t>no member may</w:t>
              </w:r>
            </w:smartTag>
            <w:r w:rsidRPr="009B6B08">
              <w:rPr>
                <w:rFonts w:ascii="Arial" w:hAnsi="Arial" w:cs="Arial"/>
                <w:sz w:val="20"/>
                <w:szCs w:val="20"/>
                <w:lang w:val="en-IE"/>
              </w:rPr>
              <w:t xml:space="preserve"> hold more than one proxy. The quorum for the General Assembly shall be two-thirds of the members from National Networks present in person or by proxy.</w:t>
            </w:r>
          </w:p>
        </w:tc>
        <w:tc>
          <w:tcPr>
            <w:tcW w:w="3830" w:type="dxa"/>
          </w:tcPr>
          <w:p w14:paraId="3644FDDD" w14:textId="77777777" w:rsidR="00975C37" w:rsidRPr="009B6B08" w:rsidRDefault="00975C37"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 xml:space="preserve">Article 10 </w:t>
            </w:r>
            <w:r w:rsidRPr="00A33E64">
              <w:rPr>
                <w:rFonts w:ascii="Arial" w:hAnsi="Arial" w:cs="Arial"/>
                <w:b/>
                <w:color w:val="FF0000"/>
                <w:sz w:val="20"/>
                <w:szCs w:val="20"/>
                <w:lang w:val="en-IE"/>
              </w:rPr>
              <w:t>Composition</w:t>
            </w:r>
          </w:p>
          <w:p w14:paraId="0FCBD630" w14:textId="36425549"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The General Assembly will consist of delegates nominated by the current full members of the Network according to the rules laid out in the current Statutes and the Standing Orders. Only delegates representing full members </w:t>
            </w:r>
            <w:r w:rsidRPr="009B6B08">
              <w:rPr>
                <w:rFonts w:ascii="Arial" w:hAnsi="Arial" w:cs="Arial"/>
                <w:color w:val="FF0000"/>
                <w:sz w:val="20"/>
                <w:szCs w:val="20"/>
                <w:highlight w:val="yellow"/>
              </w:rPr>
              <w:t>who have paid their membership fee will be entitled exercise their full rights at the General Assembly</w:t>
            </w:r>
            <w:r w:rsidR="00B861D1" w:rsidRPr="00B861D1">
              <w:rPr>
                <w:rFonts w:ascii="Arial" w:hAnsi="Arial" w:cs="Arial"/>
                <w:color w:val="FF0000"/>
                <w:sz w:val="20"/>
                <w:szCs w:val="20"/>
                <w:highlight w:val="yellow"/>
              </w:rPr>
              <w:t>, as per Standing Orders</w:t>
            </w:r>
            <w:r w:rsidRPr="009B6B08">
              <w:rPr>
                <w:rFonts w:ascii="Arial" w:hAnsi="Arial" w:cs="Arial"/>
                <w:color w:val="FF0000"/>
                <w:sz w:val="20"/>
                <w:szCs w:val="20"/>
              </w:rPr>
              <w:t xml:space="preserve">. </w:t>
            </w:r>
          </w:p>
          <w:p w14:paraId="19E4AD2E" w14:textId="77777777" w:rsidR="00975C37" w:rsidRPr="009B6B08" w:rsidRDefault="00975C37" w:rsidP="000C006B">
            <w:pPr>
              <w:pStyle w:val="Default"/>
              <w:jc w:val="both"/>
              <w:rPr>
                <w:rFonts w:ascii="Arial" w:hAnsi="Arial" w:cs="Arial"/>
                <w:color w:val="FF0000"/>
                <w:sz w:val="20"/>
                <w:szCs w:val="20"/>
                <w:highlight w:val="yellow"/>
              </w:rPr>
            </w:pPr>
            <w:r w:rsidRPr="009B6B08">
              <w:rPr>
                <w:rFonts w:ascii="Arial" w:hAnsi="Arial" w:cs="Arial"/>
                <w:color w:val="FF0000"/>
                <w:sz w:val="20"/>
                <w:szCs w:val="20"/>
                <w:highlight w:val="yellow"/>
              </w:rPr>
              <w:t>Supporting organisations and Associated members may attend by invitation only, as observers.</w:t>
            </w:r>
          </w:p>
          <w:p w14:paraId="74D48AF6" w14:textId="274333E8" w:rsidR="00975C37"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Any full member may appoint another full member to represent them in the General Assembly by special written proxy, but no member may hold more than one proxy. The quorum for the General Assembly shall be two-thirds of the members from </w:t>
            </w:r>
            <w:r w:rsidRPr="00A33E64">
              <w:rPr>
                <w:rFonts w:ascii="Arial" w:hAnsi="Arial" w:cs="Arial"/>
                <w:strike/>
                <w:sz w:val="20"/>
                <w:szCs w:val="20"/>
                <w:lang w:val="en-IE"/>
              </w:rPr>
              <w:t>National Networks</w:t>
            </w:r>
            <w:r w:rsidR="00A33E64">
              <w:rPr>
                <w:rFonts w:ascii="Arial" w:hAnsi="Arial" w:cs="Arial"/>
                <w:sz w:val="20"/>
                <w:szCs w:val="20"/>
                <w:lang w:val="en-IE"/>
              </w:rPr>
              <w:t xml:space="preserve"> </w:t>
            </w:r>
            <w:r w:rsidRPr="00A33E64">
              <w:rPr>
                <w:rFonts w:ascii="Arial" w:hAnsi="Arial" w:cs="Arial"/>
                <w:color w:val="FF0000"/>
                <w:sz w:val="20"/>
                <w:szCs w:val="20"/>
                <w:lang w:val="en-IE"/>
              </w:rPr>
              <w:t xml:space="preserve">full members </w:t>
            </w:r>
            <w:r w:rsidRPr="009B6B08">
              <w:rPr>
                <w:rFonts w:ascii="Arial" w:hAnsi="Arial" w:cs="Arial"/>
                <w:sz w:val="20"/>
                <w:szCs w:val="20"/>
                <w:lang w:val="en-IE"/>
              </w:rPr>
              <w:t>present in person or by proxy.</w:t>
            </w:r>
          </w:p>
          <w:p w14:paraId="24DE7305" w14:textId="77777777" w:rsidR="00C016D2" w:rsidRPr="009B6B08" w:rsidRDefault="00C016D2" w:rsidP="000C006B">
            <w:pPr>
              <w:widowControl w:val="0"/>
              <w:jc w:val="both"/>
              <w:rPr>
                <w:rFonts w:ascii="Arial" w:hAnsi="Arial" w:cs="Arial"/>
                <w:sz w:val="20"/>
                <w:szCs w:val="20"/>
                <w:lang w:val="en-IE"/>
              </w:rPr>
            </w:pPr>
          </w:p>
          <w:p w14:paraId="18E3E3A0" w14:textId="77777777" w:rsidR="009B6AFE" w:rsidRPr="009B6B08" w:rsidRDefault="00975C37" w:rsidP="000C006B">
            <w:pPr>
              <w:widowControl w:val="0"/>
              <w:jc w:val="both"/>
              <w:rPr>
                <w:rFonts w:ascii="Arial" w:hAnsi="Arial" w:cs="Arial"/>
                <w:sz w:val="20"/>
                <w:szCs w:val="20"/>
                <w:lang w:val="en-IE"/>
              </w:rPr>
            </w:pPr>
            <w:r w:rsidRPr="009B6B08">
              <w:rPr>
                <w:rFonts w:ascii="Arial" w:hAnsi="Arial" w:cs="Arial"/>
                <w:color w:val="FF0000"/>
                <w:sz w:val="20"/>
                <w:szCs w:val="20"/>
                <w:lang w:val="en-IE"/>
              </w:rPr>
              <w:t>Members can participate in the General Assembly through teleconference and or any other web based meetings (webinars) applications. For this reason the ExCo may introduce procedures in the Standing Orders.</w:t>
            </w:r>
          </w:p>
        </w:tc>
        <w:tc>
          <w:tcPr>
            <w:tcW w:w="2325" w:type="dxa"/>
          </w:tcPr>
          <w:p w14:paraId="7C06CC58" w14:textId="77777777" w:rsidR="009B6AFE" w:rsidRDefault="00B861D1" w:rsidP="000C006B">
            <w:pPr>
              <w:rPr>
                <w:rFonts w:ascii="Arial" w:hAnsi="Arial" w:cs="Arial"/>
                <w:sz w:val="20"/>
                <w:szCs w:val="20"/>
                <w:lang w:val="en-US"/>
              </w:rPr>
            </w:pPr>
            <w:r>
              <w:rPr>
                <w:rFonts w:ascii="Arial" w:hAnsi="Arial" w:cs="Arial"/>
                <w:sz w:val="20"/>
                <w:szCs w:val="20"/>
                <w:lang w:val="en-US"/>
              </w:rPr>
              <w:t>Clarification for the composition of the GA.</w:t>
            </w:r>
          </w:p>
          <w:p w14:paraId="6DA9882F" w14:textId="77777777" w:rsidR="00B861D1" w:rsidRDefault="00B861D1" w:rsidP="000C006B">
            <w:pPr>
              <w:rPr>
                <w:rFonts w:ascii="Arial" w:hAnsi="Arial" w:cs="Arial"/>
                <w:sz w:val="20"/>
                <w:szCs w:val="20"/>
                <w:lang w:val="en-US"/>
              </w:rPr>
            </w:pPr>
          </w:p>
          <w:p w14:paraId="29CEA5E4" w14:textId="77777777" w:rsidR="00B861D1" w:rsidRDefault="00B861D1" w:rsidP="000C006B">
            <w:pPr>
              <w:rPr>
                <w:rFonts w:ascii="Arial" w:hAnsi="Arial" w:cs="Arial"/>
                <w:sz w:val="20"/>
                <w:szCs w:val="20"/>
                <w:lang w:val="en-US"/>
              </w:rPr>
            </w:pPr>
            <w:r>
              <w:rPr>
                <w:rFonts w:ascii="Arial" w:hAnsi="Arial" w:cs="Arial"/>
                <w:sz w:val="20"/>
                <w:szCs w:val="20"/>
                <w:lang w:val="en-US"/>
              </w:rPr>
              <w:t xml:space="preserve">In </w:t>
            </w:r>
            <w:r w:rsidRPr="00B861D1">
              <w:rPr>
                <w:rFonts w:ascii="Arial" w:hAnsi="Arial" w:cs="Arial"/>
                <w:sz w:val="20"/>
                <w:szCs w:val="20"/>
                <w:highlight w:val="yellow"/>
                <w:lang w:val="en-US"/>
              </w:rPr>
              <w:t>yellow</w:t>
            </w:r>
            <w:r>
              <w:rPr>
                <w:rFonts w:ascii="Arial" w:hAnsi="Arial" w:cs="Arial"/>
                <w:sz w:val="20"/>
                <w:szCs w:val="20"/>
                <w:lang w:val="en-US"/>
              </w:rPr>
              <w:t xml:space="preserve"> is linked with the membership fees.</w:t>
            </w:r>
          </w:p>
          <w:p w14:paraId="712BD216" w14:textId="77777777" w:rsidR="00B861D1" w:rsidRDefault="00B861D1" w:rsidP="000C006B">
            <w:pPr>
              <w:rPr>
                <w:rFonts w:ascii="Arial" w:hAnsi="Arial" w:cs="Arial"/>
                <w:sz w:val="20"/>
                <w:szCs w:val="20"/>
                <w:lang w:val="en-US"/>
              </w:rPr>
            </w:pPr>
          </w:p>
          <w:p w14:paraId="39279599" w14:textId="77777777" w:rsidR="00B861D1" w:rsidRDefault="00B861D1" w:rsidP="000C006B">
            <w:pPr>
              <w:rPr>
                <w:rFonts w:ascii="Arial" w:hAnsi="Arial" w:cs="Arial"/>
                <w:sz w:val="20"/>
                <w:szCs w:val="20"/>
                <w:lang w:val="en-US"/>
              </w:rPr>
            </w:pPr>
          </w:p>
          <w:p w14:paraId="3EA2CEF2" w14:textId="77777777" w:rsidR="00B861D1" w:rsidRDefault="00B861D1" w:rsidP="000C006B">
            <w:pPr>
              <w:rPr>
                <w:rFonts w:ascii="Arial" w:hAnsi="Arial" w:cs="Arial"/>
                <w:sz w:val="20"/>
                <w:szCs w:val="20"/>
                <w:lang w:val="en-US"/>
              </w:rPr>
            </w:pPr>
          </w:p>
          <w:p w14:paraId="06E9F4E1" w14:textId="77777777" w:rsidR="00B861D1" w:rsidRDefault="00B861D1" w:rsidP="000C006B">
            <w:pPr>
              <w:rPr>
                <w:rFonts w:ascii="Arial" w:hAnsi="Arial" w:cs="Arial"/>
                <w:sz w:val="20"/>
                <w:szCs w:val="20"/>
                <w:lang w:val="en-US"/>
              </w:rPr>
            </w:pPr>
          </w:p>
          <w:p w14:paraId="586422D8" w14:textId="77777777" w:rsidR="00B861D1" w:rsidRDefault="00B861D1" w:rsidP="000C006B">
            <w:pPr>
              <w:rPr>
                <w:rFonts w:ascii="Arial" w:hAnsi="Arial" w:cs="Arial"/>
                <w:sz w:val="20"/>
                <w:szCs w:val="20"/>
                <w:lang w:val="en-US"/>
              </w:rPr>
            </w:pPr>
          </w:p>
          <w:p w14:paraId="1499A0C6" w14:textId="77777777" w:rsidR="00B861D1" w:rsidRDefault="00B861D1" w:rsidP="000C006B">
            <w:pPr>
              <w:rPr>
                <w:rFonts w:ascii="Arial" w:hAnsi="Arial" w:cs="Arial"/>
                <w:sz w:val="20"/>
                <w:szCs w:val="20"/>
                <w:lang w:val="en-US"/>
              </w:rPr>
            </w:pPr>
          </w:p>
          <w:p w14:paraId="64B97969" w14:textId="77777777" w:rsidR="00B861D1" w:rsidRDefault="00B861D1" w:rsidP="000C006B">
            <w:pPr>
              <w:rPr>
                <w:rFonts w:ascii="Arial" w:hAnsi="Arial" w:cs="Arial"/>
                <w:sz w:val="20"/>
                <w:szCs w:val="20"/>
                <w:lang w:val="en-US"/>
              </w:rPr>
            </w:pPr>
          </w:p>
          <w:p w14:paraId="3A7394CD" w14:textId="77777777" w:rsidR="00B861D1" w:rsidRDefault="00B861D1" w:rsidP="000C006B">
            <w:pPr>
              <w:rPr>
                <w:rFonts w:ascii="Arial" w:hAnsi="Arial" w:cs="Arial"/>
                <w:sz w:val="20"/>
                <w:szCs w:val="20"/>
                <w:lang w:val="en-US"/>
              </w:rPr>
            </w:pPr>
          </w:p>
          <w:p w14:paraId="7F204646" w14:textId="77777777" w:rsidR="00B861D1" w:rsidRDefault="00B861D1" w:rsidP="000C006B">
            <w:pPr>
              <w:rPr>
                <w:rFonts w:ascii="Arial" w:hAnsi="Arial" w:cs="Arial"/>
                <w:sz w:val="20"/>
                <w:szCs w:val="20"/>
                <w:lang w:val="en-US"/>
              </w:rPr>
            </w:pPr>
          </w:p>
          <w:p w14:paraId="1434E86A" w14:textId="77777777" w:rsidR="00B861D1" w:rsidRDefault="00B861D1" w:rsidP="000C006B">
            <w:pPr>
              <w:rPr>
                <w:rFonts w:ascii="Arial" w:hAnsi="Arial" w:cs="Arial"/>
                <w:sz w:val="20"/>
                <w:szCs w:val="20"/>
                <w:lang w:val="en-US"/>
              </w:rPr>
            </w:pPr>
          </w:p>
          <w:p w14:paraId="4CC4DD15" w14:textId="77777777" w:rsidR="00B861D1" w:rsidRDefault="00C016D2" w:rsidP="000C006B">
            <w:pPr>
              <w:rPr>
                <w:rFonts w:ascii="Arial" w:hAnsi="Arial" w:cs="Arial"/>
                <w:sz w:val="20"/>
                <w:szCs w:val="20"/>
                <w:lang w:val="en-US"/>
              </w:rPr>
            </w:pPr>
            <w:r>
              <w:rPr>
                <w:rFonts w:ascii="Arial" w:hAnsi="Arial" w:cs="Arial"/>
                <w:sz w:val="20"/>
                <w:szCs w:val="20"/>
                <w:lang w:val="en-US"/>
              </w:rPr>
              <w:t>Question</w:t>
            </w:r>
          </w:p>
          <w:p w14:paraId="5400ED0B" w14:textId="1368D9EC" w:rsidR="00B861D1" w:rsidRDefault="00C016D2" w:rsidP="000C006B">
            <w:pPr>
              <w:rPr>
                <w:rFonts w:ascii="Arial" w:hAnsi="Arial" w:cs="Arial"/>
                <w:sz w:val="20"/>
                <w:szCs w:val="20"/>
                <w:lang w:val="en-US"/>
              </w:rPr>
            </w:pPr>
            <w:r>
              <w:rPr>
                <w:rFonts w:ascii="Arial" w:hAnsi="Arial" w:cs="Arial"/>
                <w:sz w:val="20"/>
                <w:szCs w:val="20"/>
                <w:lang w:val="en-US"/>
              </w:rPr>
              <w:t>Is the proxy vote valid in Belgian Law?</w:t>
            </w:r>
          </w:p>
          <w:p w14:paraId="4292AF17" w14:textId="387CFE6A" w:rsidR="00B861D1" w:rsidRDefault="00C016D2" w:rsidP="000C006B">
            <w:pPr>
              <w:rPr>
                <w:rFonts w:ascii="Arial" w:hAnsi="Arial" w:cs="Arial"/>
                <w:sz w:val="20"/>
                <w:szCs w:val="20"/>
                <w:lang w:val="en-US"/>
              </w:rPr>
            </w:pPr>
            <w:r>
              <w:rPr>
                <w:rFonts w:ascii="Arial" w:hAnsi="Arial" w:cs="Arial"/>
                <w:sz w:val="20"/>
                <w:szCs w:val="20"/>
                <w:lang w:val="en-US"/>
              </w:rPr>
              <w:t>Denton Legal</w:t>
            </w:r>
          </w:p>
          <w:p w14:paraId="1053D502" w14:textId="77777777" w:rsidR="00B861D1" w:rsidRDefault="00B861D1" w:rsidP="000C006B">
            <w:pPr>
              <w:rPr>
                <w:rFonts w:ascii="Arial" w:hAnsi="Arial" w:cs="Arial"/>
                <w:sz w:val="20"/>
                <w:szCs w:val="20"/>
                <w:lang w:val="en-US"/>
              </w:rPr>
            </w:pPr>
          </w:p>
          <w:p w14:paraId="7B1F646C" w14:textId="77777777" w:rsidR="00B861D1" w:rsidRDefault="00B861D1" w:rsidP="000C006B">
            <w:pPr>
              <w:rPr>
                <w:rFonts w:ascii="Arial" w:hAnsi="Arial" w:cs="Arial"/>
                <w:sz w:val="20"/>
                <w:szCs w:val="20"/>
                <w:lang w:val="en-US"/>
              </w:rPr>
            </w:pPr>
          </w:p>
          <w:p w14:paraId="79A02619" w14:textId="49EE7310" w:rsidR="00B861D1" w:rsidRPr="009B6B08" w:rsidRDefault="00B861D1" w:rsidP="00B861D1">
            <w:pPr>
              <w:rPr>
                <w:rFonts w:ascii="Arial" w:hAnsi="Arial" w:cs="Arial"/>
                <w:sz w:val="20"/>
                <w:szCs w:val="20"/>
                <w:lang w:val="en-US"/>
              </w:rPr>
            </w:pPr>
            <w:r>
              <w:rPr>
                <w:rFonts w:ascii="Arial" w:hAnsi="Arial" w:cs="Arial"/>
                <w:sz w:val="20"/>
                <w:szCs w:val="20"/>
                <w:lang w:val="en-US"/>
              </w:rPr>
              <w:t>A proposal so that if a member organization cannot be present physically, they can still attend via teleconference.</w:t>
            </w:r>
          </w:p>
        </w:tc>
        <w:tc>
          <w:tcPr>
            <w:tcW w:w="2325" w:type="dxa"/>
          </w:tcPr>
          <w:p w14:paraId="0FE27709" w14:textId="77777777" w:rsidR="009B6AFE" w:rsidRPr="009B6B08" w:rsidRDefault="009B6AFE" w:rsidP="000C006B">
            <w:pPr>
              <w:rPr>
                <w:rFonts w:ascii="Arial" w:hAnsi="Arial" w:cs="Arial"/>
                <w:sz w:val="20"/>
                <w:szCs w:val="20"/>
                <w:lang w:val="en-US"/>
              </w:rPr>
            </w:pPr>
          </w:p>
        </w:tc>
        <w:tc>
          <w:tcPr>
            <w:tcW w:w="2721" w:type="dxa"/>
          </w:tcPr>
          <w:p w14:paraId="7DFD41BF" w14:textId="77777777" w:rsidR="009B6AFE" w:rsidRPr="009B6B08" w:rsidRDefault="009B6AFE" w:rsidP="000C006B">
            <w:pPr>
              <w:rPr>
                <w:rFonts w:ascii="Arial" w:hAnsi="Arial" w:cs="Arial"/>
                <w:sz w:val="20"/>
                <w:szCs w:val="20"/>
                <w:lang w:val="en-US"/>
              </w:rPr>
            </w:pPr>
          </w:p>
        </w:tc>
      </w:tr>
      <w:tr w:rsidR="009B6AFE" w:rsidRPr="00EA12FD" w14:paraId="011368D4" w14:textId="77777777" w:rsidTr="008515CA">
        <w:tc>
          <w:tcPr>
            <w:tcW w:w="283" w:type="dxa"/>
          </w:tcPr>
          <w:p w14:paraId="0C29CDBD" w14:textId="5AD86EC7" w:rsidR="009B6AFE" w:rsidRPr="009B6B08" w:rsidRDefault="009B6AFE" w:rsidP="000C006B">
            <w:pPr>
              <w:rPr>
                <w:rFonts w:ascii="Arial" w:hAnsi="Arial" w:cs="Arial"/>
                <w:sz w:val="20"/>
                <w:szCs w:val="20"/>
                <w:lang w:val="en-US"/>
              </w:rPr>
            </w:pPr>
          </w:p>
        </w:tc>
        <w:tc>
          <w:tcPr>
            <w:tcW w:w="3401" w:type="dxa"/>
          </w:tcPr>
          <w:p w14:paraId="3AC689ED" w14:textId="77777777" w:rsidR="009B6AFE" w:rsidRPr="009B6B08" w:rsidRDefault="009B6AFE" w:rsidP="000C006B">
            <w:pPr>
              <w:rPr>
                <w:rFonts w:ascii="Arial" w:hAnsi="Arial" w:cs="Arial"/>
                <w:sz w:val="20"/>
                <w:szCs w:val="20"/>
                <w:lang w:val="en-US"/>
              </w:rPr>
            </w:pPr>
          </w:p>
        </w:tc>
        <w:tc>
          <w:tcPr>
            <w:tcW w:w="3830" w:type="dxa"/>
          </w:tcPr>
          <w:p w14:paraId="6DA620C3" w14:textId="77777777" w:rsidR="009B6AFE" w:rsidRPr="009B6B08" w:rsidRDefault="009B6AFE" w:rsidP="000C006B">
            <w:pPr>
              <w:rPr>
                <w:rFonts w:ascii="Arial" w:hAnsi="Arial" w:cs="Arial"/>
                <w:sz w:val="20"/>
                <w:szCs w:val="20"/>
                <w:lang w:val="en-US"/>
              </w:rPr>
            </w:pPr>
          </w:p>
        </w:tc>
        <w:tc>
          <w:tcPr>
            <w:tcW w:w="2325" w:type="dxa"/>
          </w:tcPr>
          <w:p w14:paraId="1943C69D" w14:textId="77777777" w:rsidR="009B6AFE" w:rsidRPr="009B6B08" w:rsidRDefault="009B6AFE" w:rsidP="000C006B">
            <w:pPr>
              <w:rPr>
                <w:rFonts w:ascii="Arial" w:hAnsi="Arial" w:cs="Arial"/>
                <w:sz w:val="20"/>
                <w:szCs w:val="20"/>
                <w:lang w:val="en-US"/>
              </w:rPr>
            </w:pPr>
          </w:p>
        </w:tc>
        <w:tc>
          <w:tcPr>
            <w:tcW w:w="2325" w:type="dxa"/>
          </w:tcPr>
          <w:p w14:paraId="58272C8E" w14:textId="77777777" w:rsidR="009B6AFE" w:rsidRPr="009B6B08" w:rsidRDefault="009B6AFE" w:rsidP="000C006B">
            <w:pPr>
              <w:rPr>
                <w:rFonts w:ascii="Arial" w:hAnsi="Arial" w:cs="Arial"/>
                <w:sz w:val="20"/>
                <w:szCs w:val="20"/>
                <w:lang w:val="en-US"/>
              </w:rPr>
            </w:pPr>
          </w:p>
        </w:tc>
        <w:tc>
          <w:tcPr>
            <w:tcW w:w="2721" w:type="dxa"/>
          </w:tcPr>
          <w:p w14:paraId="71E53446" w14:textId="77777777" w:rsidR="009B6AFE" w:rsidRPr="009B6B08" w:rsidRDefault="009B6AFE" w:rsidP="000C006B">
            <w:pPr>
              <w:rPr>
                <w:rFonts w:ascii="Arial" w:hAnsi="Arial" w:cs="Arial"/>
                <w:sz w:val="20"/>
                <w:szCs w:val="20"/>
                <w:lang w:val="en-US"/>
              </w:rPr>
            </w:pPr>
          </w:p>
        </w:tc>
      </w:tr>
      <w:tr w:rsidR="009B6AFE" w:rsidRPr="00EA12FD" w14:paraId="7B2AA1F2" w14:textId="77777777" w:rsidTr="008515CA">
        <w:tc>
          <w:tcPr>
            <w:tcW w:w="283" w:type="dxa"/>
          </w:tcPr>
          <w:p w14:paraId="60A9492E" w14:textId="77777777" w:rsidR="009B6AFE" w:rsidRPr="009B6B08" w:rsidRDefault="009B6AFE" w:rsidP="000C006B">
            <w:pPr>
              <w:rPr>
                <w:rFonts w:ascii="Arial" w:hAnsi="Arial" w:cs="Arial"/>
                <w:sz w:val="20"/>
                <w:szCs w:val="20"/>
                <w:lang w:val="en-US"/>
              </w:rPr>
            </w:pPr>
          </w:p>
        </w:tc>
        <w:tc>
          <w:tcPr>
            <w:tcW w:w="3401" w:type="dxa"/>
          </w:tcPr>
          <w:p w14:paraId="59696472"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11</w:t>
            </w:r>
          </w:p>
          <w:p w14:paraId="3B3F3C96"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Other than in exceptional cases provided for in these Statutes, resolutions shall be passed by ordinary majority of the full members present or represented, and shall be communicated to all members. </w:t>
            </w:r>
          </w:p>
          <w:p w14:paraId="040411CD"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Assembly may transact only the business entered on its agenda. </w:t>
            </w:r>
          </w:p>
          <w:p w14:paraId="2B2B87A4"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Resolutions passed by the General Assembly shall be recorded in a register signed by the president and kept at the registered office of the association where it shall be available for inspection by full and associate members. </w:t>
            </w:r>
          </w:p>
        </w:tc>
        <w:tc>
          <w:tcPr>
            <w:tcW w:w="3830" w:type="dxa"/>
          </w:tcPr>
          <w:p w14:paraId="3FFF71D3" w14:textId="77777777" w:rsidR="00975C37" w:rsidRPr="009B6B08" w:rsidRDefault="00975C37"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11</w:t>
            </w:r>
          </w:p>
          <w:p w14:paraId="45BE7DEC"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Other than in exceptional cases provided for in these Statutes, </w:t>
            </w:r>
            <w:r w:rsidRPr="00A33E64">
              <w:rPr>
                <w:rFonts w:ascii="Arial" w:hAnsi="Arial" w:cs="Arial"/>
                <w:strike/>
                <w:sz w:val="20"/>
                <w:szCs w:val="20"/>
                <w:lang w:val="en-IE"/>
              </w:rPr>
              <w:t>resolutions</w:t>
            </w:r>
            <w:r w:rsidRPr="009B6B08">
              <w:rPr>
                <w:rFonts w:ascii="Arial" w:hAnsi="Arial" w:cs="Arial"/>
                <w:sz w:val="20"/>
                <w:szCs w:val="20"/>
                <w:lang w:val="en-IE"/>
              </w:rPr>
              <w:t xml:space="preserve"> </w:t>
            </w:r>
            <w:r w:rsidRPr="00A33E64">
              <w:rPr>
                <w:rFonts w:ascii="Arial" w:hAnsi="Arial" w:cs="Arial"/>
                <w:color w:val="FF0000"/>
                <w:sz w:val="20"/>
                <w:szCs w:val="20"/>
                <w:lang w:val="en-IE"/>
              </w:rPr>
              <w:t xml:space="preserve">Decisions </w:t>
            </w:r>
            <w:r w:rsidRPr="009B6B08">
              <w:rPr>
                <w:rFonts w:ascii="Arial" w:hAnsi="Arial" w:cs="Arial"/>
                <w:sz w:val="20"/>
                <w:szCs w:val="20"/>
                <w:lang w:val="en-IE"/>
              </w:rPr>
              <w:t xml:space="preserve">shall be passed by ordinary majority of the full members present or represented and shall be communicated to all members. </w:t>
            </w:r>
          </w:p>
          <w:p w14:paraId="37F1B182" w14:textId="77777777" w:rsidR="00975C37" w:rsidRPr="009B6B08" w:rsidRDefault="00975C37"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Assembly may transact only the business entered on its agenda. </w:t>
            </w:r>
          </w:p>
          <w:p w14:paraId="4E339BD9" w14:textId="77777777" w:rsidR="009B6AFE" w:rsidRPr="009B6B08" w:rsidRDefault="00975C37" w:rsidP="000C006B">
            <w:pPr>
              <w:widowControl w:val="0"/>
              <w:jc w:val="both"/>
              <w:rPr>
                <w:rFonts w:ascii="Arial" w:hAnsi="Arial" w:cs="Arial"/>
                <w:sz w:val="20"/>
                <w:szCs w:val="20"/>
                <w:lang w:val="en-IE"/>
              </w:rPr>
            </w:pPr>
            <w:r w:rsidRPr="00A33E64">
              <w:rPr>
                <w:rFonts w:ascii="Arial" w:hAnsi="Arial" w:cs="Arial"/>
                <w:color w:val="FF0000"/>
                <w:sz w:val="20"/>
                <w:szCs w:val="20"/>
                <w:lang w:val="en-IE"/>
              </w:rPr>
              <w:t xml:space="preserve">Decisions </w:t>
            </w:r>
            <w:r w:rsidRPr="00A33E64">
              <w:rPr>
                <w:rFonts w:ascii="Arial" w:hAnsi="Arial" w:cs="Arial"/>
                <w:strike/>
                <w:sz w:val="20"/>
                <w:szCs w:val="20"/>
                <w:lang w:val="en-IE"/>
              </w:rPr>
              <w:t>Resolutions</w:t>
            </w:r>
            <w:r w:rsidRPr="009B6B08">
              <w:rPr>
                <w:rFonts w:ascii="Arial" w:hAnsi="Arial" w:cs="Arial"/>
                <w:sz w:val="20"/>
                <w:szCs w:val="20"/>
                <w:lang w:val="en-IE"/>
              </w:rPr>
              <w:t xml:space="preserve"> passed by the General Assembly shall be recorded in a register signed by the president and kept at the registered office of the </w:t>
            </w:r>
            <w:r w:rsidRPr="00A33E64">
              <w:rPr>
                <w:rFonts w:ascii="Arial" w:hAnsi="Arial" w:cs="Arial"/>
                <w:strike/>
                <w:sz w:val="20"/>
                <w:szCs w:val="20"/>
                <w:lang w:val="en-IE"/>
              </w:rPr>
              <w:t>association</w:t>
            </w:r>
            <w:r w:rsidRPr="009B6B08">
              <w:rPr>
                <w:rFonts w:ascii="Arial" w:hAnsi="Arial" w:cs="Arial"/>
                <w:sz w:val="20"/>
                <w:szCs w:val="20"/>
                <w:lang w:val="en-IE"/>
              </w:rPr>
              <w:t xml:space="preserve"> </w:t>
            </w:r>
            <w:r w:rsidRPr="00A33E64">
              <w:rPr>
                <w:rFonts w:ascii="Arial" w:hAnsi="Arial" w:cs="Arial"/>
                <w:color w:val="FF0000"/>
                <w:sz w:val="20"/>
                <w:szCs w:val="20"/>
                <w:lang w:val="en-IE"/>
              </w:rPr>
              <w:t xml:space="preserve">Network </w:t>
            </w:r>
            <w:r w:rsidRPr="009B6B08">
              <w:rPr>
                <w:rFonts w:ascii="Arial" w:hAnsi="Arial" w:cs="Arial"/>
                <w:sz w:val="20"/>
                <w:szCs w:val="20"/>
                <w:lang w:val="en-IE"/>
              </w:rPr>
              <w:t xml:space="preserve">where it shall be available for inspection by full and associate members </w:t>
            </w:r>
            <w:r w:rsidRPr="00A33E64">
              <w:rPr>
                <w:rFonts w:ascii="Arial" w:hAnsi="Arial" w:cs="Arial"/>
                <w:color w:val="FF0000"/>
                <w:sz w:val="20"/>
                <w:szCs w:val="20"/>
                <w:lang w:val="en-IE"/>
              </w:rPr>
              <w:t>and supporting organizations</w:t>
            </w:r>
            <w:r w:rsidRPr="009B6B08">
              <w:rPr>
                <w:rFonts w:ascii="Arial" w:hAnsi="Arial" w:cs="Arial"/>
                <w:sz w:val="20"/>
                <w:szCs w:val="20"/>
                <w:lang w:val="en-IE"/>
              </w:rPr>
              <w:t xml:space="preserve">. </w:t>
            </w:r>
          </w:p>
        </w:tc>
        <w:tc>
          <w:tcPr>
            <w:tcW w:w="2325" w:type="dxa"/>
          </w:tcPr>
          <w:p w14:paraId="0F05CFEF" w14:textId="77777777" w:rsidR="009B6B08" w:rsidRPr="009B6B08" w:rsidRDefault="009B6B08" w:rsidP="000C006B">
            <w:pPr>
              <w:pStyle w:val="CommentText"/>
              <w:rPr>
                <w:rFonts w:ascii="Arial" w:hAnsi="Arial" w:cs="Arial"/>
              </w:rPr>
            </w:pPr>
            <w:r w:rsidRPr="009B6B08">
              <w:rPr>
                <w:rFonts w:ascii="Arial" w:hAnsi="Arial" w:cs="Arial"/>
              </w:rPr>
              <w:t>Why resolutions and not decisions? Is there any reason?</w:t>
            </w:r>
          </w:p>
          <w:p w14:paraId="6D06CF6D" w14:textId="77777777" w:rsidR="009B6B08" w:rsidRPr="009B6B08" w:rsidRDefault="009B6B08" w:rsidP="000C006B">
            <w:pPr>
              <w:pStyle w:val="CommentText"/>
              <w:rPr>
                <w:rFonts w:ascii="Arial" w:hAnsi="Arial" w:cs="Arial"/>
              </w:rPr>
            </w:pPr>
            <w:r w:rsidRPr="009B6B08">
              <w:rPr>
                <w:rFonts w:ascii="Arial" w:hAnsi="Arial" w:cs="Arial"/>
              </w:rPr>
              <w:t>Resolution is more specific.</w:t>
            </w:r>
          </w:p>
          <w:p w14:paraId="2CEEA295" w14:textId="39506D01" w:rsidR="009B6AFE" w:rsidRPr="009B6B08" w:rsidRDefault="009B6B08" w:rsidP="000C006B">
            <w:pPr>
              <w:rPr>
                <w:rFonts w:ascii="Arial" w:hAnsi="Arial" w:cs="Arial"/>
                <w:sz w:val="20"/>
                <w:szCs w:val="20"/>
                <w:lang w:val="en-US"/>
              </w:rPr>
            </w:pPr>
            <w:r w:rsidRPr="00351E4B">
              <w:rPr>
                <w:rFonts w:ascii="Arial" w:hAnsi="Arial" w:cs="Arial"/>
                <w:sz w:val="20"/>
                <w:szCs w:val="20"/>
                <w:lang w:val="en-US"/>
              </w:rPr>
              <w:t>In this article do we mean the decision of the GA?</w:t>
            </w:r>
          </w:p>
        </w:tc>
        <w:tc>
          <w:tcPr>
            <w:tcW w:w="2325" w:type="dxa"/>
          </w:tcPr>
          <w:p w14:paraId="59E0044C" w14:textId="77777777" w:rsidR="009B6AFE" w:rsidRPr="009B6B08" w:rsidRDefault="009B6AFE" w:rsidP="000C006B">
            <w:pPr>
              <w:rPr>
                <w:rFonts w:ascii="Arial" w:hAnsi="Arial" w:cs="Arial"/>
                <w:sz w:val="20"/>
                <w:szCs w:val="20"/>
                <w:lang w:val="en-US"/>
              </w:rPr>
            </w:pPr>
          </w:p>
        </w:tc>
        <w:tc>
          <w:tcPr>
            <w:tcW w:w="2721" w:type="dxa"/>
          </w:tcPr>
          <w:p w14:paraId="0211AD1B" w14:textId="77777777" w:rsidR="009B6AFE" w:rsidRPr="009B6B08" w:rsidRDefault="009B6AFE" w:rsidP="000C006B">
            <w:pPr>
              <w:rPr>
                <w:rFonts w:ascii="Arial" w:hAnsi="Arial" w:cs="Arial"/>
                <w:sz w:val="20"/>
                <w:szCs w:val="20"/>
                <w:lang w:val="en-US"/>
              </w:rPr>
            </w:pPr>
          </w:p>
        </w:tc>
      </w:tr>
      <w:tr w:rsidR="00975C37" w:rsidRPr="00EA12FD" w14:paraId="2236A698" w14:textId="77777777" w:rsidTr="008515CA">
        <w:tc>
          <w:tcPr>
            <w:tcW w:w="283" w:type="dxa"/>
          </w:tcPr>
          <w:p w14:paraId="2D93C983" w14:textId="77777777" w:rsidR="00975C37" w:rsidRPr="009B6B08" w:rsidRDefault="00975C37" w:rsidP="000C006B">
            <w:pPr>
              <w:rPr>
                <w:rFonts w:ascii="Arial" w:hAnsi="Arial" w:cs="Arial"/>
                <w:sz w:val="20"/>
                <w:szCs w:val="20"/>
                <w:lang w:val="en-US"/>
              </w:rPr>
            </w:pPr>
          </w:p>
        </w:tc>
        <w:tc>
          <w:tcPr>
            <w:tcW w:w="3401" w:type="dxa"/>
          </w:tcPr>
          <w:p w14:paraId="19A67617" w14:textId="77777777" w:rsidR="00975C37" w:rsidRPr="009B6B08" w:rsidRDefault="00975C37" w:rsidP="000C006B">
            <w:pPr>
              <w:rPr>
                <w:rFonts w:ascii="Arial" w:hAnsi="Arial" w:cs="Arial"/>
                <w:sz w:val="20"/>
                <w:szCs w:val="20"/>
                <w:lang w:val="en-US"/>
              </w:rPr>
            </w:pPr>
          </w:p>
        </w:tc>
        <w:tc>
          <w:tcPr>
            <w:tcW w:w="3830" w:type="dxa"/>
          </w:tcPr>
          <w:p w14:paraId="220D1F7B" w14:textId="77777777" w:rsidR="00975C37" w:rsidRPr="009B6B08" w:rsidRDefault="00975C37" w:rsidP="000C006B">
            <w:pPr>
              <w:widowControl w:val="0"/>
              <w:jc w:val="both"/>
              <w:rPr>
                <w:rFonts w:ascii="Arial" w:hAnsi="Arial" w:cs="Arial"/>
                <w:b/>
                <w:color w:val="FF0000"/>
                <w:sz w:val="20"/>
                <w:szCs w:val="20"/>
                <w:lang w:val="en-IE"/>
              </w:rPr>
            </w:pPr>
            <w:r w:rsidRPr="009B6B08">
              <w:rPr>
                <w:rFonts w:ascii="Arial" w:hAnsi="Arial" w:cs="Arial"/>
                <w:b/>
                <w:color w:val="FF0000"/>
                <w:sz w:val="20"/>
                <w:szCs w:val="20"/>
                <w:lang w:val="en-IE"/>
              </w:rPr>
              <w:t>Quorum - Votes</w:t>
            </w:r>
          </w:p>
          <w:p w14:paraId="6C7D8454" w14:textId="77777777" w:rsidR="00975C37" w:rsidRPr="009B6B08" w:rsidRDefault="00975C37" w:rsidP="000C006B">
            <w:pPr>
              <w:widowControl w:val="0"/>
              <w:jc w:val="both"/>
              <w:rPr>
                <w:rFonts w:ascii="Arial" w:hAnsi="Arial" w:cs="Arial"/>
                <w:color w:val="FF0000"/>
                <w:sz w:val="20"/>
                <w:szCs w:val="20"/>
                <w:lang w:val="en-US"/>
              </w:rPr>
            </w:pPr>
            <w:r w:rsidRPr="009B6B08">
              <w:rPr>
                <w:rFonts w:ascii="Arial" w:hAnsi="Arial" w:cs="Arial"/>
                <w:color w:val="FF0000"/>
                <w:sz w:val="20"/>
                <w:szCs w:val="20"/>
                <w:lang w:val="en-US"/>
              </w:rPr>
              <w:t xml:space="preserve">The quorum for the General Assembly is at least half of its full members with voting rights to make it valid. Two-thirds of the National Networks must be represented in this quorum. This includes the members participating through teleconference </w:t>
            </w:r>
            <w:r w:rsidRPr="009B6B08">
              <w:rPr>
                <w:rFonts w:ascii="Arial" w:hAnsi="Arial" w:cs="Arial"/>
                <w:color w:val="FF0000"/>
                <w:sz w:val="20"/>
                <w:szCs w:val="20"/>
                <w:lang w:val="en-IE"/>
              </w:rPr>
              <w:t>and or any other web based meetings (webinars) applications.</w:t>
            </w:r>
          </w:p>
          <w:p w14:paraId="264A71C5" w14:textId="77777777" w:rsidR="00975C37" w:rsidRPr="009B6B08" w:rsidRDefault="00975C37" w:rsidP="000C006B">
            <w:pPr>
              <w:widowControl w:val="0"/>
              <w:jc w:val="both"/>
              <w:rPr>
                <w:rFonts w:ascii="Arial" w:hAnsi="Arial" w:cs="Arial"/>
                <w:color w:val="FF0000"/>
                <w:sz w:val="20"/>
                <w:szCs w:val="20"/>
                <w:lang w:val="en-US"/>
              </w:rPr>
            </w:pPr>
            <w:r w:rsidRPr="009B6B08">
              <w:rPr>
                <w:rFonts w:ascii="Arial" w:hAnsi="Arial" w:cs="Arial"/>
                <w:color w:val="FF0000"/>
                <w:sz w:val="20"/>
                <w:szCs w:val="20"/>
                <w:lang w:val="en-US"/>
              </w:rPr>
              <w:t>The total votes that may be cast by the representatives of the European organisations may not exceed one-fifth of the total votes that may be cast by all members of the General Assembly.</w:t>
            </w:r>
          </w:p>
          <w:p w14:paraId="10FB51BC" w14:textId="77777777" w:rsidR="00975C37" w:rsidRPr="009B6B08" w:rsidRDefault="00975C37" w:rsidP="000C006B">
            <w:pPr>
              <w:widowControl w:val="0"/>
              <w:jc w:val="both"/>
              <w:rPr>
                <w:rFonts w:ascii="Arial" w:hAnsi="Arial" w:cs="Arial"/>
                <w:color w:val="FF0000"/>
                <w:sz w:val="20"/>
                <w:szCs w:val="20"/>
                <w:lang w:val="en-US"/>
              </w:rPr>
            </w:pPr>
            <w:r w:rsidRPr="009B6B08">
              <w:rPr>
                <w:rFonts w:ascii="Arial" w:hAnsi="Arial" w:cs="Arial"/>
                <w:color w:val="FF0000"/>
                <w:sz w:val="20"/>
                <w:szCs w:val="20"/>
                <w:lang w:val="en-US"/>
              </w:rPr>
              <w:t xml:space="preserve">Decision shall be passed by ordinary </w:t>
            </w:r>
            <w:r w:rsidRPr="00A33E64">
              <w:rPr>
                <w:rFonts w:ascii="Arial" w:hAnsi="Arial" w:cs="Arial"/>
                <w:color w:val="FF0000"/>
                <w:sz w:val="20"/>
                <w:szCs w:val="20"/>
                <w:lang w:val="en-US"/>
              </w:rPr>
              <w:t xml:space="preserve">majority (50+1) </w:t>
            </w:r>
            <w:r w:rsidRPr="009B6B08">
              <w:rPr>
                <w:rFonts w:ascii="Arial" w:hAnsi="Arial" w:cs="Arial"/>
                <w:color w:val="FF0000"/>
                <w:sz w:val="20"/>
                <w:szCs w:val="20"/>
                <w:lang w:val="en-US"/>
              </w:rPr>
              <w:t>unless a different majority is expressly provided for.</w:t>
            </w:r>
          </w:p>
          <w:p w14:paraId="147B517F" w14:textId="77777777" w:rsidR="00975C37" w:rsidRPr="009B6B08" w:rsidRDefault="00975C37" w:rsidP="000C006B">
            <w:pPr>
              <w:widowControl w:val="0"/>
              <w:jc w:val="both"/>
              <w:rPr>
                <w:rFonts w:ascii="Arial" w:hAnsi="Arial" w:cs="Arial"/>
                <w:color w:val="FF0000"/>
                <w:sz w:val="20"/>
                <w:szCs w:val="20"/>
                <w:lang w:val="en-US"/>
              </w:rPr>
            </w:pPr>
            <w:r w:rsidRPr="009B6B08">
              <w:rPr>
                <w:rFonts w:ascii="Arial" w:hAnsi="Arial" w:cs="Arial"/>
                <w:color w:val="FF0000"/>
                <w:sz w:val="20"/>
                <w:szCs w:val="20"/>
                <w:lang w:val="en-US"/>
              </w:rPr>
              <w:t xml:space="preserve">The quorum defined in paragraph 1 (one) will become two thirds (2/3) of the </w:t>
            </w:r>
            <w:r w:rsidRPr="009B6B08">
              <w:rPr>
                <w:rFonts w:ascii="Arial" w:hAnsi="Arial" w:cs="Arial"/>
                <w:color w:val="FF0000"/>
                <w:sz w:val="20"/>
                <w:szCs w:val="20"/>
                <w:lang w:val="en-US"/>
              </w:rPr>
              <w:lastRenderedPageBreak/>
              <w:t>number of full members organisations if the General Assembly is called to vote on proposed changes to these Statutes or to the dissolution of the Network. Furthermore, and as a condition for reaching this quorum, the General Assembly can only deliberate if the proposed changes in the Statutes and/or the reasons for the dissolution of the Network are mentioned explicitly in the notification.</w:t>
            </w:r>
          </w:p>
        </w:tc>
        <w:tc>
          <w:tcPr>
            <w:tcW w:w="2325" w:type="dxa"/>
          </w:tcPr>
          <w:p w14:paraId="04EF5F3C" w14:textId="77777777" w:rsidR="00C016D2" w:rsidRDefault="00C016D2" w:rsidP="000C006B">
            <w:pPr>
              <w:pStyle w:val="CommentText"/>
              <w:rPr>
                <w:rFonts w:ascii="Arial" w:hAnsi="Arial" w:cs="Arial"/>
              </w:rPr>
            </w:pPr>
            <w:r>
              <w:rPr>
                <w:rFonts w:ascii="Arial" w:hAnsi="Arial" w:cs="Arial"/>
              </w:rPr>
              <w:lastRenderedPageBreak/>
              <w:t>The text was taken from the Standing orders.</w:t>
            </w:r>
          </w:p>
          <w:p w14:paraId="26419CDC" w14:textId="77777777" w:rsidR="00C016D2" w:rsidRDefault="00C016D2" w:rsidP="000C006B">
            <w:pPr>
              <w:pStyle w:val="CommentText"/>
              <w:rPr>
                <w:rFonts w:ascii="Arial" w:hAnsi="Arial" w:cs="Arial"/>
              </w:rPr>
            </w:pPr>
          </w:p>
          <w:p w14:paraId="4E1537D6" w14:textId="6C5F835B" w:rsidR="0014714E" w:rsidRPr="009B6B08" w:rsidRDefault="00C016D2" w:rsidP="000C006B">
            <w:pPr>
              <w:pStyle w:val="CommentText"/>
              <w:rPr>
                <w:rFonts w:ascii="Arial" w:hAnsi="Arial" w:cs="Arial"/>
              </w:rPr>
            </w:pPr>
            <w:r>
              <w:rPr>
                <w:rFonts w:ascii="Arial" w:hAnsi="Arial" w:cs="Arial"/>
              </w:rPr>
              <w:t>It is usual to t</w:t>
            </w:r>
            <w:r w:rsidRPr="009B6B08">
              <w:rPr>
                <w:rFonts w:ascii="Arial" w:hAnsi="Arial" w:cs="Arial"/>
              </w:rPr>
              <w:t>ypical</w:t>
            </w:r>
            <w:r>
              <w:rPr>
                <w:rFonts w:ascii="Arial" w:hAnsi="Arial" w:cs="Arial"/>
              </w:rPr>
              <w:t xml:space="preserve"> to have </w:t>
            </w:r>
            <w:r w:rsidR="0014714E" w:rsidRPr="009B6B08">
              <w:rPr>
                <w:rFonts w:ascii="Arial" w:hAnsi="Arial" w:cs="Arial"/>
              </w:rPr>
              <w:t>general reference on the quorum and vote in the statute.</w:t>
            </w:r>
          </w:p>
          <w:p w14:paraId="59F23174" w14:textId="3F7170AC" w:rsidR="00975C37" w:rsidRPr="009B6B08" w:rsidRDefault="00975C37" w:rsidP="000C006B">
            <w:pPr>
              <w:rPr>
                <w:rFonts w:ascii="Arial" w:hAnsi="Arial" w:cs="Arial"/>
                <w:sz w:val="20"/>
                <w:szCs w:val="20"/>
                <w:lang w:val="en-US"/>
              </w:rPr>
            </w:pPr>
          </w:p>
        </w:tc>
        <w:tc>
          <w:tcPr>
            <w:tcW w:w="2325" w:type="dxa"/>
          </w:tcPr>
          <w:p w14:paraId="3B601172" w14:textId="77777777" w:rsidR="00975C37" w:rsidRPr="009B6B08" w:rsidRDefault="00975C37" w:rsidP="000C006B">
            <w:pPr>
              <w:rPr>
                <w:rFonts w:ascii="Arial" w:hAnsi="Arial" w:cs="Arial"/>
                <w:sz w:val="20"/>
                <w:szCs w:val="20"/>
                <w:lang w:val="en-US"/>
              </w:rPr>
            </w:pPr>
          </w:p>
        </w:tc>
        <w:tc>
          <w:tcPr>
            <w:tcW w:w="2721" w:type="dxa"/>
          </w:tcPr>
          <w:p w14:paraId="6F8A283D" w14:textId="77777777" w:rsidR="00975C37" w:rsidRPr="009B6B08" w:rsidRDefault="00975C37" w:rsidP="000C006B">
            <w:pPr>
              <w:rPr>
                <w:rFonts w:ascii="Arial" w:hAnsi="Arial" w:cs="Arial"/>
                <w:sz w:val="20"/>
                <w:szCs w:val="20"/>
                <w:lang w:val="en-US"/>
              </w:rPr>
            </w:pPr>
          </w:p>
        </w:tc>
      </w:tr>
      <w:tr w:rsidR="00975C37" w:rsidRPr="00EA12FD" w14:paraId="37F37380" w14:textId="77777777" w:rsidTr="008515CA">
        <w:tc>
          <w:tcPr>
            <w:tcW w:w="283" w:type="dxa"/>
          </w:tcPr>
          <w:p w14:paraId="25A1E791" w14:textId="6E254128" w:rsidR="00975C37" w:rsidRPr="009B6B08" w:rsidRDefault="00975C37" w:rsidP="000C006B">
            <w:pPr>
              <w:rPr>
                <w:rFonts w:ascii="Arial" w:hAnsi="Arial" w:cs="Arial"/>
                <w:sz w:val="20"/>
                <w:szCs w:val="20"/>
                <w:lang w:val="en-US"/>
              </w:rPr>
            </w:pPr>
          </w:p>
        </w:tc>
        <w:tc>
          <w:tcPr>
            <w:tcW w:w="3401" w:type="dxa"/>
          </w:tcPr>
          <w:p w14:paraId="4F3D710E" w14:textId="77777777" w:rsidR="00975C37" w:rsidRPr="009B6B08" w:rsidRDefault="00975C37" w:rsidP="000C006B">
            <w:pPr>
              <w:rPr>
                <w:rFonts w:ascii="Arial" w:hAnsi="Arial" w:cs="Arial"/>
                <w:sz w:val="20"/>
                <w:szCs w:val="20"/>
                <w:lang w:val="en-US"/>
              </w:rPr>
            </w:pPr>
          </w:p>
        </w:tc>
        <w:tc>
          <w:tcPr>
            <w:tcW w:w="3830" w:type="dxa"/>
          </w:tcPr>
          <w:p w14:paraId="0326F597"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b/>
                <w:bCs/>
                <w:color w:val="FF0000"/>
                <w:sz w:val="20"/>
                <w:szCs w:val="20"/>
              </w:rPr>
              <w:t xml:space="preserve">Article  … Procedures </w:t>
            </w:r>
          </w:p>
          <w:p w14:paraId="08A84A9F" w14:textId="77777777" w:rsidR="00975C37" w:rsidRPr="009B6B08" w:rsidRDefault="00975C37"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The procedures of the General Assembly will be as set forth in the Internal Rules and the Standing Orders, which complement the measures set out in these Statutes and cannot contravene them. </w:t>
            </w:r>
          </w:p>
          <w:p w14:paraId="1E443D98" w14:textId="05029A8A" w:rsidR="00975C37" w:rsidRPr="009B6B08" w:rsidRDefault="00975C37" w:rsidP="000C006B">
            <w:pPr>
              <w:jc w:val="both"/>
              <w:rPr>
                <w:rFonts w:ascii="Arial" w:hAnsi="Arial" w:cs="Arial"/>
                <w:color w:val="FF0000"/>
                <w:sz w:val="20"/>
                <w:szCs w:val="20"/>
                <w:lang w:val="en-US"/>
              </w:rPr>
            </w:pPr>
          </w:p>
        </w:tc>
        <w:tc>
          <w:tcPr>
            <w:tcW w:w="2325" w:type="dxa"/>
          </w:tcPr>
          <w:p w14:paraId="3AFBB035" w14:textId="77777777" w:rsidR="00975C37" w:rsidRPr="009B6B08" w:rsidRDefault="00975C37" w:rsidP="000C006B">
            <w:pPr>
              <w:rPr>
                <w:rFonts w:ascii="Arial" w:hAnsi="Arial" w:cs="Arial"/>
                <w:sz w:val="20"/>
                <w:szCs w:val="20"/>
                <w:lang w:val="en-US"/>
              </w:rPr>
            </w:pPr>
          </w:p>
          <w:p w14:paraId="64A3BFBD" w14:textId="77777777" w:rsidR="006B5AC1" w:rsidRPr="009B6B08" w:rsidRDefault="006B5AC1" w:rsidP="000C006B">
            <w:pPr>
              <w:rPr>
                <w:rFonts w:ascii="Arial" w:hAnsi="Arial" w:cs="Arial"/>
                <w:sz w:val="20"/>
                <w:szCs w:val="20"/>
                <w:lang w:val="en-US"/>
              </w:rPr>
            </w:pPr>
          </w:p>
          <w:p w14:paraId="78FF915F" w14:textId="77777777" w:rsidR="006B5AC1" w:rsidRPr="009B6B08" w:rsidRDefault="006B5AC1" w:rsidP="000C006B">
            <w:pPr>
              <w:rPr>
                <w:rFonts w:ascii="Arial" w:hAnsi="Arial" w:cs="Arial"/>
                <w:sz w:val="20"/>
                <w:szCs w:val="20"/>
                <w:lang w:val="en-US"/>
              </w:rPr>
            </w:pPr>
          </w:p>
          <w:p w14:paraId="7F78CFEF" w14:textId="77777777" w:rsidR="006B5AC1" w:rsidRPr="009B6B08" w:rsidRDefault="006B5AC1" w:rsidP="000C006B">
            <w:pPr>
              <w:rPr>
                <w:rFonts w:ascii="Arial" w:hAnsi="Arial" w:cs="Arial"/>
                <w:sz w:val="20"/>
                <w:szCs w:val="20"/>
                <w:lang w:val="en-US"/>
              </w:rPr>
            </w:pPr>
          </w:p>
          <w:p w14:paraId="1425E30D" w14:textId="3C8F0A22" w:rsidR="006B5AC1" w:rsidRPr="009B6B08" w:rsidRDefault="006B5AC1" w:rsidP="000C006B">
            <w:pPr>
              <w:rPr>
                <w:rFonts w:ascii="Arial" w:hAnsi="Arial" w:cs="Arial"/>
                <w:sz w:val="20"/>
                <w:szCs w:val="20"/>
                <w:lang w:val="en-US"/>
              </w:rPr>
            </w:pPr>
          </w:p>
        </w:tc>
        <w:tc>
          <w:tcPr>
            <w:tcW w:w="2325" w:type="dxa"/>
          </w:tcPr>
          <w:p w14:paraId="0C8427C4" w14:textId="77777777" w:rsidR="00975C37" w:rsidRPr="009B6B08" w:rsidRDefault="00975C37" w:rsidP="000C006B">
            <w:pPr>
              <w:rPr>
                <w:rFonts w:ascii="Arial" w:hAnsi="Arial" w:cs="Arial"/>
                <w:sz w:val="20"/>
                <w:szCs w:val="20"/>
                <w:lang w:val="en-US"/>
              </w:rPr>
            </w:pPr>
          </w:p>
        </w:tc>
        <w:tc>
          <w:tcPr>
            <w:tcW w:w="2721" w:type="dxa"/>
          </w:tcPr>
          <w:p w14:paraId="44F64CF7" w14:textId="77777777" w:rsidR="00975C37" w:rsidRPr="009B6B08" w:rsidRDefault="00975C37" w:rsidP="000C006B">
            <w:pPr>
              <w:rPr>
                <w:rFonts w:ascii="Arial" w:hAnsi="Arial" w:cs="Arial"/>
                <w:sz w:val="20"/>
                <w:szCs w:val="20"/>
                <w:lang w:val="en-US"/>
              </w:rPr>
            </w:pPr>
          </w:p>
        </w:tc>
      </w:tr>
      <w:tr w:rsidR="00C016D2" w:rsidRPr="00EA12FD" w14:paraId="4F11F9FE" w14:textId="77777777" w:rsidTr="008515CA">
        <w:tc>
          <w:tcPr>
            <w:tcW w:w="283" w:type="dxa"/>
          </w:tcPr>
          <w:p w14:paraId="059561D4" w14:textId="77777777" w:rsidR="00C016D2" w:rsidRPr="009B6B08" w:rsidRDefault="00C016D2" w:rsidP="00EA12FD">
            <w:pPr>
              <w:rPr>
                <w:rFonts w:ascii="Arial" w:hAnsi="Arial" w:cs="Arial"/>
                <w:sz w:val="20"/>
                <w:szCs w:val="20"/>
                <w:lang w:val="en-US"/>
              </w:rPr>
            </w:pPr>
          </w:p>
        </w:tc>
        <w:tc>
          <w:tcPr>
            <w:tcW w:w="3401" w:type="dxa"/>
          </w:tcPr>
          <w:p w14:paraId="4ED6B39E" w14:textId="77777777" w:rsidR="00C016D2" w:rsidRPr="009B6B08" w:rsidRDefault="00C016D2" w:rsidP="00EA12FD">
            <w:pPr>
              <w:rPr>
                <w:rFonts w:ascii="Arial" w:hAnsi="Arial" w:cs="Arial"/>
                <w:sz w:val="20"/>
                <w:szCs w:val="20"/>
                <w:lang w:val="en-US"/>
              </w:rPr>
            </w:pPr>
          </w:p>
        </w:tc>
        <w:tc>
          <w:tcPr>
            <w:tcW w:w="3830" w:type="dxa"/>
          </w:tcPr>
          <w:p w14:paraId="4FEF5F4C" w14:textId="77777777" w:rsidR="00C016D2" w:rsidRPr="009B6B08" w:rsidRDefault="00C016D2" w:rsidP="00C016D2">
            <w:pPr>
              <w:pStyle w:val="Default"/>
              <w:jc w:val="both"/>
              <w:rPr>
                <w:rFonts w:ascii="Arial" w:hAnsi="Arial" w:cs="Arial"/>
                <w:color w:val="FF0000"/>
                <w:sz w:val="20"/>
                <w:szCs w:val="20"/>
              </w:rPr>
            </w:pPr>
            <w:r w:rsidRPr="009B6B08">
              <w:rPr>
                <w:rFonts w:ascii="Arial" w:hAnsi="Arial" w:cs="Arial"/>
                <w:b/>
                <w:bCs/>
                <w:color w:val="FF0000"/>
                <w:sz w:val="20"/>
                <w:szCs w:val="20"/>
              </w:rPr>
              <w:t xml:space="preserve">Article ….. – Written procedure </w:t>
            </w:r>
          </w:p>
          <w:p w14:paraId="2D27C52C" w14:textId="77777777" w:rsidR="00C016D2" w:rsidRPr="009B6B08" w:rsidRDefault="00C016D2" w:rsidP="00C016D2">
            <w:pPr>
              <w:pStyle w:val="Default"/>
              <w:jc w:val="both"/>
              <w:rPr>
                <w:rFonts w:ascii="Arial" w:hAnsi="Arial" w:cs="Arial"/>
                <w:color w:val="FF0000"/>
                <w:sz w:val="20"/>
                <w:szCs w:val="20"/>
              </w:rPr>
            </w:pPr>
            <w:r w:rsidRPr="009B6B08">
              <w:rPr>
                <w:rFonts w:ascii="Arial" w:hAnsi="Arial" w:cs="Arial"/>
                <w:color w:val="FF0000"/>
                <w:sz w:val="20"/>
                <w:szCs w:val="20"/>
              </w:rPr>
              <w:t xml:space="preserve">In exceptional cases and when the urgency of the matter so requires, the General Assembly shall make decisions by a written procedure, including electronic communication. </w:t>
            </w:r>
          </w:p>
          <w:p w14:paraId="69C3E54D" w14:textId="77777777" w:rsidR="00C016D2" w:rsidRPr="009B6B08" w:rsidRDefault="00C016D2" w:rsidP="00C016D2">
            <w:pPr>
              <w:pStyle w:val="Default"/>
              <w:jc w:val="both"/>
              <w:rPr>
                <w:rFonts w:ascii="Arial" w:hAnsi="Arial" w:cs="Arial"/>
                <w:color w:val="FF0000"/>
                <w:sz w:val="20"/>
                <w:szCs w:val="20"/>
              </w:rPr>
            </w:pPr>
            <w:r w:rsidRPr="009B6B08">
              <w:rPr>
                <w:rFonts w:ascii="Arial" w:hAnsi="Arial" w:cs="Arial"/>
                <w:color w:val="FF0000"/>
                <w:sz w:val="20"/>
                <w:szCs w:val="20"/>
              </w:rPr>
              <w:t xml:space="preserve">To that effect the Bureau, with the assistance of the Secretariat, will send by means of postal and/or electronic communication, the proposed decisions with an explanatory note to all full members. The Bureau will deem the proposed decision adopted if, within ten (10) working days following the dispatch of such communication, 50% plus one response from full members have been </w:t>
            </w:r>
            <w:r w:rsidRPr="009B6B08">
              <w:rPr>
                <w:rFonts w:ascii="Arial" w:hAnsi="Arial" w:cs="Arial"/>
                <w:color w:val="FF0000"/>
                <w:sz w:val="20"/>
                <w:szCs w:val="20"/>
              </w:rPr>
              <w:lastRenderedPageBreak/>
              <w:t xml:space="preserve">received by the Bureau, care of the Secretariat, and a simple majority reached. </w:t>
            </w:r>
          </w:p>
          <w:p w14:paraId="1B409D48" w14:textId="77777777" w:rsidR="00C016D2" w:rsidRPr="009B6B08" w:rsidRDefault="00C016D2" w:rsidP="00C016D2">
            <w:pPr>
              <w:pStyle w:val="Default"/>
              <w:jc w:val="both"/>
              <w:rPr>
                <w:rFonts w:ascii="Arial" w:hAnsi="Arial" w:cs="Arial"/>
                <w:color w:val="FF0000"/>
                <w:sz w:val="20"/>
                <w:szCs w:val="20"/>
              </w:rPr>
            </w:pPr>
            <w:r w:rsidRPr="009B6B08">
              <w:rPr>
                <w:rFonts w:ascii="Arial" w:hAnsi="Arial" w:cs="Arial"/>
                <w:color w:val="FF0000"/>
                <w:sz w:val="20"/>
                <w:szCs w:val="20"/>
              </w:rPr>
              <w:t xml:space="preserve">Decisions adopted in this way will be subject to ratification at the next General Assembly. </w:t>
            </w:r>
          </w:p>
          <w:p w14:paraId="1DB597AE" w14:textId="58B11F61" w:rsidR="00C016D2" w:rsidRPr="009B6B08" w:rsidRDefault="00C016D2" w:rsidP="00B52D4E">
            <w:pPr>
              <w:rPr>
                <w:rFonts w:ascii="Arial" w:hAnsi="Arial" w:cs="Arial"/>
                <w:sz w:val="20"/>
                <w:szCs w:val="20"/>
                <w:lang w:val="en-US"/>
              </w:rPr>
            </w:pPr>
            <w:r w:rsidRPr="009B6B08">
              <w:rPr>
                <w:rFonts w:ascii="Arial" w:hAnsi="Arial" w:cs="Arial"/>
                <w:color w:val="FF0000"/>
                <w:sz w:val="20"/>
                <w:szCs w:val="20"/>
                <w:lang w:val="en-US"/>
              </w:rPr>
              <w:t xml:space="preserve">Articles that refers to the </w:t>
            </w:r>
            <w:r w:rsidR="00B52D4E">
              <w:rPr>
                <w:rFonts w:ascii="Arial" w:hAnsi="Arial" w:cs="Arial"/>
                <w:color w:val="FF0000"/>
                <w:sz w:val="20"/>
                <w:szCs w:val="20"/>
                <w:lang w:val="en-US"/>
              </w:rPr>
              <w:t>purpose</w:t>
            </w:r>
            <w:r w:rsidRPr="009B6B08">
              <w:rPr>
                <w:rFonts w:ascii="Arial" w:hAnsi="Arial" w:cs="Arial"/>
                <w:color w:val="FF0000"/>
                <w:sz w:val="20"/>
                <w:szCs w:val="20"/>
                <w:lang w:val="en-US"/>
              </w:rPr>
              <w:t xml:space="preserve"> as well as the fees …. cannot change with a written procedure.</w:t>
            </w:r>
          </w:p>
        </w:tc>
        <w:tc>
          <w:tcPr>
            <w:tcW w:w="2325" w:type="dxa"/>
          </w:tcPr>
          <w:p w14:paraId="77238756" w14:textId="0963B42B" w:rsidR="00C016D2" w:rsidRPr="009B6B08" w:rsidRDefault="00C016D2" w:rsidP="00C016D2">
            <w:pPr>
              <w:rPr>
                <w:rFonts w:ascii="Arial" w:hAnsi="Arial" w:cs="Arial"/>
                <w:sz w:val="20"/>
                <w:szCs w:val="20"/>
                <w:lang w:val="en-US"/>
              </w:rPr>
            </w:pPr>
            <w:r>
              <w:rPr>
                <w:rFonts w:ascii="Arial" w:hAnsi="Arial" w:cs="Arial"/>
                <w:sz w:val="20"/>
                <w:szCs w:val="20"/>
                <w:lang w:val="en-US"/>
              </w:rPr>
              <w:lastRenderedPageBreak/>
              <w:t>Again, there may be a case where EAPN needs to adopt an urgent decision by a GA however due to the costs we cannot organize one. A written process will allow EAPN to adopt decisions that will later be again subject to voting in the next GA.</w:t>
            </w:r>
          </w:p>
          <w:p w14:paraId="0E8D02D2" w14:textId="77777777" w:rsidR="00C016D2" w:rsidRDefault="00C016D2" w:rsidP="00C016D2">
            <w:pPr>
              <w:rPr>
                <w:rFonts w:ascii="Arial" w:hAnsi="Arial" w:cs="Arial"/>
                <w:sz w:val="20"/>
                <w:szCs w:val="20"/>
                <w:lang w:val="en-US"/>
              </w:rPr>
            </w:pPr>
          </w:p>
          <w:p w14:paraId="52B1DF8C" w14:textId="77777777" w:rsidR="00C016D2" w:rsidRDefault="00C016D2" w:rsidP="00C016D2">
            <w:pPr>
              <w:rPr>
                <w:rFonts w:ascii="Arial" w:hAnsi="Arial" w:cs="Arial"/>
                <w:sz w:val="20"/>
                <w:szCs w:val="20"/>
                <w:lang w:val="en-US"/>
              </w:rPr>
            </w:pPr>
          </w:p>
          <w:p w14:paraId="65B7027A" w14:textId="5B4B2162" w:rsidR="00C016D2" w:rsidRPr="00B52D4E" w:rsidRDefault="00C016D2" w:rsidP="00C016D2">
            <w:pPr>
              <w:rPr>
                <w:rFonts w:ascii="Arial" w:hAnsi="Arial" w:cs="Arial"/>
                <w:sz w:val="20"/>
                <w:szCs w:val="20"/>
                <w:lang w:val="en-US"/>
              </w:rPr>
            </w:pPr>
            <w:r>
              <w:rPr>
                <w:rFonts w:ascii="Arial" w:hAnsi="Arial" w:cs="Arial"/>
                <w:sz w:val="20"/>
                <w:szCs w:val="20"/>
                <w:lang w:val="en-US"/>
              </w:rPr>
              <w:t xml:space="preserve">However not all issues could be decided via </w:t>
            </w:r>
            <w:r>
              <w:rPr>
                <w:rFonts w:ascii="Arial" w:hAnsi="Arial" w:cs="Arial"/>
                <w:sz w:val="20"/>
                <w:szCs w:val="20"/>
                <w:lang w:val="en-US"/>
              </w:rPr>
              <w:lastRenderedPageBreak/>
              <w:t xml:space="preserve">this process, thus certain issues will be excluded from this, such as </w:t>
            </w:r>
            <w:r w:rsidRPr="00B52D4E">
              <w:rPr>
                <w:rFonts w:ascii="Arial" w:hAnsi="Arial" w:cs="Arial"/>
                <w:sz w:val="20"/>
                <w:szCs w:val="20"/>
                <w:lang w:val="en-US"/>
              </w:rPr>
              <w:t xml:space="preserve">the </w:t>
            </w:r>
            <w:r w:rsidR="00B52D4E">
              <w:rPr>
                <w:rFonts w:ascii="Arial" w:hAnsi="Arial" w:cs="Arial"/>
                <w:sz w:val="20"/>
                <w:szCs w:val="20"/>
                <w:lang w:val="en-US"/>
              </w:rPr>
              <w:t>purpose</w:t>
            </w:r>
            <w:r w:rsidRPr="00B52D4E">
              <w:rPr>
                <w:rFonts w:ascii="Arial" w:hAnsi="Arial" w:cs="Arial"/>
                <w:sz w:val="20"/>
                <w:szCs w:val="20"/>
                <w:lang w:val="en-US"/>
              </w:rPr>
              <w:t>, as well as the fees.</w:t>
            </w:r>
          </w:p>
          <w:p w14:paraId="5A88BB89" w14:textId="659379DD" w:rsidR="00C016D2" w:rsidRPr="009B6B08" w:rsidRDefault="00C016D2" w:rsidP="00C016D2">
            <w:pPr>
              <w:rPr>
                <w:rFonts w:ascii="Arial" w:hAnsi="Arial" w:cs="Arial"/>
                <w:sz w:val="20"/>
                <w:szCs w:val="20"/>
                <w:lang w:val="en-US"/>
              </w:rPr>
            </w:pPr>
            <w:r w:rsidRPr="00A33E64">
              <w:rPr>
                <w:rFonts w:ascii="Arial" w:hAnsi="Arial" w:cs="Arial"/>
                <w:sz w:val="20"/>
                <w:szCs w:val="20"/>
                <w:lang w:val="en-US"/>
              </w:rPr>
              <w:t>What else</w:t>
            </w:r>
            <w:r>
              <w:rPr>
                <w:rFonts w:ascii="Arial" w:hAnsi="Arial" w:cs="Arial"/>
                <w:sz w:val="20"/>
                <w:szCs w:val="20"/>
                <w:lang w:val="en-US"/>
              </w:rPr>
              <w:t xml:space="preserve"> do we want to add</w:t>
            </w:r>
            <w:r w:rsidRPr="00A33E64">
              <w:rPr>
                <w:rFonts w:ascii="Arial" w:hAnsi="Arial" w:cs="Arial"/>
                <w:sz w:val="20"/>
                <w:szCs w:val="20"/>
                <w:lang w:val="en-US"/>
              </w:rPr>
              <w:t>?</w:t>
            </w:r>
          </w:p>
        </w:tc>
        <w:tc>
          <w:tcPr>
            <w:tcW w:w="2325" w:type="dxa"/>
          </w:tcPr>
          <w:p w14:paraId="4A8F61FE" w14:textId="77777777" w:rsidR="00C016D2" w:rsidRPr="009B6B08" w:rsidRDefault="00C016D2" w:rsidP="00EA12FD">
            <w:pPr>
              <w:rPr>
                <w:rFonts w:ascii="Arial" w:hAnsi="Arial" w:cs="Arial"/>
                <w:sz w:val="20"/>
                <w:szCs w:val="20"/>
                <w:lang w:val="en-US"/>
              </w:rPr>
            </w:pPr>
          </w:p>
        </w:tc>
        <w:tc>
          <w:tcPr>
            <w:tcW w:w="2721" w:type="dxa"/>
          </w:tcPr>
          <w:p w14:paraId="79AF2456" w14:textId="77777777" w:rsidR="00C016D2" w:rsidRPr="009B6B08" w:rsidRDefault="00C016D2" w:rsidP="00EA12FD">
            <w:pPr>
              <w:rPr>
                <w:rFonts w:ascii="Arial" w:hAnsi="Arial" w:cs="Arial"/>
                <w:sz w:val="20"/>
                <w:szCs w:val="20"/>
                <w:lang w:val="en-US"/>
              </w:rPr>
            </w:pPr>
          </w:p>
        </w:tc>
      </w:tr>
      <w:tr w:rsidR="009B6AFE" w:rsidRPr="00EA12FD" w14:paraId="4E7D5968" w14:textId="77777777" w:rsidTr="008515CA">
        <w:tc>
          <w:tcPr>
            <w:tcW w:w="283" w:type="dxa"/>
          </w:tcPr>
          <w:p w14:paraId="4E68BEED" w14:textId="38E6F171" w:rsidR="009B6AFE" w:rsidRPr="009B6B08" w:rsidRDefault="009B6AFE" w:rsidP="000C006B">
            <w:pPr>
              <w:rPr>
                <w:rFonts w:ascii="Arial" w:hAnsi="Arial" w:cs="Arial"/>
                <w:sz w:val="20"/>
                <w:szCs w:val="20"/>
                <w:lang w:val="en-US"/>
              </w:rPr>
            </w:pPr>
          </w:p>
        </w:tc>
        <w:tc>
          <w:tcPr>
            <w:tcW w:w="3401" w:type="dxa"/>
          </w:tcPr>
          <w:p w14:paraId="23717A31" w14:textId="77777777" w:rsidR="009B6AFE" w:rsidRPr="009B6B08" w:rsidRDefault="009B6AFE" w:rsidP="000C006B">
            <w:pPr>
              <w:rPr>
                <w:rFonts w:ascii="Arial" w:hAnsi="Arial" w:cs="Arial"/>
                <w:sz w:val="20"/>
                <w:szCs w:val="20"/>
                <w:lang w:val="en-US"/>
              </w:rPr>
            </w:pPr>
          </w:p>
        </w:tc>
        <w:tc>
          <w:tcPr>
            <w:tcW w:w="3830" w:type="dxa"/>
          </w:tcPr>
          <w:p w14:paraId="53697973" w14:textId="77777777" w:rsidR="009B6AFE" w:rsidRPr="009B6B08" w:rsidRDefault="009B6AFE" w:rsidP="000C006B">
            <w:pPr>
              <w:rPr>
                <w:rFonts w:ascii="Arial" w:hAnsi="Arial" w:cs="Arial"/>
                <w:sz w:val="20"/>
                <w:szCs w:val="20"/>
                <w:lang w:val="en-US"/>
              </w:rPr>
            </w:pPr>
          </w:p>
        </w:tc>
        <w:tc>
          <w:tcPr>
            <w:tcW w:w="2325" w:type="dxa"/>
          </w:tcPr>
          <w:p w14:paraId="10650DD7" w14:textId="77777777" w:rsidR="009B6AFE" w:rsidRPr="009B6B08" w:rsidRDefault="009B6AFE" w:rsidP="000C006B">
            <w:pPr>
              <w:rPr>
                <w:rFonts w:ascii="Arial" w:hAnsi="Arial" w:cs="Arial"/>
                <w:sz w:val="20"/>
                <w:szCs w:val="20"/>
                <w:lang w:val="en-US"/>
              </w:rPr>
            </w:pPr>
          </w:p>
        </w:tc>
        <w:tc>
          <w:tcPr>
            <w:tcW w:w="2325" w:type="dxa"/>
          </w:tcPr>
          <w:p w14:paraId="0FD0BB83" w14:textId="77777777" w:rsidR="009B6AFE" w:rsidRPr="009B6B08" w:rsidRDefault="009B6AFE" w:rsidP="000C006B">
            <w:pPr>
              <w:rPr>
                <w:rFonts w:ascii="Arial" w:hAnsi="Arial" w:cs="Arial"/>
                <w:sz w:val="20"/>
                <w:szCs w:val="20"/>
                <w:lang w:val="en-US"/>
              </w:rPr>
            </w:pPr>
          </w:p>
        </w:tc>
        <w:tc>
          <w:tcPr>
            <w:tcW w:w="2721" w:type="dxa"/>
          </w:tcPr>
          <w:p w14:paraId="55B6523A" w14:textId="77777777" w:rsidR="009B6AFE" w:rsidRPr="009B6B08" w:rsidRDefault="009B6AFE" w:rsidP="000C006B">
            <w:pPr>
              <w:rPr>
                <w:rFonts w:ascii="Arial" w:hAnsi="Arial" w:cs="Arial"/>
                <w:sz w:val="20"/>
                <w:szCs w:val="20"/>
                <w:lang w:val="en-US"/>
              </w:rPr>
            </w:pPr>
          </w:p>
        </w:tc>
      </w:tr>
      <w:tr w:rsidR="009B6AFE" w:rsidRPr="00EA12FD" w14:paraId="776B68C0" w14:textId="77777777" w:rsidTr="008515CA">
        <w:tc>
          <w:tcPr>
            <w:tcW w:w="283" w:type="dxa"/>
          </w:tcPr>
          <w:p w14:paraId="39DBB88F" w14:textId="77777777" w:rsidR="009B6AFE" w:rsidRPr="009B6B08" w:rsidRDefault="009B6AFE" w:rsidP="000C006B">
            <w:pPr>
              <w:rPr>
                <w:rFonts w:ascii="Arial" w:hAnsi="Arial" w:cs="Arial"/>
                <w:sz w:val="20"/>
                <w:szCs w:val="20"/>
                <w:lang w:val="en-US"/>
              </w:rPr>
            </w:pPr>
          </w:p>
        </w:tc>
        <w:tc>
          <w:tcPr>
            <w:tcW w:w="3401" w:type="dxa"/>
          </w:tcPr>
          <w:p w14:paraId="3D440E41" w14:textId="77777777" w:rsidR="009B6AFE" w:rsidRPr="009B6B08" w:rsidRDefault="009B6AFE" w:rsidP="000C006B">
            <w:pPr>
              <w:widowControl w:val="0"/>
              <w:jc w:val="both"/>
              <w:rPr>
                <w:rFonts w:ascii="Arial" w:hAnsi="Arial" w:cs="Arial"/>
                <w:b/>
                <w:sz w:val="20"/>
                <w:szCs w:val="20"/>
                <w:lang w:val="en-IE"/>
              </w:rPr>
            </w:pPr>
            <w:r w:rsidRPr="009B6B08">
              <w:rPr>
                <w:rFonts w:ascii="Arial" w:hAnsi="Arial" w:cs="Arial"/>
                <w:b/>
                <w:sz w:val="20"/>
                <w:szCs w:val="20"/>
                <w:lang w:val="en-IE"/>
              </w:rPr>
              <w:t>Title VI. Administration</w:t>
            </w:r>
          </w:p>
          <w:p w14:paraId="1922DA10"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12</w:t>
            </w:r>
          </w:p>
          <w:p w14:paraId="69145B2C"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international association shall be administered by an Executive Committee composed of administrators whose number shall be fixed as follows: one member proposed by each National Network and a number of members proposed by the European Organisations. The number of administrators from the European Organizations shall not exceed one-fifth of the number of administrators from the National Networks. </w:t>
            </w:r>
          </w:p>
        </w:tc>
        <w:tc>
          <w:tcPr>
            <w:tcW w:w="3830" w:type="dxa"/>
          </w:tcPr>
          <w:p w14:paraId="71A61D91" w14:textId="77777777" w:rsidR="0014714E" w:rsidRPr="009B6B08" w:rsidRDefault="0014714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w:t>
            </w:r>
            <w:r w:rsidRPr="00A33E64">
              <w:rPr>
                <w:rFonts w:ascii="Arial" w:hAnsi="Arial" w:cs="Arial"/>
                <w:color w:val="FF0000"/>
                <w:sz w:val="20"/>
                <w:szCs w:val="20"/>
                <w:lang w:val="en-US"/>
              </w:rPr>
              <w:t xml:space="preserve">Network </w:t>
            </w:r>
            <w:r w:rsidRPr="00A33E64">
              <w:rPr>
                <w:rFonts w:ascii="Arial" w:hAnsi="Arial" w:cs="Arial"/>
                <w:strike/>
                <w:sz w:val="20"/>
                <w:szCs w:val="20"/>
                <w:lang w:val="en-IE"/>
              </w:rPr>
              <w:t>international association</w:t>
            </w:r>
            <w:r w:rsidRPr="009B6B08">
              <w:rPr>
                <w:rFonts w:ascii="Arial" w:hAnsi="Arial" w:cs="Arial"/>
                <w:sz w:val="20"/>
                <w:szCs w:val="20"/>
                <w:lang w:val="en-IE"/>
              </w:rPr>
              <w:t xml:space="preserve"> shall be administered by an Executive Committee composed of administrators whose number shall be fixed as follows: one member proposed by each National Network and a number of members proposed by the European Organisations. The number of administrators from the European Organizations shall not exceed one-fifth of the number of administrators from the National Networks. </w:t>
            </w:r>
          </w:p>
          <w:p w14:paraId="4CFA8C23" w14:textId="77777777" w:rsidR="009B6AFE" w:rsidRPr="009B6B08" w:rsidRDefault="009B6AFE" w:rsidP="000C006B">
            <w:pPr>
              <w:rPr>
                <w:rFonts w:ascii="Arial" w:hAnsi="Arial" w:cs="Arial"/>
                <w:sz w:val="20"/>
                <w:szCs w:val="20"/>
                <w:lang w:val="en-IE"/>
              </w:rPr>
            </w:pPr>
          </w:p>
        </w:tc>
        <w:tc>
          <w:tcPr>
            <w:tcW w:w="2325" w:type="dxa"/>
          </w:tcPr>
          <w:p w14:paraId="42DEFCCC" w14:textId="77777777" w:rsidR="009B6AFE" w:rsidRPr="009B6B08" w:rsidRDefault="009B6AFE" w:rsidP="000C006B">
            <w:pPr>
              <w:rPr>
                <w:rFonts w:ascii="Arial" w:hAnsi="Arial" w:cs="Arial"/>
                <w:sz w:val="20"/>
                <w:szCs w:val="20"/>
                <w:lang w:val="en-US"/>
              </w:rPr>
            </w:pPr>
          </w:p>
        </w:tc>
        <w:tc>
          <w:tcPr>
            <w:tcW w:w="2325" w:type="dxa"/>
          </w:tcPr>
          <w:p w14:paraId="7F94EF07" w14:textId="77777777" w:rsidR="009B6AFE" w:rsidRPr="009B6B08" w:rsidRDefault="009B6AFE" w:rsidP="000C006B">
            <w:pPr>
              <w:rPr>
                <w:rFonts w:ascii="Arial" w:hAnsi="Arial" w:cs="Arial"/>
                <w:sz w:val="20"/>
                <w:szCs w:val="20"/>
                <w:lang w:val="en-US"/>
              </w:rPr>
            </w:pPr>
          </w:p>
        </w:tc>
        <w:tc>
          <w:tcPr>
            <w:tcW w:w="2721" w:type="dxa"/>
          </w:tcPr>
          <w:p w14:paraId="0FA2E658" w14:textId="77777777" w:rsidR="009B6AFE" w:rsidRPr="009B6B08" w:rsidRDefault="009B6AFE" w:rsidP="000C006B">
            <w:pPr>
              <w:rPr>
                <w:rFonts w:ascii="Arial" w:hAnsi="Arial" w:cs="Arial"/>
                <w:sz w:val="20"/>
                <w:szCs w:val="20"/>
                <w:lang w:val="en-US"/>
              </w:rPr>
            </w:pPr>
          </w:p>
        </w:tc>
      </w:tr>
      <w:tr w:rsidR="009B6AFE" w:rsidRPr="00EA12FD" w14:paraId="2A079032" w14:textId="77777777" w:rsidTr="008515CA">
        <w:tc>
          <w:tcPr>
            <w:tcW w:w="283" w:type="dxa"/>
          </w:tcPr>
          <w:p w14:paraId="6E9E8316" w14:textId="77777777" w:rsidR="009B6AFE" w:rsidRPr="009B6B08" w:rsidRDefault="009B6AFE" w:rsidP="000C006B">
            <w:pPr>
              <w:rPr>
                <w:rFonts w:ascii="Arial" w:hAnsi="Arial" w:cs="Arial"/>
                <w:sz w:val="20"/>
                <w:szCs w:val="20"/>
                <w:lang w:val="en-US"/>
              </w:rPr>
            </w:pPr>
          </w:p>
        </w:tc>
        <w:tc>
          <w:tcPr>
            <w:tcW w:w="3401" w:type="dxa"/>
          </w:tcPr>
          <w:p w14:paraId="5217CE37"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The Executive Committee shall consist of at least 20 individuals.</w:t>
            </w:r>
          </w:p>
          <w:p w14:paraId="2E5F646B" w14:textId="77777777" w:rsidR="0014714E" w:rsidRPr="009B6B08" w:rsidRDefault="0014714E" w:rsidP="000C006B">
            <w:pPr>
              <w:widowControl w:val="0"/>
              <w:jc w:val="both"/>
              <w:rPr>
                <w:rFonts w:ascii="Arial" w:hAnsi="Arial" w:cs="Arial"/>
                <w:sz w:val="20"/>
                <w:szCs w:val="20"/>
                <w:lang w:val="en-IE"/>
              </w:rPr>
            </w:pPr>
          </w:p>
          <w:p w14:paraId="764EEB1E" w14:textId="79B17285" w:rsidR="009B6AFE" w:rsidRPr="009B6B08" w:rsidRDefault="009B6AFE" w:rsidP="000C006B">
            <w:pPr>
              <w:rPr>
                <w:rFonts w:ascii="Arial" w:hAnsi="Arial" w:cs="Arial"/>
                <w:sz w:val="20"/>
                <w:szCs w:val="20"/>
                <w:lang w:val="en-IE"/>
              </w:rPr>
            </w:pPr>
            <w:r w:rsidRPr="009B6B08">
              <w:rPr>
                <w:rFonts w:ascii="Arial" w:hAnsi="Arial" w:cs="Arial"/>
                <w:sz w:val="20"/>
                <w:szCs w:val="20"/>
                <w:lang w:val="en-IE"/>
              </w:rPr>
              <w:t xml:space="preserve">The administrators shall be appointed by the General Assembly for a renewable three-year term of office. </w:t>
            </w:r>
          </w:p>
        </w:tc>
        <w:tc>
          <w:tcPr>
            <w:tcW w:w="3830" w:type="dxa"/>
          </w:tcPr>
          <w:p w14:paraId="07656D7A" w14:textId="741BF7DB" w:rsidR="0014714E" w:rsidRDefault="0014714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Executive Committee </w:t>
            </w:r>
            <w:r w:rsidR="00B52D4E" w:rsidRPr="00B52D4E">
              <w:rPr>
                <w:rFonts w:ascii="Arial" w:hAnsi="Arial" w:cs="Arial"/>
                <w:color w:val="FF0000"/>
                <w:sz w:val="20"/>
                <w:szCs w:val="20"/>
                <w:lang w:val="en-IE"/>
              </w:rPr>
              <w:t xml:space="preserve">(ExCo) </w:t>
            </w:r>
            <w:r w:rsidRPr="009B6B08">
              <w:rPr>
                <w:rFonts w:ascii="Arial" w:hAnsi="Arial" w:cs="Arial"/>
                <w:sz w:val="20"/>
                <w:szCs w:val="20"/>
                <w:lang w:val="en-IE"/>
              </w:rPr>
              <w:t xml:space="preserve">shall consist of at least </w:t>
            </w:r>
            <w:r w:rsidR="00B52D4E" w:rsidRPr="00B52D4E">
              <w:rPr>
                <w:rFonts w:ascii="Arial" w:hAnsi="Arial" w:cs="Arial"/>
                <w:color w:val="FF0000"/>
                <w:sz w:val="20"/>
                <w:szCs w:val="20"/>
                <w:lang w:val="en-IE"/>
              </w:rPr>
              <w:t xml:space="preserve">twenty </w:t>
            </w:r>
            <w:r w:rsidR="00B52D4E">
              <w:rPr>
                <w:rFonts w:ascii="Arial" w:hAnsi="Arial" w:cs="Arial"/>
                <w:sz w:val="20"/>
                <w:szCs w:val="20"/>
                <w:lang w:val="en-IE"/>
              </w:rPr>
              <w:t>(</w:t>
            </w:r>
            <w:r w:rsidRPr="009B6B08">
              <w:rPr>
                <w:rFonts w:ascii="Arial" w:hAnsi="Arial" w:cs="Arial"/>
                <w:sz w:val="20"/>
                <w:szCs w:val="20"/>
                <w:lang w:val="en-IE"/>
              </w:rPr>
              <w:t>20</w:t>
            </w:r>
            <w:r w:rsidR="00B52D4E">
              <w:rPr>
                <w:rFonts w:ascii="Arial" w:hAnsi="Arial" w:cs="Arial"/>
                <w:sz w:val="20"/>
                <w:szCs w:val="20"/>
                <w:lang w:val="en-IE"/>
              </w:rPr>
              <w:t>)</w:t>
            </w:r>
            <w:r w:rsidRPr="009B6B08">
              <w:rPr>
                <w:rFonts w:ascii="Arial" w:hAnsi="Arial" w:cs="Arial"/>
                <w:sz w:val="20"/>
                <w:szCs w:val="20"/>
                <w:lang w:val="en-IE"/>
              </w:rPr>
              <w:t xml:space="preserve"> individuals.</w:t>
            </w:r>
          </w:p>
          <w:p w14:paraId="0998F858" w14:textId="77777777" w:rsidR="009457F0" w:rsidRPr="009B6B08" w:rsidRDefault="009457F0" w:rsidP="000C006B">
            <w:pPr>
              <w:widowControl w:val="0"/>
              <w:jc w:val="both"/>
              <w:rPr>
                <w:rFonts w:ascii="Arial" w:hAnsi="Arial" w:cs="Arial"/>
                <w:sz w:val="20"/>
                <w:szCs w:val="20"/>
                <w:lang w:val="en-IE"/>
              </w:rPr>
            </w:pPr>
          </w:p>
          <w:p w14:paraId="4C9EE79E" w14:textId="1390535A" w:rsidR="009B6AFE" w:rsidRPr="009B6B08" w:rsidRDefault="0014714E" w:rsidP="000C006B">
            <w:pPr>
              <w:widowControl w:val="0"/>
              <w:autoSpaceDE w:val="0"/>
              <w:autoSpaceDN w:val="0"/>
              <w:adjustRightInd w:val="0"/>
              <w:ind w:right="-1"/>
              <w:jc w:val="both"/>
              <w:rPr>
                <w:rFonts w:ascii="Arial" w:hAnsi="Arial" w:cs="Arial"/>
                <w:sz w:val="20"/>
                <w:szCs w:val="20"/>
                <w:lang w:val="en-IE"/>
              </w:rPr>
            </w:pPr>
            <w:r w:rsidRPr="009B6B08">
              <w:rPr>
                <w:rFonts w:ascii="Arial" w:hAnsi="Arial" w:cs="Arial"/>
                <w:sz w:val="20"/>
                <w:szCs w:val="20"/>
                <w:lang w:val="en-IE"/>
              </w:rPr>
              <w:t xml:space="preserve">The administrators shall be appointed by the General Assembly for a renewable three-year term of office. </w:t>
            </w:r>
            <w:r w:rsidRPr="009B6B08">
              <w:rPr>
                <w:rFonts w:ascii="Arial" w:hAnsi="Arial" w:cs="Arial"/>
                <w:color w:val="FF0000"/>
                <w:sz w:val="20"/>
                <w:szCs w:val="20"/>
                <w:lang w:val="en-IE"/>
              </w:rPr>
              <w:t>Each administrator will have a substitute.</w:t>
            </w:r>
          </w:p>
        </w:tc>
        <w:tc>
          <w:tcPr>
            <w:tcW w:w="2325" w:type="dxa"/>
          </w:tcPr>
          <w:p w14:paraId="1C60C37E" w14:textId="77777777" w:rsidR="009B6AFE" w:rsidRDefault="00B52D4E" w:rsidP="000C006B">
            <w:pPr>
              <w:rPr>
                <w:rFonts w:ascii="Arial" w:hAnsi="Arial" w:cs="Arial"/>
                <w:sz w:val="20"/>
                <w:szCs w:val="20"/>
                <w:lang w:val="en-US"/>
              </w:rPr>
            </w:pPr>
            <w:r>
              <w:rPr>
                <w:rFonts w:ascii="Arial" w:hAnsi="Arial" w:cs="Arial"/>
                <w:sz w:val="20"/>
                <w:szCs w:val="20"/>
                <w:lang w:val="en-US"/>
              </w:rPr>
              <w:t>General issues for the ExCo that are in the standing orders should be in the statute.</w:t>
            </w:r>
          </w:p>
          <w:p w14:paraId="5AC5E31C" w14:textId="77777777" w:rsidR="00B52D4E" w:rsidRDefault="00B52D4E" w:rsidP="000C006B">
            <w:pPr>
              <w:rPr>
                <w:rFonts w:ascii="Arial" w:hAnsi="Arial" w:cs="Arial"/>
                <w:sz w:val="20"/>
                <w:szCs w:val="20"/>
                <w:lang w:val="en-US"/>
              </w:rPr>
            </w:pPr>
          </w:p>
          <w:p w14:paraId="07286CD9" w14:textId="74FFEC5C" w:rsidR="00B52D4E" w:rsidRPr="009B6B08" w:rsidRDefault="00B52D4E" w:rsidP="000C006B">
            <w:pPr>
              <w:rPr>
                <w:rFonts w:ascii="Arial" w:hAnsi="Arial" w:cs="Arial"/>
                <w:sz w:val="20"/>
                <w:szCs w:val="20"/>
                <w:lang w:val="en-US"/>
              </w:rPr>
            </w:pPr>
            <w:r>
              <w:rPr>
                <w:rFonts w:ascii="Arial" w:hAnsi="Arial" w:cs="Arial"/>
                <w:sz w:val="20"/>
                <w:szCs w:val="20"/>
                <w:lang w:val="en-US"/>
              </w:rPr>
              <w:t xml:space="preserve"> </w:t>
            </w:r>
          </w:p>
        </w:tc>
        <w:tc>
          <w:tcPr>
            <w:tcW w:w="2325" w:type="dxa"/>
          </w:tcPr>
          <w:p w14:paraId="34E46925" w14:textId="77777777" w:rsidR="009B6AFE" w:rsidRPr="009B6B08" w:rsidRDefault="009B6AFE" w:rsidP="000C006B">
            <w:pPr>
              <w:rPr>
                <w:rFonts w:ascii="Arial" w:hAnsi="Arial" w:cs="Arial"/>
                <w:sz w:val="20"/>
                <w:szCs w:val="20"/>
                <w:lang w:val="en-US"/>
              </w:rPr>
            </w:pPr>
          </w:p>
        </w:tc>
        <w:tc>
          <w:tcPr>
            <w:tcW w:w="2721" w:type="dxa"/>
          </w:tcPr>
          <w:p w14:paraId="39A27FA4" w14:textId="77777777" w:rsidR="009B6AFE" w:rsidRPr="009B6B08" w:rsidRDefault="009B6AFE" w:rsidP="000C006B">
            <w:pPr>
              <w:rPr>
                <w:rFonts w:ascii="Arial" w:hAnsi="Arial" w:cs="Arial"/>
                <w:sz w:val="20"/>
                <w:szCs w:val="20"/>
                <w:lang w:val="en-US"/>
              </w:rPr>
            </w:pPr>
          </w:p>
        </w:tc>
      </w:tr>
      <w:tr w:rsidR="0014714E" w:rsidRPr="00EA12FD" w14:paraId="042A1707" w14:textId="77777777" w:rsidTr="008515CA">
        <w:tc>
          <w:tcPr>
            <w:tcW w:w="283" w:type="dxa"/>
          </w:tcPr>
          <w:p w14:paraId="007880A4" w14:textId="35C5BBB1" w:rsidR="0014714E" w:rsidRPr="009B6B08" w:rsidRDefault="0014714E" w:rsidP="000C006B">
            <w:pPr>
              <w:rPr>
                <w:rFonts w:ascii="Arial" w:hAnsi="Arial" w:cs="Arial"/>
                <w:sz w:val="20"/>
                <w:szCs w:val="20"/>
                <w:lang w:val="en-US"/>
              </w:rPr>
            </w:pPr>
          </w:p>
        </w:tc>
        <w:tc>
          <w:tcPr>
            <w:tcW w:w="3401" w:type="dxa"/>
          </w:tcPr>
          <w:p w14:paraId="29EBC243" w14:textId="77777777" w:rsidR="0014714E" w:rsidRPr="009B6B08" w:rsidRDefault="0014714E" w:rsidP="000C006B">
            <w:pPr>
              <w:rPr>
                <w:rFonts w:ascii="Arial" w:hAnsi="Arial" w:cs="Arial"/>
                <w:sz w:val="20"/>
                <w:szCs w:val="20"/>
                <w:lang w:val="en-US"/>
              </w:rPr>
            </w:pPr>
          </w:p>
        </w:tc>
        <w:tc>
          <w:tcPr>
            <w:tcW w:w="3830" w:type="dxa"/>
          </w:tcPr>
          <w:p w14:paraId="54883E09" w14:textId="35B3F2EC" w:rsidR="0014714E" w:rsidRPr="009B6B08" w:rsidRDefault="0014714E" w:rsidP="009457F0">
            <w:pPr>
              <w:jc w:val="both"/>
              <w:rPr>
                <w:rFonts w:ascii="Arial" w:hAnsi="Arial" w:cs="Arial"/>
                <w:color w:val="FF0000"/>
                <w:sz w:val="20"/>
                <w:szCs w:val="20"/>
                <w:lang w:val="en-US"/>
              </w:rPr>
            </w:pPr>
            <w:r w:rsidRPr="009B6B08">
              <w:rPr>
                <w:rFonts w:ascii="Arial" w:hAnsi="Arial" w:cs="Arial"/>
                <w:color w:val="FF0000"/>
                <w:sz w:val="20"/>
                <w:szCs w:val="20"/>
                <w:lang w:val="en-US"/>
              </w:rPr>
              <w:t xml:space="preserve">The term of office of elected Members of the </w:t>
            </w:r>
            <w:r w:rsidRPr="009B6B08">
              <w:rPr>
                <w:rFonts w:ascii="Arial" w:hAnsi="Arial" w:cs="Arial"/>
                <w:color w:val="FF0000"/>
                <w:sz w:val="20"/>
                <w:szCs w:val="20"/>
                <w:lang w:val="en-IE"/>
              </w:rPr>
              <w:t xml:space="preserve">Executive Committee </w:t>
            </w:r>
            <w:r w:rsidRPr="009B6B08">
              <w:rPr>
                <w:rFonts w:ascii="Arial" w:hAnsi="Arial" w:cs="Arial"/>
                <w:color w:val="FF0000"/>
                <w:sz w:val="20"/>
                <w:szCs w:val="20"/>
                <w:lang w:val="en-US"/>
              </w:rPr>
              <w:t xml:space="preserve">begins at the first ExCo meeting following the General </w:t>
            </w:r>
            <w:r w:rsidRPr="009B6B08">
              <w:rPr>
                <w:rFonts w:ascii="Arial" w:hAnsi="Arial" w:cs="Arial"/>
                <w:color w:val="FF0000"/>
                <w:sz w:val="20"/>
                <w:szCs w:val="20"/>
                <w:lang w:val="en-US"/>
              </w:rPr>
              <w:lastRenderedPageBreak/>
              <w:t xml:space="preserve">Assembly at which the member has been elected and finishes at the end of the General Assembly when the three (3) years term of office is completed. The term of office may be renewed twice only. A Member of the </w:t>
            </w:r>
            <w:r w:rsidRPr="009B6B08">
              <w:rPr>
                <w:rFonts w:ascii="Arial" w:hAnsi="Arial" w:cs="Arial"/>
                <w:color w:val="FF0000"/>
                <w:sz w:val="20"/>
                <w:szCs w:val="20"/>
                <w:lang w:val="en-IE"/>
              </w:rPr>
              <w:t xml:space="preserve">Executive Committee </w:t>
            </w:r>
            <w:r w:rsidRPr="009B6B08">
              <w:rPr>
                <w:rFonts w:ascii="Arial" w:hAnsi="Arial" w:cs="Arial"/>
                <w:color w:val="FF0000"/>
                <w:sz w:val="20"/>
                <w:szCs w:val="20"/>
                <w:lang w:val="en-US"/>
              </w:rPr>
              <w:t>who has served a full nine (9) consecutive years cannot stand for election to the ExCo again until a further three-year period has elapsed.</w:t>
            </w:r>
          </w:p>
        </w:tc>
        <w:tc>
          <w:tcPr>
            <w:tcW w:w="2325" w:type="dxa"/>
          </w:tcPr>
          <w:p w14:paraId="191B84CD" w14:textId="77777777" w:rsidR="00B52D4E" w:rsidRDefault="00B52D4E" w:rsidP="00B52D4E">
            <w:pPr>
              <w:rPr>
                <w:rFonts w:ascii="Arial" w:hAnsi="Arial" w:cs="Arial"/>
                <w:sz w:val="20"/>
                <w:szCs w:val="20"/>
                <w:lang w:val="en-US"/>
              </w:rPr>
            </w:pPr>
            <w:r>
              <w:rPr>
                <w:rFonts w:ascii="Arial" w:hAnsi="Arial" w:cs="Arial"/>
                <w:sz w:val="20"/>
                <w:szCs w:val="20"/>
                <w:lang w:val="en-US"/>
              </w:rPr>
              <w:lastRenderedPageBreak/>
              <w:t xml:space="preserve">A limitation in the terms of office is also be </w:t>
            </w:r>
            <w:r>
              <w:rPr>
                <w:rFonts w:ascii="Arial" w:hAnsi="Arial" w:cs="Arial"/>
                <w:sz w:val="20"/>
                <w:szCs w:val="20"/>
                <w:lang w:val="en-US"/>
              </w:rPr>
              <w:lastRenderedPageBreak/>
              <w:t>suggested as good practice.</w:t>
            </w:r>
          </w:p>
          <w:p w14:paraId="210E6595" w14:textId="77777777" w:rsidR="0014714E" w:rsidRDefault="00B52D4E" w:rsidP="00B52D4E">
            <w:pPr>
              <w:rPr>
                <w:rFonts w:ascii="Arial" w:hAnsi="Arial" w:cs="Arial"/>
                <w:sz w:val="20"/>
                <w:szCs w:val="20"/>
                <w:lang w:val="en-US"/>
              </w:rPr>
            </w:pPr>
            <w:r>
              <w:rPr>
                <w:rFonts w:ascii="Arial" w:hAnsi="Arial" w:cs="Arial"/>
                <w:sz w:val="20"/>
                <w:szCs w:val="20"/>
                <w:lang w:val="en-US"/>
              </w:rPr>
              <w:t xml:space="preserve">The changes will be valid </w:t>
            </w:r>
            <w:r w:rsidR="00550C97">
              <w:rPr>
                <w:rFonts w:ascii="Arial" w:hAnsi="Arial" w:cs="Arial"/>
                <w:sz w:val="20"/>
                <w:szCs w:val="20"/>
                <w:lang w:val="en-US"/>
              </w:rPr>
              <w:t>after the adoption and the terms will start count from 2021 elections.</w:t>
            </w:r>
          </w:p>
          <w:p w14:paraId="09C0BF5E" w14:textId="1BBA0D7B" w:rsidR="00550C97" w:rsidRPr="009B6B08" w:rsidRDefault="00550C97" w:rsidP="00B52D4E">
            <w:pPr>
              <w:rPr>
                <w:rFonts w:ascii="Arial" w:hAnsi="Arial" w:cs="Arial"/>
                <w:sz w:val="20"/>
                <w:szCs w:val="20"/>
                <w:lang w:val="en-US"/>
              </w:rPr>
            </w:pPr>
            <w:r>
              <w:rPr>
                <w:rFonts w:ascii="Arial" w:hAnsi="Arial" w:cs="Arial"/>
                <w:sz w:val="20"/>
                <w:szCs w:val="20"/>
                <w:lang w:val="en-US"/>
              </w:rPr>
              <w:t>We cannot count from before since there was not such restriction.</w:t>
            </w:r>
          </w:p>
        </w:tc>
        <w:tc>
          <w:tcPr>
            <w:tcW w:w="2325" w:type="dxa"/>
          </w:tcPr>
          <w:p w14:paraId="427A3E15" w14:textId="77777777" w:rsidR="0014714E" w:rsidRPr="009B6B08" w:rsidRDefault="0014714E" w:rsidP="000C006B">
            <w:pPr>
              <w:rPr>
                <w:rFonts w:ascii="Arial" w:hAnsi="Arial" w:cs="Arial"/>
                <w:sz w:val="20"/>
                <w:szCs w:val="20"/>
                <w:lang w:val="en-US"/>
              </w:rPr>
            </w:pPr>
          </w:p>
        </w:tc>
        <w:tc>
          <w:tcPr>
            <w:tcW w:w="2721" w:type="dxa"/>
          </w:tcPr>
          <w:p w14:paraId="66AC89A9" w14:textId="77777777" w:rsidR="0014714E" w:rsidRPr="009B6B08" w:rsidRDefault="0014714E" w:rsidP="000C006B">
            <w:pPr>
              <w:rPr>
                <w:rFonts w:ascii="Arial" w:hAnsi="Arial" w:cs="Arial"/>
                <w:sz w:val="20"/>
                <w:szCs w:val="20"/>
                <w:lang w:val="en-US"/>
              </w:rPr>
            </w:pPr>
          </w:p>
        </w:tc>
      </w:tr>
      <w:tr w:rsidR="0014714E" w:rsidRPr="009B6B08" w14:paraId="45C4F3AA" w14:textId="77777777" w:rsidTr="008515CA">
        <w:tc>
          <w:tcPr>
            <w:tcW w:w="283" w:type="dxa"/>
          </w:tcPr>
          <w:p w14:paraId="5DC219F8" w14:textId="405BC5A4" w:rsidR="0014714E" w:rsidRPr="009B6B08" w:rsidRDefault="0014714E" w:rsidP="000C006B">
            <w:pPr>
              <w:rPr>
                <w:rFonts w:ascii="Arial" w:hAnsi="Arial" w:cs="Arial"/>
                <w:sz w:val="20"/>
                <w:szCs w:val="20"/>
                <w:lang w:val="en-US"/>
              </w:rPr>
            </w:pPr>
          </w:p>
        </w:tc>
        <w:tc>
          <w:tcPr>
            <w:tcW w:w="3401" w:type="dxa"/>
          </w:tcPr>
          <w:p w14:paraId="7A6B224C" w14:textId="3D7CD984" w:rsidR="0014714E" w:rsidRPr="009B6B08" w:rsidRDefault="0014714E" w:rsidP="000C006B">
            <w:pPr>
              <w:rPr>
                <w:rFonts w:ascii="Arial" w:hAnsi="Arial" w:cs="Arial"/>
                <w:sz w:val="20"/>
                <w:szCs w:val="20"/>
                <w:lang w:val="en-US"/>
              </w:rPr>
            </w:pPr>
            <w:r w:rsidRPr="009B6B08">
              <w:rPr>
                <w:rFonts w:ascii="Arial" w:hAnsi="Arial" w:cs="Arial"/>
                <w:sz w:val="20"/>
                <w:szCs w:val="20"/>
                <w:lang w:val="en-IE"/>
              </w:rPr>
              <w:t>The administrators may be dismissed by the General Assembly by resolution passed by a majority of two-thirds of the full members present or represented. As long as the General Assembly hasn’t proceeded to put in place the new Executive Committee at the end of the mandate of the Administrators, these will continue to execute their mandate pending a decision of the General Assembly.</w:t>
            </w:r>
          </w:p>
        </w:tc>
        <w:tc>
          <w:tcPr>
            <w:tcW w:w="3830" w:type="dxa"/>
          </w:tcPr>
          <w:p w14:paraId="7B0FAA54" w14:textId="57B32A38" w:rsidR="0014714E" w:rsidRPr="009B6B08" w:rsidRDefault="00550C97" w:rsidP="000C006B">
            <w:pPr>
              <w:rPr>
                <w:rFonts w:ascii="Arial" w:hAnsi="Arial" w:cs="Arial"/>
                <w:sz w:val="20"/>
                <w:szCs w:val="20"/>
                <w:lang w:val="en-US"/>
              </w:rPr>
            </w:pPr>
            <w:r>
              <w:rPr>
                <w:rFonts w:ascii="Arial" w:hAnsi="Arial" w:cs="Arial"/>
                <w:sz w:val="20"/>
                <w:szCs w:val="20"/>
                <w:lang w:val="en-US"/>
              </w:rPr>
              <w:t>No changes</w:t>
            </w:r>
          </w:p>
        </w:tc>
        <w:tc>
          <w:tcPr>
            <w:tcW w:w="2325" w:type="dxa"/>
          </w:tcPr>
          <w:p w14:paraId="230647F0" w14:textId="77777777" w:rsidR="0014714E" w:rsidRPr="009B6B08" w:rsidRDefault="0014714E" w:rsidP="000C006B">
            <w:pPr>
              <w:rPr>
                <w:rFonts w:ascii="Arial" w:hAnsi="Arial" w:cs="Arial"/>
                <w:sz w:val="20"/>
                <w:szCs w:val="20"/>
                <w:lang w:val="en-US"/>
              </w:rPr>
            </w:pPr>
          </w:p>
        </w:tc>
        <w:tc>
          <w:tcPr>
            <w:tcW w:w="2325" w:type="dxa"/>
          </w:tcPr>
          <w:p w14:paraId="4302798F" w14:textId="77777777" w:rsidR="0014714E" w:rsidRPr="009B6B08" w:rsidRDefault="0014714E" w:rsidP="000C006B">
            <w:pPr>
              <w:rPr>
                <w:rFonts w:ascii="Arial" w:hAnsi="Arial" w:cs="Arial"/>
                <w:sz w:val="20"/>
                <w:szCs w:val="20"/>
                <w:lang w:val="en-US"/>
              </w:rPr>
            </w:pPr>
          </w:p>
        </w:tc>
        <w:tc>
          <w:tcPr>
            <w:tcW w:w="2721" w:type="dxa"/>
          </w:tcPr>
          <w:p w14:paraId="50FE45B4" w14:textId="77777777" w:rsidR="0014714E" w:rsidRPr="009B6B08" w:rsidRDefault="0014714E" w:rsidP="000C006B">
            <w:pPr>
              <w:rPr>
                <w:rFonts w:ascii="Arial" w:hAnsi="Arial" w:cs="Arial"/>
                <w:sz w:val="20"/>
                <w:szCs w:val="20"/>
                <w:lang w:val="en-US"/>
              </w:rPr>
            </w:pPr>
          </w:p>
        </w:tc>
      </w:tr>
      <w:tr w:rsidR="009B6AFE" w:rsidRPr="00EA12FD" w14:paraId="29FF035B" w14:textId="77777777" w:rsidTr="008515CA">
        <w:tc>
          <w:tcPr>
            <w:tcW w:w="283" w:type="dxa"/>
          </w:tcPr>
          <w:p w14:paraId="7F338AED" w14:textId="77777777" w:rsidR="009B6AFE" w:rsidRPr="009B6B08" w:rsidRDefault="009B6AFE" w:rsidP="000C006B">
            <w:pPr>
              <w:rPr>
                <w:rFonts w:ascii="Arial" w:hAnsi="Arial" w:cs="Arial"/>
                <w:sz w:val="20"/>
                <w:szCs w:val="20"/>
                <w:lang w:val="en-US"/>
              </w:rPr>
            </w:pPr>
          </w:p>
        </w:tc>
        <w:tc>
          <w:tcPr>
            <w:tcW w:w="3401" w:type="dxa"/>
          </w:tcPr>
          <w:p w14:paraId="7765B236" w14:textId="77777777" w:rsidR="009B6AFE" w:rsidRPr="009B6B08" w:rsidRDefault="009B6AFE" w:rsidP="000C006B">
            <w:pPr>
              <w:rPr>
                <w:rFonts w:ascii="Arial" w:hAnsi="Arial" w:cs="Arial"/>
                <w:sz w:val="20"/>
                <w:szCs w:val="20"/>
                <w:lang w:val="en-US"/>
              </w:rPr>
            </w:pPr>
          </w:p>
        </w:tc>
        <w:tc>
          <w:tcPr>
            <w:tcW w:w="3830" w:type="dxa"/>
          </w:tcPr>
          <w:p w14:paraId="5CBF65C7" w14:textId="77777777" w:rsidR="0014714E" w:rsidRPr="009B6B08" w:rsidRDefault="0014714E" w:rsidP="000C006B">
            <w:pPr>
              <w:widowControl w:val="0"/>
              <w:autoSpaceDE w:val="0"/>
              <w:autoSpaceDN w:val="0"/>
              <w:adjustRightInd w:val="0"/>
              <w:ind w:right="-1"/>
              <w:jc w:val="both"/>
              <w:rPr>
                <w:rFonts w:ascii="Arial" w:hAnsi="Arial" w:cs="Arial"/>
                <w:color w:val="FF0000"/>
                <w:sz w:val="20"/>
                <w:szCs w:val="20"/>
                <w:lang w:val="en-US"/>
              </w:rPr>
            </w:pPr>
            <w:r w:rsidRPr="009B6B08">
              <w:rPr>
                <w:rFonts w:ascii="Arial" w:hAnsi="Arial" w:cs="Arial"/>
                <w:color w:val="FF0000"/>
                <w:sz w:val="20"/>
                <w:szCs w:val="20"/>
                <w:lang w:val="en-US"/>
              </w:rPr>
              <w:t xml:space="preserve">No remuneration, of any kind, shall be paid for services rendered to any member or official of the Administration of the Network. Provided that the representatives of the full members, including members of the Executive Committee, may recover and / or claim any reasonable expenses incurred in performing their duties, </w:t>
            </w:r>
            <w:r w:rsidRPr="00C53C05">
              <w:rPr>
                <w:rFonts w:ascii="Arial" w:hAnsi="Arial" w:cs="Arial"/>
                <w:color w:val="FF0000"/>
                <w:sz w:val="20"/>
                <w:szCs w:val="20"/>
                <w:highlight w:val="yellow"/>
                <w:lang w:val="en-US"/>
              </w:rPr>
              <w:t>including their remuneration corresponding to a fee for services rented or remuneration for participation in research or other funded or co-financed projects by third parties</w:t>
            </w:r>
            <w:r w:rsidRPr="009B6B08">
              <w:rPr>
                <w:rFonts w:ascii="Arial" w:hAnsi="Arial" w:cs="Arial"/>
                <w:color w:val="FF0000"/>
                <w:sz w:val="20"/>
                <w:szCs w:val="20"/>
                <w:highlight w:val="yellow"/>
                <w:lang w:val="en-US"/>
              </w:rPr>
              <w:t xml:space="preserve">, </w:t>
            </w:r>
            <w:r w:rsidRPr="009B6B08">
              <w:rPr>
                <w:rFonts w:ascii="Arial" w:hAnsi="Arial" w:cs="Arial"/>
                <w:color w:val="FF0000"/>
                <w:sz w:val="20"/>
                <w:szCs w:val="20"/>
                <w:highlight w:val="yellow"/>
                <w:lang w:val="en-US"/>
              </w:rPr>
              <w:lastRenderedPageBreak/>
              <w:t>provided they have provided the necessary documents</w:t>
            </w:r>
            <w:r w:rsidRPr="009B6B08">
              <w:rPr>
                <w:rFonts w:ascii="Arial" w:hAnsi="Arial" w:cs="Arial"/>
                <w:color w:val="FF0000"/>
                <w:sz w:val="20"/>
                <w:szCs w:val="20"/>
                <w:lang w:val="en-US"/>
              </w:rPr>
              <w:t>.</w:t>
            </w:r>
          </w:p>
          <w:p w14:paraId="1495AFBE" w14:textId="77777777" w:rsidR="00550C97" w:rsidRDefault="0014714E" w:rsidP="000C006B">
            <w:pPr>
              <w:jc w:val="both"/>
              <w:rPr>
                <w:rFonts w:ascii="Arial" w:hAnsi="Arial" w:cs="Arial"/>
                <w:color w:val="FF0000"/>
                <w:sz w:val="20"/>
                <w:szCs w:val="20"/>
                <w:lang w:val="en-US"/>
              </w:rPr>
            </w:pPr>
            <w:r w:rsidRPr="009B6B08">
              <w:rPr>
                <w:rFonts w:ascii="Arial" w:hAnsi="Arial" w:cs="Arial"/>
                <w:color w:val="FF0000"/>
                <w:sz w:val="20"/>
                <w:szCs w:val="20"/>
                <w:lang w:val="en-US"/>
              </w:rPr>
              <w:t xml:space="preserve">Each member of the Executive Committee/Administrator, who is unjustifiably absent for four (4) continuous meetings, is deducted from his post and the post is covered by the substitute from the full member he represents. </w:t>
            </w:r>
          </w:p>
          <w:p w14:paraId="61AB3429" w14:textId="76FB19A0" w:rsidR="00214102" w:rsidRPr="00214102" w:rsidRDefault="0014714E" w:rsidP="00214102">
            <w:pPr>
              <w:jc w:val="both"/>
              <w:rPr>
                <w:rFonts w:ascii="Arial" w:hAnsi="Arial" w:cs="Arial"/>
                <w:szCs w:val="24"/>
                <w:lang w:val="en-US"/>
              </w:rPr>
            </w:pPr>
            <w:r w:rsidRPr="009B6B08">
              <w:rPr>
                <w:rFonts w:ascii="Arial" w:hAnsi="Arial" w:cs="Arial"/>
                <w:color w:val="FF0000"/>
                <w:sz w:val="20"/>
                <w:szCs w:val="20"/>
                <w:lang w:val="en-US"/>
              </w:rPr>
              <w:t xml:space="preserve">The same applies if a member of the Executive Committee is convicted by a Court of any country, from which the members are from, </w:t>
            </w:r>
            <w:r w:rsidR="00214102" w:rsidRPr="00214102">
              <w:rPr>
                <w:rFonts w:ascii="Arial" w:hAnsi="Arial" w:cs="Arial"/>
                <w:color w:val="FF0000"/>
                <w:sz w:val="20"/>
                <w:szCs w:val="20"/>
                <w:lang w:val="en-US"/>
              </w:rPr>
              <w:t>of a criminal offence involving dishonesty or moral disgrace, the fraudulent claiming of expenses from the Network, the circumvention of the aims of the Network or failure to comply with a decision of the General Assembly. This decision is put before the next General Assembly for ratification.</w:t>
            </w:r>
          </w:p>
          <w:p w14:paraId="1372B53C" w14:textId="606BA27A" w:rsidR="009B6AFE" w:rsidRPr="009B6B08" w:rsidRDefault="0014714E" w:rsidP="000C006B">
            <w:pPr>
              <w:widowControl w:val="0"/>
              <w:autoSpaceDE w:val="0"/>
              <w:autoSpaceDN w:val="0"/>
              <w:adjustRightInd w:val="0"/>
              <w:ind w:right="-1"/>
              <w:jc w:val="both"/>
              <w:rPr>
                <w:rFonts w:ascii="Arial" w:hAnsi="Arial" w:cs="Arial"/>
                <w:color w:val="FF0000"/>
                <w:sz w:val="20"/>
                <w:szCs w:val="20"/>
                <w:lang w:val="en-US"/>
              </w:rPr>
            </w:pPr>
            <w:r w:rsidRPr="009B6B08">
              <w:rPr>
                <w:rFonts w:ascii="Arial" w:hAnsi="Arial" w:cs="Arial"/>
                <w:color w:val="FF0000"/>
                <w:sz w:val="20"/>
                <w:szCs w:val="20"/>
                <w:lang w:val="en-US"/>
              </w:rPr>
              <w:t>If a member of the Executive Committee resigns from the Executive Committee, is replaced by his</w:t>
            </w:r>
            <w:r w:rsidR="00550C97">
              <w:rPr>
                <w:rFonts w:ascii="Arial" w:hAnsi="Arial" w:cs="Arial"/>
                <w:color w:val="FF0000"/>
                <w:sz w:val="20"/>
                <w:szCs w:val="20"/>
                <w:lang w:val="en-US"/>
              </w:rPr>
              <w:t>/her</w:t>
            </w:r>
            <w:r w:rsidRPr="009B6B08">
              <w:rPr>
                <w:rFonts w:ascii="Arial" w:hAnsi="Arial" w:cs="Arial"/>
                <w:color w:val="FF0000"/>
                <w:sz w:val="20"/>
                <w:szCs w:val="20"/>
                <w:lang w:val="en-US"/>
              </w:rPr>
              <w:t xml:space="preserve"> substitute and or by the member he</w:t>
            </w:r>
            <w:r w:rsidR="00550C97">
              <w:rPr>
                <w:rFonts w:ascii="Arial" w:hAnsi="Arial" w:cs="Arial"/>
                <w:color w:val="FF0000"/>
                <w:sz w:val="20"/>
                <w:szCs w:val="20"/>
                <w:lang w:val="en-US"/>
              </w:rPr>
              <w:t>/she</w:t>
            </w:r>
            <w:r w:rsidRPr="009B6B08">
              <w:rPr>
                <w:rFonts w:ascii="Arial" w:hAnsi="Arial" w:cs="Arial"/>
                <w:color w:val="FF0000"/>
                <w:sz w:val="20"/>
                <w:szCs w:val="20"/>
                <w:lang w:val="en-US"/>
              </w:rPr>
              <w:t xml:space="preserve"> represents.</w:t>
            </w:r>
          </w:p>
        </w:tc>
        <w:tc>
          <w:tcPr>
            <w:tcW w:w="2325" w:type="dxa"/>
          </w:tcPr>
          <w:p w14:paraId="36CE38A2" w14:textId="0F679A43" w:rsidR="009B6AFE" w:rsidRPr="009B6B08" w:rsidRDefault="00550C97" w:rsidP="000C006B">
            <w:pPr>
              <w:rPr>
                <w:rFonts w:ascii="Arial" w:hAnsi="Arial" w:cs="Arial"/>
                <w:sz w:val="20"/>
                <w:szCs w:val="20"/>
                <w:lang w:val="en-US"/>
              </w:rPr>
            </w:pPr>
            <w:r>
              <w:rPr>
                <w:rFonts w:ascii="Arial" w:hAnsi="Arial" w:cs="Arial"/>
                <w:sz w:val="20"/>
                <w:szCs w:val="20"/>
                <w:lang w:val="en-US"/>
              </w:rPr>
              <w:lastRenderedPageBreak/>
              <w:t>It is good practice.</w:t>
            </w:r>
          </w:p>
          <w:p w14:paraId="205F8249" w14:textId="77777777" w:rsidR="0014714E" w:rsidRPr="009B6B08" w:rsidRDefault="0014714E" w:rsidP="000C006B">
            <w:pPr>
              <w:rPr>
                <w:rFonts w:ascii="Arial" w:hAnsi="Arial" w:cs="Arial"/>
                <w:sz w:val="20"/>
                <w:szCs w:val="20"/>
                <w:lang w:val="en-US"/>
              </w:rPr>
            </w:pPr>
          </w:p>
          <w:p w14:paraId="0B15DF6C" w14:textId="77777777" w:rsidR="0014714E" w:rsidRPr="009B6B08" w:rsidRDefault="0014714E" w:rsidP="000C006B">
            <w:pPr>
              <w:rPr>
                <w:rFonts w:ascii="Arial" w:hAnsi="Arial" w:cs="Arial"/>
                <w:sz w:val="20"/>
                <w:szCs w:val="20"/>
                <w:lang w:val="en-US"/>
              </w:rPr>
            </w:pPr>
          </w:p>
          <w:p w14:paraId="6128EEDA" w14:textId="77777777" w:rsidR="0014714E" w:rsidRPr="009B6B08" w:rsidRDefault="0014714E" w:rsidP="000C006B">
            <w:pPr>
              <w:rPr>
                <w:rFonts w:ascii="Arial" w:hAnsi="Arial" w:cs="Arial"/>
                <w:sz w:val="20"/>
                <w:szCs w:val="20"/>
                <w:lang w:val="en-US"/>
              </w:rPr>
            </w:pPr>
          </w:p>
          <w:p w14:paraId="7A5FF902" w14:textId="77777777" w:rsidR="0014714E" w:rsidRPr="009B6B08" w:rsidRDefault="0014714E" w:rsidP="000C006B">
            <w:pPr>
              <w:rPr>
                <w:rFonts w:ascii="Arial" w:hAnsi="Arial" w:cs="Arial"/>
                <w:sz w:val="20"/>
                <w:szCs w:val="20"/>
                <w:lang w:val="en-US"/>
              </w:rPr>
            </w:pPr>
          </w:p>
          <w:p w14:paraId="4EE0BD6F" w14:textId="77777777" w:rsidR="0014714E" w:rsidRPr="009B6B08" w:rsidRDefault="0014714E" w:rsidP="000C006B">
            <w:pPr>
              <w:rPr>
                <w:rFonts w:ascii="Arial" w:hAnsi="Arial" w:cs="Arial"/>
                <w:sz w:val="20"/>
                <w:szCs w:val="20"/>
                <w:lang w:val="en-US"/>
              </w:rPr>
            </w:pPr>
          </w:p>
          <w:p w14:paraId="1ED020F8" w14:textId="77777777" w:rsidR="0014714E" w:rsidRPr="009B6B08" w:rsidRDefault="0014714E" w:rsidP="000C006B">
            <w:pPr>
              <w:rPr>
                <w:rFonts w:ascii="Arial" w:hAnsi="Arial" w:cs="Arial"/>
                <w:sz w:val="20"/>
                <w:szCs w:val="20"/>
                <w:lang w:val="en-US"/>
              </w:rPr>
            </w:pPr>
          </w:p>
          <w:p w14:paraId="318D952C" w14:textId="77777777" w:rsidR="0014714E" w:rsidRPr="009B6B08" w:rsidRDefault="0014714E" w:rsidP="000C006B">
            <w:pPr>
              <w:rPr>
                <w:rFonts w:ascii="Arial" w:hAnsi="Arial" w:cs="Arial"/>
                <w:sz w:val="20"/>
                <w:szCs w:val="20"/>
                <w:lang w:val="en-US"/>
              </w:rPr>
            </w:pPr>
          </w:p>
          <w:p w14:paraId="1FA092FA" w14:textId="77777777" w:rsidR="0014714E" w:rsidRPr="009B6B08" w:rsidRDefault="0014714E" w:rsidP="000C006B">
            <w:pPr>
              <w:rPr>
                <w:rFonts w:ascii="Arial" w:hAnsi="Arial" w:cs="Arial"/>
                <w:sz w:val="20"/>
                <w:szCs w:val="20"/>
                <w:lang w:val="en-US"/>
              </w:rPr>
            </w:pPr>
          </w:p>
          <w:p w14:paraId="55869233" w14:textId="3DFAED91" w:rsidR="0014714E" w:rsidRPr="009B6B08" w:rsidRDefault="00A33E64" w:rsidP="000C006B">
            <w:pPr>
              <w:pStyle w:val="CommentText"/>
              <w:rPr>
                <w:rFonts w:ascii="Arial" w:hAnsi="Arial" w:cs="Arial"/>
              </w:rPr>
            </w:pPr>
            <w:r w:rsidRPr="00C53C05">
              <w:rPr>
                <w:rFonts w:ascii="Arial" w:hAnsi="Arial" w:cs="Arial"/>
                <w:highlight w:val="yellow"/>
              </w:rPr>
              <w:t xml:space="preserve">We need to find out what the </w:t>
            </w:r>
            <w:r w:rsidR="0014714E" w:rsidRPr="00C53C05">
              <w:rPr>
                <w:rFonts w:ascii="Arial" w:hAnsi="Arial" w:cs="Arial"/>
                <w:highlight w:val="yellow"/>
              </w:rPr>
              <w:t>Belgian law</w:t>
            </w:r>
            <w:r w:rsidRPr="00C53C05">
              <w:rPr>
                <w:rFonts w:ascii="Arial" w:hAnsi="Arial" w:cs="Arial"/>
                <w:highlight w:val="yellow"/>
              </w:rPr>
              <w:t xml:space="preserve"> </w:t>
            </w:r>
            <w:r w:rsidR="00BF29EA" w:rsidRPr="00C53C05">
              <w:rPr>
                <w:rFonts w:ascii="Arial" w:hAnsi="Arial" w:cs="Arial"/>
                <w:highlight w:val="yellow"/>
              </w:rPr>
              <w:t>provides</w:t>
            </w:r>
            <w:r w:rsidR="00BF29EA">
              <w:rPr>
                <w:rFonts w:ascii="Arial" w:hAnsi="Arial" w:cs="Arial"/>
              </w:rPr>
              <w:t>.</w:t>
            </w:r>
          </w:p>
          <w:p w14:paraId="12BCCD2B" w14:textId="77777777" w:rsidR="0014714E" w:rsidRDefault="0014714E" w:rsidP="000C006B">
            <w:pPr>
              <w:rPr>
                <w:rFonts w:ascii="Arial" w:hAnsi="Arial" w:cs="Arial"/>
                <w:sz w:val="20"/>
                <w:szCs w:val="20"/>
                <w:lang w:val="en-US"/>
              </w:rPr>
            </w:pPr>
          </w:p>
          <w:p w14:paraId="70179C98" w14:textId="77777777" w:rsidR="00214102" w:rsidRDefault="00214102" w:rsidP="000C006B">
            <w:pPr>
              <w:rPr>
                <w:rFonts w:ascii="Arial" w:hAnsi="Arial" w:cs="Arial"/>
                <w:sz w:val="20"/>
                <w:szCs w:val="20"/>
                <w:lang w:val="en-US"/>
              </w:rPr>
            </w:pPr>
          </w:p>
          <w:p w14:paraId="54DF7957" w14:textId="77777777" w:rsidR="00214102" w:rsidRDefault="00214102" w:rsidP="000C006B">
            <w:pPr>
              <w:rPr>
                <w:rFonts w:ascii="Arial" w:hAnsi="Arial" w:cs="Arial"/>
                <w:sz w:val="20"/>
                <w:szCs w:val="20"/>
                <w:lang w:val="en-US"/>
              </w:rPr>
            </w:pPr>
          </w:p>
          <w:p w14:paraId="1C3EDDD8" w14:textId="77777777" w:rsidR="00214102" w:rsidRDefault="00214102" w:rsidP="000C006B">
            <w:pPr>
              <w:rPr>
                <w:rFonts w:ascii="Arial" w:hAnsi="Arial" w:cs="Arial"/>
                <w:sz w:val="20"/>
                <w:szCs w:val="20"/>
                <w:lang w:val="en-US"/>
              </w:rPr>
            </w:pPr>
          </w:p>
          <w:p w14:paraId="32D155C7" w14:textId="77777777" w:rsidR="00214102" w:rsidRDefault="00214102" w:rsidP="000C006B">
            <w:pPr>
              <w:rPr>
                <w:rFonts w:ascii="Arial" w:hAnsi="Arial" w:cs="Arial"/>
                <w:sz w:val="20"/>
                <w:szCs w:val="20"/>
                <w:lang w:val="en-US"/>
              </w:rPr>
            </w:pPr>
          </w:p>
          <w:p w14:paraId="23D47083" w14:textId="77777777" w:rsidR="00214102" w:rsidRDefault="00214102" w:rsidP="000C006B">
            <w:pPr>
              <w:rPr>
                <w:rFonts w:ascii="Arial" w:hAnsi="Arial" w:cs="Arial"/>
                <w:sz w:val="20"/>
                <w:szCs w:val="20"/>
                <w:lang w:val="en-US"/>
              </w:rPr>
            </w:pPr>
          </w:p>
          <w:p w14:paraId="27ED146D" w14:textId="77777777" w:rsidR="00214102" w:rsidRDefault="00214102" w:rsidP="000C006B">
            <w:pPr>
              <w:rPr>
                <w:rFonts w:ascii="Arial" w:hAnsi="Arial" w:cs="Arial"/>
                <w:sz w:val="20"/>
                <w:szCs w:val="20"/>
                <w:lang w:val="en-US"/>
              </w:rPr>
            </w:pPr>
          </w:p>
          <w:p w14:paraId="4D357456" w14:textId="77777777" w:rsidR="00214102" w:rsidRDefault="00214102" w:rsidP="000C006B">
            <w:pPr>
              <w:rPr>
                <w:rFonts w:ascii="Arial" w:hAnsi="Arial" w:cs="Arial"/>
                <w:sz w:val="20"/>
                <w:szCs w:val="20"/>
                <w:lang w:val="en-US"/>
              </w:rPr>
            </w:pPr>
          </w:p>
          <w:p w14:paraId="16BCDFCF" w14:textId="77777777" w:rsidR="00214102" w:rsidRDefault="00214102" w:rsidP="000C006B">
            <w:pPr>
              <w:rPr>
                <w:rFonts w:ascii="Arial" w:hAnsi="Arial" w:cs="Arial"/>
                <w:sz w:val="20"/>
                <w:szCs w:val="20"/>
                <w:lang w:val="en-US"/>
              </w:rPr>
            </w:pPr>
          </w:p>
          <w:p w14:paraId="66E2D67F" w14:textId="77777777" w:rsidR="00214102" w:rsidRDefault="00214102" w:rsidP="000C006B">
            <w:pPr>
              <w:rPr>
                <w:rFonts w:ascii="Arial" w:hAnsi="Arial" w:cs="Arial"/>
                <w:sz w:val="20"/>
                <w:szCs w:val="20"/>
                <w:lang w:val="en-US"/>
              </w:rPr>
            </w:pPr>
          </w:p>
          <w:p w14:paraId="274BBF39" w14:textId="77777777" w:rsidR="00214102" w:rsidRDefault="00214102" w:rsidP="000C006B">
            <w:pPr>
              <w:rPr>
                <w:rFonts w:ascii="Arial" w:hAnsi="Arial" w:cs="Arial"/>
                <w:sz w:val="20"/>
                <w:szCs w:val="20"/>
                <w:lang w:val="en-US"/>
              </w:rPr>
            </w:pPr>
          </w:p>
          <w:p w14:paraId="1FF3B591" w14:textId="77777777" w:rsidR="00214102" w:rsidRDefault="00214102" w:rsidP="000C006B">
            <w:pPr>
              <w:rPr>
                <w:rFonts w:ascii="Arial" w:hAnsi="Arial" w:cs="Arial"/>
                <w:sz w:val="20"/>
                <w:szCs w:val="20"/>
                <w:lang w:val="en-US"/>
              </w:rPr>
            </w:pPr>
          </w:p>
          <w:p w14:paraId="63893691" w14:textId="77777777" w:rsidR="00214102" w:rsidRDefault="00214102" w:rsidP="000C006B">
            <w:pPr>
              <w:rPr>
                <w:rFonts w:ascii="Arial" w:hAnsi="Arial" w:cs="Arial"/>
                <w:sz w:val="20"/>
                <w:szCs w:val="20"/>
                <w:lang w:val="en-US"/>
              </w:rPr>
            </w:pPr>
          </w:p>
          <w:p w14:paraId="21FF500A" w14:textId="77777777" w:rsidR="00214102" w:rsidRDefault="00214102" w:rsidP="000C006B">
            <w:pPr>
              <w:rPr>
                <w:rFonts w:ascii="Arial" w:hAnsi="Arial" w:cs="Arial"/>
                <w:sz w:val="20"/>
                <w:szCs w:val="20"/>
                <w:lang w:val="en-US"/>
              </w:rPr>
            </w:pPr>
          </w:p>
          <w:p w14:paraId="5AAE50AB" w14:textId="77777777" w:rsidR="00214102" w:rsidRDefault="00214102" w:rsidP="000C006B">
            <w:pPr>
              <w:rPr>
                <w:rFonts w:ascii="Arial" w:hAnsi="Arial" w:cs="Arial"/>
                <w:sz w:val="20"/>
                <w:szCs w:val="20"/>
                <w:lang w:val="en-US"/>
              </w:rPr>
            </w:pPr>
          </w:p>
          <w:p w14:paraId="6C59A36F" w14:textId="77777777" w:rsidR="00214102" w:rsidRDefault="00214102" w:rsidP="000C006B">
            <w:pPr>
              <w:rPr>
                <w:rFonts w:ascii="Arial" w:hAnsi="Arial" w:cs="Arial"/>
                <w:sz w:val="20"/>
                <w:szCs w:val="20"/>
                <w:lang w:val="en-US"/>
              </w:rPr>
            </w:pPr>
          </w:p>
          <w:p w14:paraId="45DFC811" w14:textId="77777777" w:rsidR="00214102" w:rsidRDefault="00214102" w:rsidP="000C006B">
            <w:pPr>
              <w:rPr>
                <w:rFonts w:ascii="Arial" w:hAnsi="Arial" w:cs="Arial"/>
                <w:sz w:val="20"/>
                <w:szCs w:val="20"/>
                <w:lang w:val="en-US"/>
              </w:rPr>
            </w:pPr>
          </w:p>
          <w:p w14:paraId="350B2000" w14:textId="77777777" w:rsidR="00214102" w:rsidRDefault="00214102" w:rsidP="000C006B">
            <w:pPr>
              <w:rPr>
                <w:rFonts w:ascii="Arial" w:hAnsi="Arial" w:cs="Arial"/>
                <w:sz w:val="20"/>
                <w:szCs w:val="20"/>
                <w:lang w:val="en-US"/>
              </w:rPr>
            </w:pPr>
          </w:p>
          <w:p w14:paraId="06D76217" w14:textId="77777777" w:rsidR="00214102" w:rsidRDefault="00214102" w:rsidP="000C006B">
            <w:pPr>
              <w:rPr>
                <w:rFonts w:ascii="Arial" w:hAnsi="Arial" w:cs="Arial"/>
                <w:sz w:val="20"/>
                <w:szCs w:val="20"/>
                <w:lang w:val="en-US"/>
              </w:rPr>
            </w:pPr>
          </w:p>
          <w:p w14:paraId="0FDAC7C7" w14:textId="77777777" w:rsidR="00214102" w:rsidRPr="00214102" w:rsidRDefault="00214102" w:rsidP="000C006B">
            <w:pPr>
              <w:rPr>
                <w:rFonts w:ascii="Arial" w:hAnsi="Arial" w:cs="Arial"/>
                <w:sz w:val="20"/>
                <w:szCs w:val="20"/>
                <w:lang w:val="en-US"/>
              </w:rPr>
            </w:pPr>
          </w:p>
          <w:p w14:paraId="329F7CC4" w14:textId="3A484486" w:rsidR="00214102" w:rsidRPr="00214102" w:rsidRDefault="00214102" w:rsidP="000C006B">
            <w:pPr>
              <w:rPr>
                <w:rFonts w:ascii="Arial" w:hAnsi="Arial" w:cs="Arial"/>
                <w:sz w:val="20"/>
                <w:szCs w:val="20"/>
                <w:lang w:val="en-US"/>
              </w:rPr>
            </w:pPr>
            <w:r w:rsidRPr="00214102">
              <w:rPr>
                <w:rFonts w:ascii="Arial" w:hAnsi="Arial" w:cs="Arial"/>
                <w:sz w:val="20"/>
                <w:szCs w:val="20"/>
                <w:lang w:val="en-US"/>
              </w:rPr>
              <w:t>This needs to correlate with Article 6</w:t>
            </w:r>
            <w:r w:rsidRPr="00214102">
              <w:rPr>
                <w:rFonts w:ascii="Arial" w:hAnsi="Arial" w:cs="Arial"/>
                <w:sz w:val="20"/>
                <w:szCs w:val="20"/>
                <w:lang w:val="en-US"/>
              </w:rPr>
              <w:t>.</w:t>
            </w:r>
          </w:p>
        </w:tc>
        <w:tc>
          <w:tcPr>
            <w:tcW w:w="2325" w:type="dxa"/>
          </w:tcPr>
          <w:p w14:paraId="2B8226FF" w14:textId="77777777" w:rsidR="009B6AFE" w:rsidRPr="009B6B08" w:rsidRDefault="009B6AFE" w:rsidP="000C006B">
            <w:pPr>
              <w:rPr>
                <w:rFonts w:ascii="Arial" w:hAnsi="Arial" w:cs="Arial"/>
                <w:sz w:val="20"/>
                <w:szCs w:val="20"/>
                <w:lang w:val="en-US"/>
              </w:rPr>
            </w:pPr>
          </w:p>
        </w:tc>
        <w:tc>
          <w:tcPr>
            <w:tcW w:w="2721" w:type="dxa"/>
          </w:tcPr>
          <w:p w14:paraId="3B1EDC87" w14:textId="77777777" w:rsidR="009B6AFE" w:rsidRPr="009B6B08" w:rsidRDefault="009B6AFE" w:rsidP="000C006B">
            <w:pPr>
              <w:rPr>
                <w:rFonts w:ascii="Arial" w:hAnsi="Arial" w:cs="Arial"/>
                <w:sz w:val="20"/>
                <w:szCs w:val="20"/>
                <w:lang w:val="en-US"/>
              </w:rPr>
            </w:pPr>
          </w:p>
        </w:tc>
      </w:tr>
      <w:tr w:rsidR="009B6AFE" w:rsidRPr="00EA12FD" w14:paraId="50B4A1E2" w14:textId="77777777" w:rsidTr="008515CA">
        <w:tc>
          <w:tcPr>
            <w:tcW w:w="283" w:type="dxa"/>
          </w:tcPr>
          <w:p w14:paraId="37308B82" w14:textId="77777777" w:rsidR="009B6AFE" w:rsidRPr="009B6B08" w:rsidRDefault="009B6AFE" w:rsidP="000C006B">
            <w:pPr>
              <w:rPr>
                <w:rFonts w:ascii="Arial" w:hAnsi="Arial" w:cs="Arial"/>
                <w:sz w:val="20"/>
                <w:szCs w:val="20"/>
                <w:lang w:val="en-US"/>
              </w:rPr>
            </w:pPr>
          </w:p>
        </w:tc>
        <w:tc>
          <w:tcPr>
            <w:tcW w:w="3401" w:type="dxa"/>
          </w:tcPr>
          <w:p w14:paraId="5C64BEB6" w14:textId="77777777" w:rsidR="009B6AFE" w:rsidRPr="009B6B08" w:rsidRDefault="009B6AF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13</w:t>
            </w:r>
          </w:p>
          <w:p w14:paraId="1FF526B5" w14:textId="77777777" w:rsidR="009B6AFE" w:rsidRPr="009B6B08" w:rsidRDefault="009B6AF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Executive Committee shall elect from amongst its number by ordinary majority a Bureau comprising a president, and vice-presidents </w:t>
            </w:r>
            <w:r w:rsidRPr="009B6B08">
              <w:rPr>
                <w:rFonts w:ascii="Arial" w:hAnsi="Arial" w:cs="Arial"/>
                <w:sz w:val="20"/>
                <w:szCs w:val="20"/>
                <w:highlight w:val="yellow"/>
                <w:lang w:val="en-IE"/>
              </w:rPr>
              <w:t>whose number</w:t>
            </w:r>
            <w:r w:rsidRPr="009B6B08">
              <w:rPr>
                <w:rFonts w:ascii="Arial" w:hAnsi="Arial" w:cs="Arial"/>
                <w:sz w:val="20"/>
                <w:szCs w:val="20"/>
                <w:lang w:val="en-IE"/>
              </w:rPr>
              <w:t xml:space="preserve"> shall be determined by the Executive Committee and between whom shall be allocated at least the following duties: support to the president</w:t>
            </w:r>
            <w:r w:rsidR="00DF0C3A" w:rsidRPr="009B6B08">
              <w:rPr>
                <w:rFonts w:ascii="Arial" w:hAnsi="Arial" w:cs="Arial"/>
                <w:sz w:val="20"/>
                <w:szCs w:val="20"/>
                <w:lang w:val="en-IE"/>
              </w:rPr>
              <w:t xml:space="preserve">ship, secretary and treasurer. </w:t>
            </w:r>
          </w:p>
        </w:tc>
        <w:tc>
          <w:tcPr>
            <w:tcW w:w="3830" w:type="dxa"/>
          </w:tcPr>
          <w:p w14:paraId="1ADAB863" w14:textId="1A2F4D59" w:rsidR="009B6AFE" w:rsidRPr="009B6B08" w:rsidRDefault="00CF1DE4" w:rsidP="000C006B">
            <w:pPr>
              <w:rPr>
                <w:rFonts w:ascii="Arial" w:hAnsi="Arial" w:cs="Arial"/>
                <w:sz w:val="20"/>
                <w:szCs w:val="20"/>
                <w:lang w:val="en-US"/>
              </w:rPr>
            </w:pPr>
            <w:r>
              <w:rPr>
                <w:rFonts w:ascii="Arial" w:hAnsi="Arial" w:cs="Arial"/>
                <w:sz w:val="20"/>
                <w:szCs w:val="20"/>
                <w:lang w:val="en-US"/>
              </w:rPr>
              <w:t>No changes</w:t>
            </w:r>
          </w:p>
        </w:tc>
        <w:tc>
          <w:tcPr>
            <w:tcW w:w="2325" w:type="dxa"/>
          </w:tcPr>
          <w:p w14:paraId="50AB86EE" w14:textId="77777777" w:rsidR="0014714E" w:rsidRPr="009B6B08" w:rsidRDefault="0014714E" w:rsidP="000C006B">
            <w:pPr>
              <w:pStyle w:val="CommentText"/>
              <w:rPr>
                <w:rFonts w:ascii="Arial" w:hAnsi="Arial" w:cs="Arial"/>
              </w:rPr>
            </w:pPr>
            <w:r w:rsidRPr="009B6B08">
              <w:rPr>
                <w:rStyle w:val="CommentReference"/>
                <w:rFonts w:ascii="Arial" w:hAnsi="Arial" w:cs="Arial"/>
                <w:sz w:val="20"/>
                <w:szCs w:val="20"/>
              </w:rPr>
              <w:annotationRef/>
            </w:r>
            <w:r w:rsidRPr="009B6B08">
              <w:rPr>
                <w:rFonts w:ascii="Arial" w:hAnsi="Arial" w:cs="Arial"/>
              </w:rPr>
              <w:t xml:space="preserve">In the standing orders the number is 6 plus the president </w:t>
            </w:r>
          </w:p>
          <w:p w14:paraId="5F6431A0" w14:textId="77777777" w:rsidR="0014714E" w:rsidRPr="009B6B08" w:rsidRDefault="0014714E" w:rsidP="000C006B">
            <w:pPr>
              <w:pStyle w:val="CommentText"/>
              <w:rPr>
                <w:rFonts w:ascii="Arial" w:hAnsi="Arial" w:cs="Arial"/>
              </w:rPr>
            </w:pPr>
            <w:r w:rsidRPr="009B6B08">
              <w:rPr>
                <w:rFonts w:ascii="Arial" w:hAnsi="Arial" w:cs="Arial"/>
              </w:rPr>
              <w:t>We can live it as it is here</w:t>
            </w:r>
          </w:p>
          <w:p w14:paraId="53E05E25" w14:textId="77777777" w:rsidR="009B6AFE" w:rsidRPr="009B6B08" w:rsidRDefault="009B6AFE" w:rsidP="000C006B">
            <w:pPr>
              <w:rPr>
                <w:rFonts w:ascii="Arial" w:hAnsi="Arial" w:cs="Arial"/>
                <w:sz w:val="20"/>
                <w:szCs w:val="20"/>
                <w:lang w:val="en-US"/>
              </w:rPr>
            </w:pPr>
          </w:p>
        </w:tc>
        <w:tc>
          <w:tcPr>
            <w:tcW w:w="2325" w:type="dxa"/>
          </w:tcPr>
          <w:p w14:paraId="61888369" w14:textId="77777777" w:rsidR="009B6AFE" w:rsidRPr="009B6B08" w:rsidRDefault="009B6AFE" w:rsidP="000C006B">
            <w:pPr>
              <w:rPr>
                <w:rFonts w:ascii="Arial" w:hAnsi="Arial" w:cs="Arial"/>
                <w:sz w:val="20"/>
                <w:szCs w:val="20"/>
                <w:lang w:val="en-US"/>
              </w:rPr>
            </w:pPr>
          </w:p>
        </w:tc>
        <w:tc>
          <w:tcPr>
            <w:tcW w:w="2721" w:type="dxa"/>
          </w:tcPr>
          <w:p w14:paraId="4D264868" w14:textId="77777777" w:rsidR="009B6AFE" w:rsidRPr="009B6B08" w:rsidRDefault="009B6AFE" w:rsidP="000C006B">
            <w:pPr>
              <w:rPr>
                <w:rFonts w:ascii="Arial" w:hAnsi="Arial" w:cs="Arial"/>
                <w:sz w:val="20"/>
                <w:szCs w:val="20"/>
                <w:lang w:val="en-US"/>
              </w:rPr>
            </w:pPr>
          </w:p>
        </w:tc>
      </w:tr>
      <w:tr w:rsidR="009B6AFE" w:rsidRPr="00EA12FD" w14:paraId="0C8409E5" w14:textId="77777777" w:rsidTr="008515CA">
        <w:tc>
          <w:tcPr>
            <w:tcW w:w="283" w:type="dxa"/>
          </w:tcPr>
          <w:p w14:paraId="3CB34EB7" w14:textId="77777777" w:rsidR="009B6AFE" w:rsidRPr="009B6B08" w:rsidRDefault="009B6AFE" w:rsidP="000C006B">
            <w:pPr>
              <w:rPr>
                <w:rFonts w:ascii="Arial" w:hAnsi="Arial" w:cs="Arial"/>
                <w:sz w:val="20"/>
                <w:szCs w:val="20"/>
                <w:lang w:val="en-US"/>
              </w:rPr>
            </w:pPr>
          </w:p>
        </w:tc>
        <w:tc>
          <w:tcPr>
            <w:tcW w:w="3401" w:type="dxa"/>
          </w:tcPr>
          <w:p w14:paraId="45DFA6BC"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14</w:t>
            </w:r>
          </w:p>
          <w:p w14:paraId="300C557C"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Executive Committee meetings shall be called in writing (by email) by the president. It shall meet at least four times a year. </w:t>
            </w:r>
          </w:p>
          <w:p w14:paraId="6438520F" w14:textId="77777777" w:rsidR="00DF0C3A" w:rsidRDefault="00DF0C3A" w:rsidP="000C006B">
            <w:pPr>
              <w:widowControl w:val="0"/>
              <w:jc w:val="both"/>
              <w:rPr>
                <w:rFonts w:ascii="Arial" w:hAnsi="Arial" w:cs="Arial"/>
                <w:sz w:val="20"/>
                <w:szCs w:val="20"/>
                <w:lang w:val="en-IE"/>
              </w:rPr>
            </w:pPr>
            <w:smartTag w:uri="urn:schemas-microsoft-com:office:smarttags" w:element="PersonName">
              <w:smartTagPr>
                <w:attr w:name="ProductID" w:val="An administrator may"/>
              </w:smartTagPr>
              <w:r w:rsidRPr="009B6B08">
                <w:rPr>
                  <w:rFonts w:ascii="Arial" w:hAnsi="Arial" w:cs="Arial"/>
                  <w:sz w:val="20"/>
                  <w:szCs w:val="20"/>
                  <w:lang w:val="en-IE"/>
                </w:rPr>
                <w:t>An administrator may</w:t>
              </w:r>
            </w:smartTag>
            <w:r w:rsidRPr="009B6B08">
              <w:rPr>
                <w:rFonts w:ascii="Arial" w:hAnsi="Arial" w:cs="Arial"/>
                <w:sz w:val="20"/>
                <w:szCs w:val="20"/>
                <w:lang w:val="en-IE"/>
              </w:rPr>
              <w:t xml:space="preserve"> be represented by another administrator, but </w:t>
            </w:r>
            <w:smartTag w:uri="urn:schemas-microsoft-com:office:smarttags" w:element="PersonName">
              <w:smartTagPr>
                <w:attr w:name="ProductID" w:val="no administrator may"/>
              </w:smartTagPr>
              <w:r w:rsidRPr="009B6B08">
                <w:rPr>
                  <w:rFonts w:ascii="Arial" w:hAnsi="Arial" w:cs="Arial"/>
                  <w:sz w:val="20"/>
                  <w:szCs w:val="20"/>
                  <w:lang w:val="en-IE"/>
                </w:rPr>
                <w:t>no administrator may</w:t>
              </w:r>
            </w:smartTag>
            <w:r w:rsidRPr="009B6B08">
              <w:rPr>
                <w:rFonts w:ascii="Arial" w:hAnsi="Arial" w:cs="Arial"/>
                <w:sz w:val="20"/>
                <w:szCs w:val="20"/>
                <w:lang w:val="en-IE"/>
              </w:rPr>
              <w:t xml:space="preserve"> hold more than one proxy. </w:t>
            </w:r>
          </w:p>
          <w:p w14:paraId="3EDC1E62" w14:textId="77777777" w:rsidR="00550C97" w:rsidRDefault="00550C97" w:rsidP="000C006B">
            <w:pPr>
              <w:widowControl w:val="0"/>
              <w:jc w:val="both"/>
              <w:rPr>
                <w:rFonts w:ascii="Arial" w:hAnsi="Arial" w:cs="Arial"/>
                <w:sz w:val="20"/>
                <w:szCs w:val="20"/>
                <w:lang w:val="en-IE"/>
              </w:rPr>
            </w:pPr>
          </w:p>
          <w:p w14:paraId="1D8676A3" w14:textId="77777777" w:rsidR="00550C97" w:rsidRPr="009B6B08" w:rsidRDefault="00550C97" w:rsidP="000C006B">
            <w:pPr>
              <w:widowControl w:val="0"/>
              <w:jc w:val="both"/>
              <w:rPr>
                <w:rFonts w:ascii="Arial" w:hAnsi="Arial" w:cs="Arial"/>
                <w:sz w:val="20"/>
                <w:szCs w:val="20"/>
                <w:lang w:val="en-IE"/>
              </w:rPr>
            </w:pPr>
          </w:p>
          <w:p w14:paraId="5FB0E562" w14:textId="77777777" w:rsidR="009B6AFE"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The quorum for the Executive Committee shall be at least two-thirds of its members present in person or by proxy provided that at least two-thirds of the members from National Networks are present in person or by proxy.</w:t>
            </w:r>
          </w:p>
        </w:tc>
        <w:tc>
          <w:tcPr>
            <w:tcW w:w="3830" w:type="dxa"/>
          </w:tcPr>
          <w:p w14:paraId="3DD6C83E" w14:textId="77777777" w:rsidR="0014714E" w:rsidRPr="009B6B08" w:rsidRDefault="0014714E" w:rsidP="000C006B">
            <w:pPr>
              <w:widowControl w:val="0"/>
              <w:jc w:val="both"/>
              <w:rPr>
                <w:rFonts w:ascii="Arial" w:hAnsi="Arial" w:cs="Arial"/>
                <w:sz w:val="20"/>
                <w:szCs w:val="20"/>
                <w:lang w:val="en-IE"/>
              </w:rPr>
            </w:pPr>
            <w:r w:rsidRPr="009B6B08">
              <w:rPr>
                <w:rFonts w:ascii="Arial" w:hAnsi="Arial" w:cs="Arial"/>
                <w:sz w:val="20"/>
                <w:szCs w:val="20"/>
                <w:lang w:val="en-IE"/>
              </w:rPr>
              <w:t xml:space="preserve">Executive Committee meetings shall be called in writing (by email) by the president. It shall meet at least </w:t>
            </w:r>
            <w:r w:rsidRPr="00CF1DE4">
              <w:rPr>
                <w:rFonts w:ascii="Arial" w:hAnsi="Arial" w:cs="Arial"/>
                <w:strike/>
                <w:sz w:val="20"/>
                <w:szCs w:val="20"/>
                <w:lang w:val="en-IE"/>
              </w:rPr>
              <w:t>four</w:t>
            </w:r>
            <w:r w:rsidRPr="009B6B08">
              <w:rPr>
                <w:rFonts w:ascii="Arial" w:hAnsi="Arial" w:cs="Arial"/>
                <w:sz w:val="20"/>
                <w:szCs w:val="20"/>
                <w:lang w:val="en-IE"/>
              </w:rPr>
              <w:t xml:space="preserve"> </w:t>
            </w:r>
            <w:r w:rsidRPr="00CF1DE4">
              <w:rPr>
                <w:rFonts w:ascii="Arial" w:hAnsi="Arial" w:cs="Arial"/>
                <w:color w:val="FF0000"/>
                <w:sz w:val="20"/>
                <w:szCs w:val="20"/>
                <w:lang w:val="en-IE"/>
              </w:rPr>
              <w:t xml:space="preserve">three </w:t>
            </w:r>
            <w:r w:rsidRPr="009B6B08">
              <w:rPr>
                <w:rFonts w:ascii="Arial" w:hAnsi="Arial" w:cs="Arial"/>
                <w:sz w:val="20"/>
                <w:szCs w:val="20"/>
                <w:lang w:val="en-IE"/>
              </w:rPr>
              <w:t xml:space="preserve">times a year. </w:t>
            </w:r>
          </w:p>
          <w:p w14:paraId="73CCB847" w14:textId="77777777" w:rsidR="0014714E" w:rsidRPr="009B6B08" w:rsidRDefault="0014714E" w:rsidP="000C006B">
            <w:pPr>
              <w:widowControl w:val="0"/>
              <w:jc w:val="both"/>
              <w:rPr>
                <w:rFonts w:ascii="Arial" w:hAnsi="Arial" w:cs="Arial"/>
                <w:sz w:val="20"/>
                <w:szCs w:val="20"/>
                <w:lang w:val="en-IE"/>
              </w:rPr>
            </w:pPr>
            <w:r w:rsidRPr="009B6B08">
              <w:rPr>
                <w:rFonts w:ascii="Arial" w:hAnsi="Arial" w:cs="Arial"/>
                <w:sz w:val="20"/>
                <w:szCs w:val="20"/>
                <w:lang w:val="en-IE"/>
              </w:rPr>
              <w:t xml:space="preserve">An administrator may be represented by another administrator, but no administrator may hold more than one proxy. </w:t>
            </w:r>
            <w:r w:rsidRPr="00CF1DE4">
              <w:rPr>
                <w:rFonts w:ascii="Arial" w:hAnsi="Arial" w:cs="Arial"/>
                <w:color w:val="FF0000"/>
                <w:sz w:val="20"/>
                <w:szCs w:val="20"/>
                <w:lang w:val="en-IE"/>
              </w:rPr>
              <w:t>An Administrator may participate in the meeting via teleconference and or any other web based meetings (webinars) applications.</w:t>
            </w:r>
          </w:p>
          <w:p w14:paraId="205CDBF0" w14:textId="0FC6801F" w:rsidR="009B6AFE" w:rsidRPr="009B6B08" w:rsidRDefault="0014714E" w:rsidP="000C006B">
            <w:pPr>
              <w:jc w:val="both"/>
              <w:rPr>
                <w:rFonts w:ascii="Arial" w:hAnsi="Arial" w:cs="Arial"/>
                <w:sz w:val="20"/>
                <w:szCs w:val="20"/>
                <w:lang w:val="en-US"/>
              </w:rPr>
            </w:pPr>
            <w:r w:rsidRPr="009B6B08">
              <w:rPr>
                <w:rFonts w:ascii="Arial" w:hAnsi="Arial" w:cs="Arial"/>
                <w:sz w:val="20"/>
                <w:szCs w:val="20"/>
                <w:lang w:val="en-IE"/>
              </w:rPr>
              <w:t>The quorum for the Executive Committee shall be at least two-thirds of its members present in person or by proxy provided that at least two-thirds of the members from National Networks are present in person or by proxy.</w:t>
            </w:r>
          </w:p>
        </w:tc>
        <w:tc>
          <w:tcPr>
            <w:tcW w:w="2325" w:type="dxa"/>
          </w:tcPr>
          <w:p w14:paraId="02D2C912" w14:textId="77777777" w:rsidR="009B6AFE" w:rsidRDefault="00CF1DE4" w:rsidP="000C006B">
            <w:pPr>
              <w:rPr>
                <w:rFonts w:ascii="Arial" w:hAnsi="Arial" w:cs="Arial"/>
                <w:sz w:val="20"/>
                <w:szCs w:val="20"/>
                <w:lang w:val="en-US"/>
              </w:rPr>
            </w:pPr>
            <w:r>
              <w:rPr>
                <w:rFonts w:ascii="Arial" w:hAnsi="Arial" w:cs="Arial"/>
                <w:sz w:val="20"/>
                <w:szCs w:val="20"/>
                <w:lang w:val="en-US"/>
              </w:rPr>
              <w:t>The change will give us flexibility</w:t>
            </w:r>
            <w:r w:rsidR="00550C97">
              <w:rPr>
                <w:rFonts w:ascii="Arial" w:hAnsi="Arial" w:cs="Arial"/>
                <w:sz w:val="20"/>
                <w:szCs w:val="20"/>
                <w:lang w:val="en-US"/>
              </w:rPr>
              <w:t xml:space="preserve"> if for any reason we cannot hold four meetings in one year.</w:t>
            </w:r>
            <w:r>
              <w:rPr>
                <w:rFonts w:ascii="Arial" w:hAnsi="Arial" w:cs="Arial"/>
                <w:sz w:val="20"/>
                <w:szCs w:val="20"/>
                <w:lang w:val="en-US"/>
              </w:rPr>
              <w:t xml:space="preserve"> </w:t>
            </w:r>
          </w:p>
          <w:p w14:paraId="6B787940" w14:textId="77777777" w:rsidR="00550C97" w:rsidRDefault="00550C97" w:rsidP="000C006B">
            <w:pPr>
              <w:rPr>
                <w:rFonts w:ascii="Arial" w:hAnsi="Arial" w:cs="Arial"/>
                <w:sz w:val="20"/>
                <w:szCs w:val="20"/>
                <w:lang w:val="en-US"/>
              </w:rPr>
            </w:pPr>
          </w:p>
          <w:p w14:paraId="256E38EA" w14:textId="2B498766" w:rsidR="00550C97" w:rsidRPr="009B6B08" w:rsidRDefault="00550C97" w:rsidP="000C006B">
            <w:pPr>
              <w:rPr>
                <w:rFonts w:ascii="Arial" w:hAnsi="Arial" w:cs="Arial"/>
                <w:sz w:val="20"/>
                <w:szCs w:val="20"/>
                <w:lang w:val="en-US"/>
              </w:rPr>
            </w:pPr>
            <w:r>
              <w:rPr>
                <w:rFonts w:ascii="Arial" w:hAnsi="Arial" w:cs="Arial"/>
                <w:sz w:val="20"/>
                <w:szCs w:val="20"/>
                <w:lang w:val="en-US"/>
              </w:rPr>
              <w:t>The same with the ability to participate in the meeting via teleconference.</w:t>
            </w:r>
          </w:p>
        </w:tc>
        <w:tc>
          <w:tcPr>
            <w:tcW w:w="2325" w:type="dxa"/>
          </w:tcPr>
          <w:p w14:paraId="108A41BA" w14:textId="77777777" w:rsidR="009B6AFE" w:rsidRPr="009B6B08" w:rsidRDefault="009B6AFE" w:rsidP="000C006B">
            <w:pPr>
              <w:rPr>
                <w:rFonts w:ascii="Arial" w:hAnsi="Arial" w:cs="Arial"/>
                <w:sz w:val="20"/>
                <w:szCs w:val="20"/>
                <w:lang w:val="en-US"/>
              </w:rPr>
            </w:pPr>
          </w:p>
        </w:tc>
        <w:tc>
          <w:tcPr>
            <w:tcW w:w="2721" w:type="dxa"/>
          </w:tcPr>
          <w:p w14:paraId="23083272" w14:textId="77777777" w:rsidR="009B6AFE" w:rsidRPr="009B6B08" w:rsidRDefault="009B6AFE" w:rsidP="000C006B">
            <w:pPr>
              <w:rPr>
                <w:rFonts w:ascii="Arial" w:hAnsi="Arial" w:cs="Arial"/>
                <w:sz w:val="20"/>
                <w:szCs w:val="20"/>
                <w:lang w:val="en-US"/>
              </w:rPr>
            </w:pPr>
          </w:p>
        </w:tc>
      </w:tr>
      <w:tr w:rsidR="009B6AFE" w:rsidRPr="00EA12FD" w14:paraId="178961DB" w14:textId="77777777" w:rsidTr="008515CA">
        <w:tc>
          <w:tcPr>
            <w:tcW w:w="283" w:type="dxa"/>
          </w:tcPr>
          <w:p w14:paraId="407C5ECC" w14:textId="77777777" w:rsidR="009B6AFE" w:rsidRPr="009B6B08" w:rsidRDefault="009B6AFE" w:rsidP="000C006B">
            <w:pPr>
              <w:rPr>
                <w:rFonts w:ascii="Arial" w:hAnsi="Arial" w:cs="Arial"/>
                <w:sz w:val="20"/>
                <w:szCs w:val="20"/>
                <w:lang w:val="en-US"/>
              </w:rPr>
            </w:pPr>
          </w:p>
        </w:tc>
        <w:tc>
          <w:tcPr>
            <w:tcW w:w="3401" w:type="dxa"/>
          </w:tcPr>
          <w:p w14:paraId="7E4D9252" w14:textId="77777777" w:rsidR="009B6AFE" w:rsidRPr="009B6B08" w:rsidRDefault="009B6AFE" w:rsidP="000C006B">
            <w:pPr>
              <w:rPr>
                <w:rFonts w:ascii="Arial" w:hAnsi="Arial" w:cs="Arial"/>
                <w:sz w:val="20"/>
                <w:szCs w:val="20"/>
                <w:lang w:val="en-US"/>
              </w:rPr>
            </w:pPr>
          </w:p>
        </w:tc>
        <w:tc>
          <w:tcPr>
            <w:tcW w:w="3830" w:type="dxa"/>
          </w:tcPr>
          <w:p w14:paraId="00F3484F" w14:textId="77777777" w:rsidR="009B6AFE" w:rsidRPr="009B6B08" w:rsidRDefault="009B6AFE" w:rsidP="000C006B">
            <w:pPr>
              <w:rPr>
                <w:rFonts w:ascii="Arial" w:hAnsi="Arial" w:cs="Arial"/>
                <w:sz w:val="20"/>
                <w:szCs w:val="20"/>
                <w:lang w:val="en-US"/>
              </w:rPr>
            </w:pPr>
          </w:p>
        </w:tc>
        <w:tc>
          <w:tcPr>
            <w:tcW w:w="2325" w:type="dxa"/>
          </w:tcPr>
          <w:p w14:paraId="10299D33" w14:textId="77777777" w:rsidR="009B6AFE" w:rsidRPr="009B6B08" w:rsidRDefault="009B6AFE" w:rsidP="000C006B">
            <w:pPr>
              <w:rPr>
                <w:rFonts w:ascii="Arial" w:hAnsi="Arial" w:cs="Arial"/>
                <w:sz w:val="20"/>
                <w:szCs w:val="20"/>
                <w:lang w:val="en-US"/>
              </w:rPr>
            </w:pPr>
          </w:p>
        </w:tc>
        <w:tc>
          <w:tcPr>
            <w:tcW w:w="2325" w:type="dxa"/>
          </w:tcPr>
          <w:p w14:paraId="27805E3C" w14:textId="77777777" w:rsidR="009B6AFE" w:rsidRPr="009B6B08" w:rsidRDefault="009B6AFE" w:rsidP="000C006B">
            <w:pPr>
              <w:rPr>
                <w:rFonts w:ascii="Arial" w:hAnsi="Arial" w:cs="Arial"/>
                <w:sz w:val="20"/>
                <w:szCs w:val="20"/>
                <w:lang w:val="en-US"/>
              </w:rPr>
            </w:pPr>
          </w:p>
        </w:tc>
        <w:tc>
          <w:tcPr>
            <w:tcW w:w="2721" w:type="dxa"/>
          </w:tcPr>
          <w:p w14:paraId="02ABE553" w14:textId="77777777" w:rsidR="009B6AFE" w:rsidRPr="009B6B08" w:rsidRDefault="009B6AFE" w:rsidP="000C006B">
            <w:pPr>
              <w:rPr>
                <w:rFonts w:ascii="Arial" w:hAnsi="Arial" w:cs="Arial"/>
                <w:sz w:val="20"/>
                <w:szCs w:val="20"/>
                <w:lang w:val="en-US"/>
              </w:rPr>
            </w:pPr>
          </w:p>
        </w:tc>
      </w:tr>
      <w:tr w:rsidR="009B6AFE" w:rsidRPr="009B6B08" w14:paraId="31DF5BA5" w14:textId="77777777" w:rsidTr="008515CA">
        <w:tc>
          <w:tcPr>
            <w:tcW w:w="283" w:type="dxa"/>
          </w:tcPr>
          <w:p w14:paraId="0C7BCF57" w14:textId="77777777" w:rsidR="009B6AFE" w:rsidRPr="009B6B08" w:rsidRDefault="009B6AFE" w:rsidP="000C006B">
            <w:pPr>
              <w:rPr>
                <w:rFonts w:ascii="Arial" w:hAnsi="Arial" w:cs="Arial"/>
                <w:sz w:val="20"/>
                <w:szCs w:val="20"/>
                <w:lang w:val="en-US"/>
              </w:rPr>
            </w:pPr>
          </w:p>
        </w:tc>
        <w:tc>
          <w:tcPr>
            <w:tcW w:w="3401" w:type="dxa"/>
          </w:tcPr>
          <w:p w14:paraId="04CDF4FE"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15</w:t>
            </w:r>
          </w:p>
          <w:p w14:paraId="6C3C6ED4"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Executive Committee shall possess full management and administrative powers other than those vested in the General Assembly.  It may delegate the day-to-day management to the Bureau, or to its president, an administrator or an official-in-charge. It may also confer special and specific authority to one or more persons on its own responsibility. </w:t>
            </w:r>
          </w:p>
          <w:p w14:paraId="6574A633" w14:textId="77777777" w:rsidR="009B6AFE" w:rsidRPr="009B6B08" w:rsidRDefault="009B6AFE" w:rsidP="000C006B">
            <w:pPr>
              <w:rPr>
                <w:rFonts w:ascii="Arial" w:hAnsi="Arial" w:cs="Arial"/>
                <w:sz w:val="20"/>
                <w:szCs w:val="20"/>
                <w:lang w:val="en-IE"/>
              </w:rPr>
            </w:pPr>
          </w:p>
        </w:tc>
        <w:tc>
          <w:tcPr>
            <w:tcW w:w="3830" w:type="dxa"/>
          </w:tcPr>
          <w:p w14:paraId="4718D967" w14:textId="37CA08A8" w:rsidR="009B6AFE" w:rsidRPr="009B6B08" w:rsidRDefault="0014714E" w:rsidP="000C006B">
            <w:pPr>
              <w:rPr>
                <w:rFonts w:ascii="Arial" w:hAnsi="Arial" w:cs="Arial"/>
                <w:sz w:val="20"/>
                <w:szCs w:val="20"/>
                <w:lang w:val="en-US"/>
              </w:rPr>
            </w:pPr>
            <w:r w:rsidRPr="009B6B08">
              <w:rPr>
                <w:rFonts w:ascii="Arial" w:hAnsi="Arial" w:cs="Arial"/>
                <w:sz w:val="20"/>
                <w:szCs w:val="20"/>
                <w:lang w:val="en-US"/>
              </w:rPr>
              <w:t>No changes</w:t>
            </w:r>
          </w:p>
        </w:tc>
        <w:tc>
          <w:tcPr>
            <w:tcW w:w="2325" w:type="dxa"/>
          </w:tcPr>
          <w:p w14:paraId="1F592D52" w14:textId="77777777" w:rsidR="009B6AFE" w:rsidRPr="009B6B08" w:rsidRDefault="009B6AFE" w:rsidP="000C006B">
            <w:pPr>
              <w:rPr>
                <w:rFonts w:ascii="Arial" w:hAnsi="Arial" w:cs="Arial"/>
                <w:sz w:val="20"/>
                <w:szCs w:val="20"/>
                <w:lang w:val="en-US"/>
              </w:rPr>
            </w:pPr>
          </w:p>
        </w:tc>
        <w:tc>
          <w:tcPr>
            <w:tcW w:w="2325" w:type="dxa"/>
          </w:tcPr>
          <w:p w14:paraId="3B2C61A8" w14:textId="77777777" w:rsidR="009B6AFE" w:rsidRPr="009B6B08" w:rsidRDefault="009B6AFE" w:rsidP="000C006B">
            <w:pPr>
              <w:rPr>
                <w:rFonts w:ascii="Arial" w:hAnsi="Arial" w:cs="Arial"/>
                <w:sz w:val="20"/>
                <w:szCs w:val="20"/>
                <w:lang w:val="en-US"/>
              </w:rPr>
            </w:pPr>
          </w:p>
        </w:tc>
        <w:tc>
          <w:tcPr>
            <w:tcW w:w="2721" w:type="dxa"/>
          </w:tcPr>
          <w:p w14:paraId="30AB2CB8" w14:textId="77777777" w:rsidR="009B6AFE" w:rsidRPr="009B6B08" w:rsidRDefault="009B6AFE" w:rsidP="000C006B">
            <w:pPr>
              <w:rPr>
                <w:rFonts w:ascii="Arial" w:hAnsi="Arial" w:cs="Arial"/>
                <w:sz w:val="20"/>
                <w:szCs w:val="20"/>
                <w:lang w:val="en-US"/>
              </w:rPr>
            </w:pPr>
          </w:p>
        </w:tc>
      </w:tr>
      <w:tr w:rsidR="009B6AFE" w:rsidRPr="009B6B08" w14:paraId="55A80CC5" w14:textId="77777777" w:rsidTr="008515CA">
        <w:tc>
          <w:tcPr>
            <w:tcW w:w="283" w:type="dxa"/>
          </w:tcPr>
          <w:p w14:paraId="60CBA9BF" w14:textId="77777777" w:rsidR="009B6AFE" w:rsidRPr="009B6B08" w:rsidRDefault="009B6AFE" w:rsidP="000C006B">
            <w:pPr>
              <w:rPr>
                <w:rFonts w:ascii="Arial" w:hAnsi="Arial" w:cs="Arial"/>
                <w:sz w:val="20"/>
                <w:szCs w:val="20"/>
                <w:lang w:val="en-US"/>
              </w:rPr>
            </w:pPr>
          </w:p>
        </w:tc>
        <w:tc>
          <w:tcPr>
            <w:tcW w:w="3401" w:type="dxa"/>
          </w:tcPr>
          <w:p w14:paraId="003BF84E" w14:textId="77777777" w:rsidR="009B6AFE" w:rsidRPr="009B6B08" w:rsidRDefault="009B6AFE" w:rsidP="000C006B">
            <w:pPr>
              <w:rPr>
                <w:rFonts w:ascii="Arial" w:hAnsi="Arial" w:cs="Arial"/>
                <w:sz w:val="20"/>
                <w:szCs w:val="20"/>
                <w:lang w:val="en-US"/>
              </w:rPr>
            </w:pPr>
          </w:p>
        </w:tc>
        <w:tc>
          <w:tcPr>
            <w:tcW w:w="3830" w:type="dxa"/>
          </w:tcPr>
          <w:p w14:paraId="17B17BBD" w14:textId="77777777" w:rsidR="009B6AFE" w:rsidRPr="009B6B08" w:rsidRDefault="009B6AFE" w:rsidP="000C006B">
            <w:pPr>
              <w:rPr>
                <w:rFonts w:ascii="Arial" w:hAnsi="Arial" w:cs="Arial"/>
                <w:sz w:val="20"/>
                <w:szCs w:val="20"/>
                <w:lang w:val="en-US"/>
              </w:rPr>
            </w:pPr>
          </w:p>
        </w:tc>
        <w:tc>
          <w:tcPr>
            <w:tcW w:w="2325" w:type="dxa"/>
          </w:tcPr>
          <w:p w14:paraId="0EE4CC5E" w14:textId="77777777" w:rsidR="009B6AFE" w:rsidRPr="009B6B08" w:rsidRDefault="009B6AFE" w:rsidP="000C006B">
            <w:pPr>
              <w:rPr>
                <w:rFonts w:ascii="Arial" w:hAnsi="Arial" w:cs="Arial"/>
                <w:sz w:val="20"/>
                <w:szCs w:val="20"/>
                <w:lang w:val="en-US"/>
              </w:rPr>
            </w:pPr>
          </w:p>
        </w:tc>
        <w:tc>
          <w:tcPr>
            <w:tcW w:w="2325" w:type="dxa"/>
          </w:tcPr>
          <w:p w14:paraId="7A80F7A9" w14:textId="77777777" w:rsidR="009B6AFE" w:rsidRPr="009B6B08" w:rsidRDefault="009B6AFE" w:rsidP="000C006B">
            <w:pPr>
              <w:rPr>
                <w:rFonts w:ascii="Arial" w:hAnsi="Arial" w:cs="Arial"/>
                <w:sz w:val="20"/>
                <w:szCs w:val="20"/>
                <w:lang w:val="en-US"/>
              </w:rPr>
            </w:pPr>
          </w:p>
        </w:tc>
        <w:tc>
          <w:tcPr>
            <w:tcW w:w="2721" w:type="dxa"/>
          </w:tcPr>
          <w:p w14:paraId="40AA05A9" w14:textId="77777777" w:rsidR="009B6AFE" w:rsidRPr="009B6B08" w:rsidRDefault="009B6AFE" w:rsidP="000C006B">
            <w:pPr>
              <w:rPr>
                <w:rFonts w:ascii="Arial" w:hAnsi="Arial" w:cs="Arial"/>
                <w:sz w:val="20"/>
                <w:szCs w:val="20"/>
                <w:lang w:val="en-US"/>
              </w:rPr>
            </w:pPr>
          </w:p>
        </w:tc>
      </w:tr>
      <w:tr w:rsidR="009B6AFE" w:rsidRPr="00EA12FD" w14:paraId="50847618" w14:textId="77777777" w:rsidTr="008515CA">
        <w:tc>
          <w:tcPr>
            <w:tcW w:w="283" w:type="dxa"/>
          </w:tcPr>
          <w:p w14:paraId="2AFEBC62" w14:textId="77777777" w:rsidR="009B6AFE" w:rsidRPr="009B6B08" w:rsidRDefault="009B6AFE" w:rsidP="000C006B">
            <w:pPr>
              <w:rPr>
                <w:rFonts w:ascii="Arial" w:hAnsi="Arial" w:cs="Arial"/>
                <w:sz w:val="20"/>
                <w:szCs w:val="20"/>
                <w:lang w:val="en-US"/>
              </w:rPr>
            </w:pPr>
          </w:p>
        </w:tc>
        <w:tc>
          <w:tcPr>
            <w:tcW w:w="3401" w:type="dxa"/>
          </w:tcPr>
          <w:p w14:paraId="098DB4C7"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16</w:t>
            </w:r>
          </w:p>
          <w:p w14:paraId="1C5CDA1C"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Executive Committee shall pass </w:t>
            </w:r>
            <w:r w:rsidRPr="009B6B08">
              <w:rPr>
                <w:rFonts w:ascii="Arial" w:hAnsi="Arial" w:cs="Arial"/>
                <w:sz w:val="20"/>
                <w:szCs w:val="20"/>
                <w:lang w:val="en-IE"/>
              </w:rPr>
              <w:lastRenderedPageBreak/>
              <w:t>its resolutions by a simple majority of members present in person or by proxy. If there is an equal number of votes, the president shall have a casting vote.</w:t>
            </w:r>
          </w:p>
          <w:p w14:paraId="31283745" w14:textId="77777777" w:rsidR="009B6AFE" w:rsidRPr="009B6B08" w:rsidRDefault="009B6AFE" w:rsidP="000C006B">
            <w:pPr>
              <w:rPr>
                <w:rFonts w:ascii="Arial" w:hAnsi="Arial" w:cs="Arial"/>
                <w:sz w:val="20"/>
                <w:szCs w:val="20"/>
                <w:lang w:val="en-IE"/>
              </w:rPr>
            </w:pPr>
          </w:p>
        </w:tc>
        <w:tc>
          <w:tcPr>
            <w:tcW w:w="3830" w:type="dxa"/>
          </w:tcPr>
          <w:p w14:paraId="2B26C818" w14:textId="77777777" w:rsidR="0014714E" w:rsidRPr="009B6B08" w:rsidRDefault="0014714E"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lastRenderedPageBreak/>
              <w:t>Article 16</w:t>
            </w:r>
          </w:p>
          <w:p w14:paraId="6EDD1666" w14:textId="741213BE" w:rsidR="009B6AFE" w:rsidRPr="009B6B08" w:rsidRDefault="0014714E"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Executive Committee shall pass its </w:t>
            </w:r>
            <w:r w:rsidRPr="00CF1DE4">
              <w:rPr>
                <w:rFonts w:ascii="Arial" w:hAnsi="Arial" w:cs="Arial"/>
                <w:strike/>
                <w:sz w:val="20"/>
                <w:szCs w:val="20"/>
                <w:lang w:val="en-IE"/>
              </w:rPr>
              <w:lastRenderedPageBreak/>
              <w:t>resolutions</w:t>
            </w:r>
            <w:r w:rsidRPr="009B6B08">
              <w:rPr>
                <w:rFonts w:ascii="Arial" w:hAnsi="Arial" w:cs="Arial"/>
                <w:sz w:val="20"/>
                <w:szCs w:val="20"/>
                <w:lang w:val="en-IE"/>
              </w:rPr>
              <w:t xml:space="preserve"> </w:t>
            </w:r>
            <w:r w:rsidRPr="00CF1DE4">
              <w:rPr>
                <w:rFonts w:ascii="Arial" w:hAnsi="Arial" w:cs="Arial"/>
                <w:color w:val="FF0000"/>
                <w:sz w:val="20"/>
                <w:szCs w:val="20"/>
                <w:lang w:val="en-IE"/>
              </w:rPr>
              <w:t xml:space="preserve">decisions </w:t>
            </w:r>
            <w:r w:rsidRPr="009B6B08">
              <w:rPr>
                <w:rFonts w:ascii="Arial" w:hAnsi="Arial" w:cs="Arial"/>
                <w:sz w:val="20"/>
                <w:szCs w:val="20"/>
                <w:lang w:val="en-IE"/>
              </w:rPr>
              <w:t>by a simple majority of members present in person or by proxy. If there is an equal number of votes, the president shall have a casting vote.</w:t>
            </w:r>
          </w:p>
        </w:tc>
        <w:tc>
          <w:tcPr>
            <w:tcW w:w="2325" w:type="dxa"/>
          </w:tcPr>
          <w:p w14:paraId="32B13A12" w14:textId="77777777" w:rsidR="009B6AFE" w:rsidRPr="009B6B08" w:rsidRDefault="009B6AFE" w:rsidP="000C006B">
            <w:pPr>
              <w:rPr>
                <w:rFonts w:ascii="Arial" w:hAnsi="Arial" w:cs="Arial"/>
                <w:sz w:val="20"/>
                <w:szCs w:val="20"/>
                <w:lang w:val="en-US"/>
              </w:rPr>
            </w:pPr>
          </w:p>
        </w:tc>
        <w:tc>
          <w:tcPr>
            <w:tcW w:w="2325" w:type="dxa"/>
          </w:tcPr>
          <w:p w14:paraId="540D977C" w14:textId="77777777" w:rsidR="009B6AFE" w:rsidRPr="009B6B08" w:rsidRDefault="009B6AFE" w:rsidP="000C006B">
            <w:pPr>
              <w:rPr>
                <w:rFonts w:ascii="Arial" w:hAnsi="Arial" w:cs="Arial"/>
                <w:sz w:val="20"/>
                <w:szCs w:val="20"/>
                <w:lang w:val="en-US"/>
              </w:rPr>
            </w:pPr>
          </w:p>
        </w:tc>
        <w:tc>
          <w:tcPr>
            <w:tcW w:w="2721" w:type="dxa"/>
          </w:tcPr>
          <w:p w14:paraId="28794CCF" w14:textId="77777777" w:rsidR="009B6AFE" w:rsidRPr="009B6B08" w:rsidRDefault="009B6AFE" w:rsidP="000C006B">
            <w:pPr>
              <w:rPr>
                <w:rFonts w:ascii="Arial" w:hAnsi="Arial" w:cs="Arial"/>
                <w:sz w:val="20"/>
                <w:szCs w:val="20"/>
                <w:lang w:val="en-US"/>
              </w:rPr>
            </w:pPr>
          </w:p>
        </w:tc>
      </w:tr>
      <w:tr w:rsidR="009B6AFE" w:rsidRPr="00EA12FD" w14:paraId="109AD09A" w14:textId="77777777" w:rsidTr="008515CA">
        <w:tc>
          <w:tcPr>
            <w:tcW w:w="283" w:type="dxa"/>
          </w:tcPr>
          <w:p w14:paraId="04B348D8" w14:textId="77777777" w:rsidR="009B6AFE" w:rsidRPr="009B6B08" w:rsidRDefault="009B6AFE" w:rsidP="000C006B">
            <w:pPr>
              <w:rPr>
                <w:rFonts w:ascii="Arial" w:hAnsi="Arial" w:cs="Arial"/>
                <w:sz w:val="20"/>
                <w:szCs w:val="20"/>
                <w:lang w:val="en-US"/>
              </w:rPr>
            </w:pPr>
          </w:p>
        </w:tc>
        <w:tc>
          <w:tcPr>
            <w:tcW w:w="3401" w:type="dxa"/>
          </w:tcPr>
          <w:p w14:paraId="6CFE3CF0" w14:textId="77777777" w:rsidR="009B6AFE" w:rsidRPr="009B6B08" w:rsidRDefault="009B6AFE" w:rsidP="000C006B">
            <w:pPr>
              <w:rPr>
                <w:rFonts w:ascii="Arial" w:hAnsi="Arial" w:cs="Arial"/>
                <w:sz w:val="20"/>
                <w:szCs w:val="20"/>
                <w:lang w:val="en-US"/>
              </w:rPr>
            </w:pPr>
          </w:p>
        </w:tc>
        <w:tc>
          <w:tcPr>
            <w:tcW w:w="3830" w:type="dxa"/>
          </w:tcPr>
          <w:p w14:paraId="7074C569" w14:textId="77777777" w:rsidR="009B6AFE" w:rsidRPr="009B6B08" w:rsidRDefault="009B6AFE" w:rsidP="000C006B">
            <w:pPr>
              <w:rPr>
                <w:rFonts w:ascii="Arial" w:hAnsi="Arial" w:cs="Arial"/>
                <w:sz w:val="20"/>
                <w:szCs w:val="20"/>
                <w:lang w:val="en-US"/>
              </w:rPr>
            </w:pPr>
          </w:p>
        </w:tc>
        <w:tc>
          <w:tcPr>
            <w:tcW w:w="2325" w:type="dxa"/>
          </w:tcPr>
          <w:p w14:paraId="4AC641A8" w14:textId="77777777" w:rsidR="009B6AFE" w:rsidRPr="009B6B08" w:rsidRDefault="009B6AFE" w:rsidP="000C006B">
            <w:pPr>
              <w:rPr>
                <w:rFonts w:ascii="Arial" w:hAnsi="Arial" w:cs="Arial"/>
                <w:sz w:val="20"/>
                <w:szCs w:val="20"/>
                <w:lang w:val="en-US"/>
              </w:rPr>
            </w:pPr>
          </w:p>
        </w:tc>
        <w:tc>
          <w:tcPr>
            <w:tcW w:w="2325" w:type="dxa"/>
          </w:tcPr>
          <w:p w14:paraId="32D1B541" w14:textId="77777777" w:rsidR="009B6AFE" w:rsidRPr="009B6B08" w:rsidRDefault="009B6AFE" w:rsidP="000C006B">
            <w:pPr>
              <w:rPr>
                <w:rFonts w:ascii="Arial" w:hAnsi="Arial" w:cs="Arial"/>
                <w:sz w:val="20"/>
                <w:szCs w:val="20"/>
                <w:lang w:val="en-US"/>
              </w:rPr>
            </w:pPr>
          </w:p>
        </w:tc>
        <w:tc>
          <w:tcPr>
            <w:tcW w:w="2721" w:type="dxa"/>
          </w:tcPr>
          <w:p w14:paraId="322355AE" w14:textId="77777777" w:rsidR="009B6AFE" w:rsidRPr="009B6B08" w:rsidRDefault="009B6AFE" w:rsidP="000C006B">
            <w:pPr>
              <w:rPr>
                <w:rFonts w:ascii="Arial" w:hAnsi="Arial" w:cs="Arial"/>
                <w:sz w:val="20"/>
                <w:szCs w:val="20"/>
                <w:lang w:val="en-US"/>
              </w:rPr>
            </w:pPr>
          </w:p>
        </w:tc>
      </w:tr>
      <w:tr w:rsidR="009B6AFE" w:rsidRPr="009B6B08" w14:paraId="726927ED" w14:textId="77777777" w:rsidTr="008515CA">
        <w:tc>
          <w:tcPr>
            <w:tcW w:w="283" w:type="dxa"/>
          </w:tcPr>
          <w:p w14:paraId="1E415600" w14:textId="77777777" w:rsidR="009B6AFE" w:rsidRPr="009B6B08" w:rsidRDefault="009B6AFE" w:rsidP="000C006B">
            <w:pPr>
              <w:rPr>
                <w:rFonts w:ascii="Arial" w:hAnsi="Arial" w:cs="Arial"/>
                <w:sz w:val="20"/>
                <w:szCs w:val="20"/>
                <w:lang w:val="en-US"/>
              </w:rPr>
            </w:pPr>
          </w:p>
        </w:tc>
        <w:tc>
          <w:tcPr>
            <w:tcW w:w="3401" w:type="dxa"/>
          </w:tcPr>
          <w:p w14:paraId="4B8CFE5D"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17</w:t>
            </w:r>
          </w:p>
          <w:p w14:paraId="7B0710BF" w14:textId="77777777" w:rsidR="009B6AFE"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Except where special powers have been granted, all instruments binding the association shall be signed by an administrator appointed by the Executive Committee who shall not be required to prove his authority to third parties.</w:t>
            </w:r>
          </w:p>
        </w:tc>
        <w:tc>
          <w:tcPr>
            <w:tcW w:w="3830" w:type="dxa"/>
          </w:tcPr>
          <w:p w14:paraId="591A5CDB" w14:textId="47D308B6" w:rsidR="009B6AFE" w:rsidRPr="009B6B08" w:rsidRDefault="0014714E" w:rsidP="000C006B">
            <w:pPr>
              <w:rPr>
                <w:rFonts w:ascii="Arial" w:hAnsi="Arial" w:cs="Arial"/>
                <w:sz w:val="20"/>
                <w:szCs w:val="20"/>
                <w:lang w:val="en-US"/>
              </w:rPr>
            </w:pPr>
            <w:r w:rsidRPr="009B6B08">
              <w:rPr>
                <w:rFonts w:ascii="Arial" w:hAnsi="Arial" w:cs="Arial"/>
                <w:sz w:val="20"/>
                <w:szCs w:val="20"/>
                <w:lang w:val="en-US"/>
              </w:rPr>
              <w:t>No changes</w:t>
            </w:r>
          </w:p>
        </w:tc>
        <w:tc>
          <w:tcPr>
            <w:tcW w:w="2325" w:type="dxa"/>
          </w:tcPr>
          <w:p w14:paraId="636925EF" w14:textId="77777777" w:rsidR="009B6AFE" w:rsidRPr="009B6B08" w:rsidRDefault="009B6AFE" w:rsidP="000C006B">
            <w:pPr>
              <w:rPr>
                <w:rFonts w:ascii="Arial" w:hAnsi="Arial" w:cs="Arial"/>
                <w:sz w:val="20"/>
                <w:szCs w:val="20"/>
                <w:lang w:val="en-US"/>
              </w:rPr>
            </w:pPr>
          </w:p>
        </w:tc>
        <w:tc>
          <w:tcPr>
            <w:tcW w:w="2325" w:type="dxa"/>
          </w:tcPr>
          <w:p w14:paraId="53E11CA3" w14:textId="77777777" w:rsidR="009B6AFE" w:rsidRPr="009B6B08" w:rsidRDefault="009B6AFE" w:rsidP="000C006B">
            <w:pPr>
              <w:rPr>
                <w:rFonts w:ascii="Arial" w:hAnsi="Arial" w:cs="Arial"/>
                <w:sz w:val="20"/>
                <w:szCs w:val="20"/>
                <w:lang w:val="en-US"/>
              </w:rPr>
            </w:pPr>
          </w:p>
        </w:tc>
        <w:tc>
          <w:tcPr>
            <w:tcW w:w="2721" w:type="dxa"/>
          </w:tcPr>
          <w:p w14:paraId="7E1478BF" w14:textId="77777777" w:rsidR="009B6AFE" w:rsidRPr="009B6B08" w:rsidRDefault="009B6AFE" w:rsidP="000C006B">
            <w:pPr>
              <w:rPr>
                <w:rFonts w:ascii="Arial" w:hAnsi="Arial" w:cs="Arial"/>
                <w:sz w:val="20"/>
                <w:szCs w:val="20"/>
                <w:lang w:val="en-US"/>
              </w:rPr>
            </w:pPr>
          </w:p>
        </w:tc>
      </w:tr>
      <w:tr w:rsidR="009B6AFE" w:rsidRPr="009B6B08" w14:paraId="25FCEC15" w14:textId="77777777" w:rsidTr="008515CA">
        <w:tc>
          <w:tcPr>
            <w:tcW w:w="283" w:type="dxa"/>
          </w:tcPr>
          <w:p w14:paraId="472DA8B5" w14:textId="77777777" w:rsidR="009B6AFE" w:rsidRPr="009B6B08" w:rsidRDefault="009B6AFE" w:rsidP="000C006B">
            <w:pPr>
              <w:rPr>
                <w:rFonts w:ascii="Arial" w:hAnsi="Arial" w:cs="Arial"/>
                <w:sz w:val="20"/>
                <w:szCs w:val="20"/>
                <w:lang w:val="en-US"/>
              </w:rPr>
            </w:pPr>
          </w:p>
        </w:tc>
        <w:tc>
          <w:tcPr>
            <w:tcW w:w="3401" w:type="dxa"/>
          </w:tcPr>
          <w:p w14:paraId="3DADFA1A" w14:textId="77777777" w:rsidR="009B6AFE" w:rsidRPr="009B6B08" w:rsidRDefault="009B6AFE" w:rsidP="000C006B">
            <w:pPr>
              <w:rPr>
                <w:rFonts w:ascii="Arial" w:hAnsi="Arial" w:cs="Arial"/>
                <w:sz w:val="20"/>
                <w:szCs w:val="20"/>
                <w:lang w:val="en-US"/>
              </w:rPr>
            </w:pPr>
          </w:p>
        </w:tc>
        <w:tc>
          <w:tcPr>
            <w:tcW w:w="3830" w:type="dxa"/>
          </w:tcPr>
          <w:p w14:paraId="566082D2" w14:textId="77777777" w:rsidR="009B6AFE" w:rsidRPr="009B6B08" w:rsidRDefault="009B6AFE" w:rsidP="000C006B">
            <w:pPr>
              <w:rPr>
                <w:rFonts w:ascii="Arial" w:hAnsi="Arial" w:cs="Arial"/>
                <w:sz w:val="20"/>
                <w:szCs w:val="20"/>
                <w:lang w:val="en-US"/>
              </w:rPr>
            </w:pPr>
          </w:p>
        </w:tc>
        <w:tc>
          <w:tcPr>
            <w:tcW w:w="2325" w:type="dxa"/>
          </w:tcPr>
          <w:p w14:paraId="4F87A827" w14:textId="77777777" w:rsidR="009B6AFE" w:rsidRPr="009B6B08" w:rsidRDefault="009B6AFE" w:rsidP="000C006B">
            <w:pPr>
              <w:rPr>
                <w:rFonts w:ascii="Arial" w:hAnsi="Arial" w:cs="Arial"/>
                <w:sz w:val="20"/>
                <w:szCs w:val="20"/>
                <w:lang w:val="en-US"/>
              </w:rPr>
            </w:pPr>
          </w:p>
        </w:tc>
        <w:tc>
          <w:tcPr>
            <w:tcW w:w="2325" w:type="dxa"/>
          </w:tcPr>
          <w:p w14:paraId="224AAF4B" w14:textId="77777777" w:rsidR="009B6AFE" w:rsidRPr="009B6B08" w:rsidRDefault="009B6AFE" w:rsidP="000C006B">
            <w:pPr>
              <w:rPr>
                <w:rFonts w:ascii="Arial" w:hAnsi="Arial" w:cs="Arial"/>
                <w:sz w:val="20"/>
                <w:szCs w:val="20"/>
                <w:lang w:val="en-US"/>
              </w:rPr>
            </w:pPr>
          </w:p>
        </w:tc>
        <w:tc>
          <w:tcPr>
            <w:tcW w:w="2721" w:type="dxa"/>
          </w:tcPr>
          <w:p w14:paraId="2633A2E5" w14:textId="77777777" w:rsidR="009B6AFE" w:rsidRPr="009B6B08" w:rsidRDefault="009B6AFE" w:rsidP="000C006B">
            <w:pPr>
              <w:rPr>
                <w:rFonts w:ascii="Arial" w:hAnsi="Arial" w:cs="Arial"/>
                <w:sz w:val="20"/>
                <w:szCs w:val="20"/>
                <w:lang w:val="en-US"/>
              </w:rPr>
            </w:pPr>
          </w:p>
        </w:tc>
      </w:tr>
      <w:tr w:rsidR="009B6AFE" w:rsidRPr="009B6B08" w14:paraId="651CA98B" w14:textId="77777777" w:rsidTr="008515CA">
        <w:tc>
          <w:tcPr>
            <w:tcW w:w="283" w:type="dxa"/>
          </w:tcPr>
          <w:p w14:paraId="72F9A0A4" w14:textId="77777777" w:rsidR="009B6AFE" w:rsidRPr="009B6B08" w:rsidRDefault="009B6AFE" w:rsidP="000C006B">
            <w:pPr>
              <w:rPr>
                <w:rFonts w:ascii="Arial" w:hAnsi="Arial" w:cs="Arial"/>
                <w:sz w:val="20"/>
                <w:szCs w:val="20"/>
                <w:lang w:val="en-US"/>
              </w:rPr>
            </w:pPr>
          </w:p>
        </w:tc>
        <w:tc>
          <w:tcPr>
            <w:tcW w:w="3401" w:type="dxa"/>
          </w:tcPr>
          <w:p w14:paraId="6D94AA90"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18</w:t>
            </w:r>
          </w:p>
          <w:p w14:paraId="7B60413B"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Legal proceedings whether as plaintiff or defendant shall be conducted by the Executive Committee represented by its president and an administrator or any other agent appointed by the committee for the purpose.</w:t>
            </w:r>
          </w:p>
          <w:p w14:paraId="36B37C6E" w14:textId="77777777" w:rsidR="009B6AFE" w:rsidRPr="009B6B08" w:rsidRDefault="009B6AFE" w:rsidP="000C006B">
            <w:pPr>
              <w:rPr>
                <w:rFonts w:ascii="Arial" w:hAnsi="Arial" w:cs="Arial"/>
                <w:sz w:val="20"/>
                <w:szCs w:val="20"/>
                <w:lang w:val="en-IE"/>
              </w:rPr>
            </w:pPr>
          </w:p>
        </w:tc>
        <w:tc>
          <w:tcPr>
            <w:tcW w:w="3830" w:type="dxa"/>
          </w:tcPr>
          <w:p w14:paraId="20895CF2" w14:textId="77777777" w:rsidR="0014714E" w:rsidRPr="009B6B08" w:rsidRDefault="0014714E" w:rsidP="000C006B">
            <w:pPr>
              <w:pStyle w:val="Default"/>
              <w:jc w:val="both"/>
              <w:rPr>
                <w:rFonts w:ascii="Arial" w:hAnsi="Arial" w:cs="Arial"/>
                <w:color w:val="FF0000"/>
                <w:sz w:val="20"/>
                <w:szCs w:val="20"/>
              </w:rPr>
            </w:pPr>
            <w:r w:rsidRPr="009B6B08">
              <w:rPr>
                <w:rFonts w:ascii="Arial" w:hAnsi="Arial" w:cs="Arial"/>
                <w:b/>
                <w:sz w:val="20"/>
                <w:szCs w:val="20"/>
                <w:lang w:val="en-IE"/>
              </w:rPr>
              <w:t>Article 18</w:t>
            </w:r>
            <w:ins w:id="4" w:author="Eleni" w:date="2019-11-26T21:28:00Z">
              <w:r w:rsidRPr="009B6B08">
                <w:rPr>
                  <w:rFonts w:ascii="Arial" w:hAnsi="Arial" w:cs="Arial"/>
                  <w:b/>
                  <w:sz w:val="20"/>
                  <w:szCs w:val="20"/>
                  <w:lang w:val="en-IE"/>
                </w:rPr>
                <w:t xml:space="preserve"> </w:t>
              </w:r>
            </w:ins>
            <w:r w:rsidRPr="009B6B08">
              <w:rPr>
                <w:rFonts w:ascii="Arial" w:hAnsi="Arial" w:cs="Arial"/>
                <w:b/>
                <w:bCs/>
                <w:color w:val="FF0000"/>
                <w:sz w:val="20"/>
                <w:szCs w:val="20"/>
              </w:rPr>
              <w:t xml:space="preserve">REPRESENTATION </w:t>
            </w:r>
          </w:p>
          <w:p w14:paraId="50BF7E10" w14:textId="77777777" w:rsidR="0014714E" w:rsidRPr="009B6B08" w:rsidRDefault="0014714E" w:rsidP="000C006B">
            <w:pPr>
              <w:pStyle w:val="Default"/>
              <w:jc w:val="both"/>
              <w:rPr>
                <w:rFonts w:ascii="Arial" w:hAnsi="Arial" w:cs="Arial"/>
                <w:color w:val="FF0000"/>
                <w:sz w:val="20"/>
                <w:szCs w:val="20"/>
              </w:rPr>
            </w:pPr>
            <w:r w:rsidRPr="009B6B08">
              <w:rPr>
                <w:rFonts w:ascii="Arial" w:hAnsi="Arial" w:cs="Arial"/>
                <w:b/>
                <w:bCs/>
                <w:color w:val="FF0000"/>
                <w:sz w:val="20"/>
                <w:szCs w:val="20"/>
              </w:rPr>
              <w:t xml:space="preserve">Legal </w:t>
            </w:r>
            <w:r w:rsidRPr="009B6B08">
              <w:rPr>
                <w:rFonts w:ascii="Arial" w:hAnsi="Arial" w:cs="Arial"/>
                <w:b/>
                <w:bCs/>
                <w:color w:val="FF0000"/>
                <w:sz w:val="20"/>
                <w:szCs w:val="20"/>
                <w:highlight w:val="yellow"/>
              </w:rPr>
              <w:t>Representation</w:t>
            </w:r>
            <w:r w:rsidRPr="009B6B08">
              <w:rPr>
                <w:rFonts w:ascii="Arial" w:hAnsi="Arial" w:cs="Arial"/>
                <w:b/>
                <w:bCs/>
                <w:color w:val="FF0000"/>
                <w:sz w:val="20"/>
                <w:szCs w:val="20"/>
              </w:rPr>
              <w:t xml:space="preserve"> vis-à-vis third parties </w:t>
            </w:r>
          </w:p>
          <w:p w14:paraId="5D5416F5" w14:textId="77777777" w:rsidR="0014714E" w:rsidRPr="009B6B08" w:rsidRDefault="0014714E"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The Network will be validly represented vis-à-vis third parties and with regard to all deeds by the President acting individually or by two members of the Bureau acting jointly. The Bureau represented by the President or by two of its members will conduct legal proceedings, either as plaintiff or as defendant. </w:t>
            </w:r>
          </w:p>
          <w:p w14:paraId="7E01AB76" w14:textId="77777777" w:rsidR="0014714E" w:rsidRPr="009B6B08" w:rsidRDefault="0014714E" w:rsidP="000C006B">
            <w:pPr>
              <w:pStyle w:val="Default"/>
              <w:jc w:val="both"/>
              <w:rPr>
                <w:rFonts w:ascii="Arial" w:hAnsi="Arial" w:cs="Arial"/>
                <w:color w:val="FF0000"/>
                <w:sz w:val="20"/>
                <w:szCs w:val="20"/>
              </w:rPr>
            </w:pPr>
            <w:r w:rsidRPr="009B6B08">
              <w:rPr>
                <w:rFonts w:ascii="Arial" w:hAnsi="Arial" w:cs="Arial"/>
                <w:color w:val="FF0000"/>
                <w:sz w:val="20"/>
                <w:szCs w:val="20"/>
              </w:rPr>
              <w:t xml:space="preserve">Within the framework of daily management, the Network will be validly represented vis-à-vis third parties and with regard to all deeds by the Director. </w:t>
            </w:r>
          </w:p>
          <w:p w14:paraId="211BD4BE" w14:textId="77777777" w:rsidR="0014714E" w:rsidRPr="009B6B08" w:rsidRDefault="0014714E" w:rsidP="000C006B">
            <w:pPr>
              <w:widowControl w:val="0"/>
              <w:jc w:val="both"/>
              <w:rPr>
                <w:rFonts w:ascii="Arial" w:hAnsi="Arial" w:cs="Arial"/>
                <w:b/>
                <w:color w:val="FF0000"/>
                <w:sz w:val="20"/>
                <w:szCs w:val="20"/>
                <w:lang w:val="en-IE"/>
              </w:rPr>
            </w:pPr>
            <w:r w:rsidRPr="009B6B08">
              <w:rPr>
                <w:rFonts w:ascii="Arial" w:hAnsi="Arial" w:cs="Arial"/>
                <w:color w:val="FF0000"/>
                <w:sz w:val="20"/>
                <w:szCs w:val="20"/>
                <w:lang w:val="en-US"/>
              </w:rPr>
              <w:t xml:space="preserve">None of the aforementioned persons needs to justify his-her powers vis-à-vis </w:t>
            </w:r>
            <w:r w:rsidRPr="009B6B08">
              <w:rPr>
                <w:rFonts w:ascii="Arial" w:hAnsi="Arial" w:cs="Arial"/>
                <w:color w:val="FF0000"/>
                <w:sz w:val="20"/>
                <w:szCs w:val="20"/>
                <w:lang w:val="en-US"/>
              </w:rPr>
              <w:lastRenderedPageBreak/>
              <w:t>third parties.</w:t>
            </w:r>
          </w:p>
          <w:p w14:paraId="1EB95584" w14:textId="211BA93C" w:rsidR="009B6AFE" w:rsidRPr="009B6B08" w:rsidRDefault="0014714E" w:rsidP="000C006B">
            <w:pPr>
              <w:widowControl w:val="0"/>
              <w:jc w:val="both"/>
              <w:rPr>
                <w:rFonts w:ascii="Arial" w:hAnsi="Arial" w:cs="Arial"/>
                <w:sz w:val="20"/>
                <w:szCs w:val="20"/>
                <w:lang w:val="en-IE"/>
              </w:rPr>
            </w:pPr>
            <w:r w:rsidRPr="009B6B08">
              <w:rPr>
                <w:rFonts w:ascii="Arial" w:hAnsi="Arial" w:cs="Arial"/>
                <w:sz w:val="20"/>
                <w:szCs w:val="20"/>
                <w:lang w:val="en-IE"/>
              </w:rPr>
              <w:t>Legal proceedings whether as plaintiff or defendant shall be conducted by the Executive Committee represented by its president and an administrator or any other agent appointed by the committee for the purpose.</w:t>
            </w:r>
          </w:p>
        </w:tc>
        <w:tc>
          <w:tcPr>
            <w:tcW w:w="2325" w:type="dxa"/>
          </w:tcPr>
          <w:p w14:paraId="00F471C1" w14:textId="77777777" w:rsidR="009B6AFE" w:rsidRPr="009B6B08" w:rsidRDefault="009B6AFE" w:rsidP="000C006B">
            <w:pPr>
              <w:rPr>
                <w:rFonts w:ascii="Arial" w:hAnsi="Arial" w:cs="Arial"/>
                <w:sz w:val="20"/>
                <w:szCs w:val="20"/>
                <w:lang w:val="en-US"/>
              </w:rPr>
            </w:pPr>
          </w:p>
          <w:p w14:paraId="2F2FD7C5" w14:textId="0FA980E1" w:rsidR="0014714E" w:rsidRPr="009B6B08" w:rsidRDefault="0014714E" w:rsidP="000C006B">
            <w:pPr>
              <w:pStyle w:val="CommentText"/>
              <w:rPr>
                <w:rFonts w:ascii="Arial" w:hAnsi="Arial" w:cs="Arial"/>
              </w:rPr>
            </w:pPr>
            <w:r w:rsidRPr="009B6B08">
              <w:rPr>
                <w:rStyle w:val="CommentReference"/>
                <w:rFonts w:ascii="Arial" w:hAnsi="Arial" w:cs="Arial"/>
                <w:sz w:val="20"/>
                <w:szCs w:val="20"/>
              </w:rPr>
              <w:annotationRef/>
            </w:r>
            <w:r w:rsidRPr="009B6B08">
              <w:rPr>
                <w:rFonts w:ascii="Arial" w:hAnsi="Arial" w:cs="Arial"/>
              </w:rPr>
              <w:t>Check with Denton</w:t>
            </w:r>
            <w:r w:rsidR="00CF1DE4">
              <w:rPr>
                <w:rFonts w:ascii="Arial" w:hAnsi="Arial" w:cs="Arial"/>
              </w:rPr>
              <w:t xml:space="preserve"> Legal </w:t>
            </w:r>
          </w:p>
          <w:p w14:paraId="47125C5B" w14:textId="77777777" w:rsidR="0014714E" w:rsidRPr="009B6B08" w:rsidRDefault="0014714E" w:rsidP="000C006B">
            <w:pPr>
              <w:rPr>
                <w:rFonts w:ascii="Arial" w:hAnsi="Arial" w:cs="Arial"/>
                <w:sz w:val="20"/>
                <w:szCs w:val="20"/>
                <w:lang w:val="en-US"/>
              </w:rPr>
            </w:pPr>
          </w:p>
        </w:tc>
        <w:tc>
          <w:tcPr>
            <w:tcW w:w="2325" w:type="dxa"/>
          </w:tcPr>
          <w:p w14:paraId="266DD9C4" w14:textId="77777777" w:rsidR="009B6AFE" w:rsidRPr="009B6B08" w:rsidRDefault="009B6AFE" w:rsidP="000C006B">
            <w:pPr>
              <w:rPr>
                <w:rFonts w:ascii="Arial" w:hAnsi="Arial" w:cs="Arial"/>
                <w:sz w:val="20"/>
                <w:szCs w:val="20"/>
                <w:lang w:val="en-US"/>
              </w:rPr>
            </w:pPr>
          </w:p>
        </w:tc>
        <w:tc>
          <w:tcPr>
            <w:tcW w:w="2721" w:type="dxa"/>
          </w:tcPr>
          <w:p w14:paraId="5F47EB59" w14:textId="77777777" w:rsidR="009B6AFE" w:rsidRPr="009B6B08" w:rsidRDefault="009B6AFE" w:rsidP="000C006B">
            <w:pPr>
              <w:rPr>
                <w:rFonts w:ascii="Arial" w:hAnsi="Arial" w:cs="Arial"/>
                <w:sz w:val="20"/>
                <w:szCs w:val="20"/>
                <w:lang w:val="en-US"/>
              </w:rPr>
            </w:pPr>
          </w:p>
        </w:tc>
      </w:tr>
      <w:tr w:rsidR="009B6AFE" w:rsidRPr="009B6B08" w14:paraId="4D044506" w14:textId="77777777" w:rsidTr="008515CA">
        <w:tc>
          <w:tcPr>
            <w:tcW w:w="283" w:type="dxa"/>
          </w:tcPr>
          <w:p w14:paraId="17A12F23" w14:textId="77777777" w:rsidR="009B6AFE" w:rsidRPr="009B6B08" w:rsidRDefault="009B6AFE" w:rsidP="000C006B">
            <w:pPr>
              <w:rPr>
                <w:rFonts w:ascii="Arial" w:hAnsi="Arial" w:cs="Arial"/>
                <w:sz w:val="20"/>
                <w:szCs w:val="20"/>
                <w:lang w:val="en-US"/>
              </w:rPr>
            </w:pPr>
          </w:p>
        </w:tc>
        <w:tc>
          <w:tcPr>
            <w:tcW w:w="3401" w:type="dxa"/>
          </w:tcPr>
          <w:p w14:paraId="1D9A0BF0" w14:textId="77777777" w:rsidR="009B6AFE" w:rsidRPr="009B6B08" w:rsidRDefault="009B6AFE" w:rsidP="000C006B">
            <w:pPr>
              <w:rPr>
                <w:rFonts w:ascii="Arial" w:hAnsi="Arial" w:cs="Arial"/>
                <w:sz w:val="20"/>
                <w:szCs w:val="20"/>
                <w:lang w:val="en-US"/>
              </w:rPr>
            </w:pPr>
          </w:p>
        </w:tc>
        <w:tc>
          <w:tcPr>
            <w:tcW w:w="3830" w:type="dxa"/>
          </w:tcPr>
          <w:p w14:paraId="39C8AED6" w14:textId="77777777" w:rsidR="009B6AFE" w:rsidRPr="009B6B08" w:rsidRDefault="009B6AFE" w:rsidP="000C006B">
            <w:pPr>
              <w:rPr>
                <w:rFonts w:ascii="Arial" w:hAnsi="Arial" w:cs="Arial"/>
                <w:sz w:val="20"/>
                <w:szCs w:val="20"/>
                <w:lang w:val="en-US"/>
              </w:rPr>
            </w:pPr>
          </w:p>
        </w:tc>
        <w:tc>
          <w:tcPr>
            <w:tcW w:w="2325" w:type="dxa"/>
          </w:tcPr>
          <w:p w14:paraId="62E80781" w14:textId="77777777" w:rsidR="009B6AFE" w:rsidRPr="009B6B08" w:rsidRDefault="009B6AFE" w:rsidP="000C006B">
            <w:pPr>
              <w:rPr>
                <w:rFonts w:ascii="Arial" w:hAnsi="Arial" w:cs="Arial"/>
                <w:sz w:val="20"/>
                <w:szCs w:val="20"/>
                <w:lang w:val="en-US"/>
              </w:rPr>
            </w:pPr>
          </w:p>
        </w:tc>
        <w:tc>
          <w:tcPr>
            <w:tcW w:w="2325" w:type="dxa"/>
          </w:tcPr>
          <w:p w14:paraId="7A74CFCE" w14:textId="77777777" w:rsidR="009B6AFE" w:rsidRPr="009B6B08" w:rsidRDefault="009B6AFE" w:rsidP="000C006B">
            <w:pPr>
              <w:rPr>
                <w:rFonts w:ascii="Arial" w:hAnsi="Arial" w:cs="Arial"/>
                <w:sz w:val="20"/>
                <w:szCs w:val="20"/>
                <w:lang w:val="en-US"/>
              </w:rPr>
            </w:pPr>
          </w:p>
        </w:tc>
        <w:tc>
          <w:tcPr>
            <w:tcW w:w="2721" w:type="dxa"/>
          </w:tcPr>
          <w:p w14:paraId="6E54F9E9" w14:textId="77777777" w:rsidR="009B6AFE" w:rsidRPr="009B6B08" w:rsidRDefault="009B6AFE" w:rsidP="000C006B">
            <w:pPr>
              <w:rPr>
                <w:rFonts w:ascii="Arial" w:hAnsi="Arial" w:cs="Arial"/>
                <w:sz w:val="20"/>
                <w:szCs w:val="20"/>
                <w:lang w:val="en-US"/>
              </w:rPr>
            </w:pPr>
          </w:p>
        </w:tc>
      </w:tr>
      <w:tr w:rsidR="009B6AFE" w:rsidRPr="009B6B08" w14:paraId="33159190" w14:textId="77777777" w:rsidTr="008515CA">
        <w:tc>
          <w:tcPr>
            <w:tcW w:w="283" w:type="dxa"/>
          </w:tcPr>
          <w:p w14:paraId="1278CE45" w14:textId="77777777" w:rsidR="009B6AFE" w:rsidRPr="009B6B08" w:rsidRDefault="009B6AFE" w:rsidP="000C006B">
            <w:pPr>
              <w:rPr>
                <w:rFonts w:ascii="Arial" w:hAnsi="Arial" w:cs="Arial"/>
                <w:sz w:val="20"/>
                <w:szCs w:val="20"/>
                <w:lang w:val="en-US"/>
              </w:rPr>
            </w:pPr>
          </w:p>
        </w:tc>
        <w:tc>
          <w:tcPr>
            <w:tcW w:w="3401" w:type="dxa"/>
          </w:tcPr>
          <w:p w14:paraId="3F8DE424" w14:textId="77777777" w:rsidR="00DF0C3A" w:rsidRPr="009B6B08" w:rsidRDefault="00DF0C3A" w:rsidP="000C006B">
            <w:pPr>
              <w:widowControl w:val="0"/>
              <w:jc w:val="both"/>
              <w:rPr>
                <w:rFonts w:ascii="Arial" w:hAnsi="Arial" w:cs="Arial"/>
                <w:b/>
                <w:sz w:val="20"/>
                <w:szCs w:val="20"/>
                <w:lang w:val="en-IE"/>
              </w:rPr>
            </w:pPr>
            <w:r w:rsidRPr="009B6B08">
              <w:rPr>
                <w:rFonts w:ascii="Arial" w:hAnsi="Arial" w:cs="Arial"/>
                <w:b/>
                <w:sz w:val="20"/>
                <w:szCs w:val="20"/>
                <w:lang w:val="en-IE"/>
              </w:rPr>
              <w:t xml:space="preserve">Title </w:t>
            </w:r>
            <w:smartTag w:uri="urn:schemas-microsoft-com:office:smarttags" w:element="stockticker">
              <w:r w:rsidRPr="009B6B08">
                <w:rPr>
                  <w:rFonts w:ascii="Arial" w:hAnsi="Arial" w:cs="Arial"/>
                  <w:b/>
                  <w:sz w:val="20"/>
                  <w:szCs w:val="20"/>
                  <w:lang w:val="en-IE"/>
                </w:rPr>
                <w:t>VII</w:t>
              </w:r>
            </w:smartTag>
            <w:r w:rsidRPr="009B6B08">
              <w:rPr>
                <w:rFonts w:ascii="Arial" w:hAnsi="Arial" w:cs="Arial"/>
                <w:b/>
                <w:sz w:val="20"/>
                <w:szCs w:val="20"/>
                <w:lang w:val="en-IE"/>
              </w:rPr>
              <w:t>: Budget and accounts</w:t>
            </w:r>
          </w:p>
          <w:p w14:paraId="4175FFF6" w14:textId="77777777" w:rsidR="00DF0C3A" w:rsidRPr="009B6B08" w:rsidRDefault="00DF0C3A" w:rsidP="000C006B">
            <w:pPr>
              <w:widowControl w:val="0"/>
              <w:jc w:val="both"/>
              <w:rPr>
                <w:rFonts w:ascii="Arial" w:hAnsi="Arial" w:cs="Arial"/>
                <w:sz w:val="20"/>
                <w:szCs w:val="20"/>
                <w:lang w:val="en-IE"/>
              </w:rPr>
            </w:pPr>
          </w:p>
          <w:p w14:paraId="66E953C3"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19</w:t>
            </w:r>
          </w:p>
          <w:p w14:paraId="203F400D" w14:textId="74C1E0A5"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The financial year starts on the 1</w:t>
            </w:r>
            <w:r w:rsidRPr="009B6B08">
              <w:rPr>
                <w:rFonts w:ascii="Arial" w:hAnsi="Arial" w:cs="Arial"/>
                <w:sz w:val="20"/>
                <w:szCs w:val="20"/>
                <w:vertAlign w:val="superscript"/>
                <w:lang w:val="en-IE"/>
              </w:rPr>
              <w:t>st</w:t>
            </w:r>
            <w:r w:rsidRPr="009B6B08">
              <w:rPr>
                <w:rFonts w:ascii="Arial" w:hAnsi="Arial" w:cs="Arial"/>
                <w:sz w:val="20"/>
                <w:szCs w:val="20"/>
                <w:lang w:val="en-IE"/>
              </w:rPr>
              <w:t xml:space="preserve"> of January and ends on the 31</w:t>
            </w:r>
            <w:r w:rsidRPr="009B6B08">
              <w:rPr>
                <w:rFonts w:ascii="Arial" w:hAnsi="Arial" w:cs="Arial"/>
                <w:sz w:val="20"/>
                <w:szCs w:val="20"/>
                <w:vertAlign w:val="superscript"/>
                <w:lang w:val="en-IE"/>
              </w:rPr>
              <w:t>st</w:t>
            </w:r>
            <w:r w:rsidRPr="009B6B08">
              <w:rPr>
                <w:rFonts w:ascii="Arial" w:hAnsi="Arial" w:cs="Arial"/>
                <w:sz w:val="20"/>
                <w:szCs w:val="20"/>
                <w:lang w:val="en-IE"/>
              </w:rPr>
              <w:t xml:space="preserve"> of December.</w:t>
            </w:r>
          </w:p>
          <w:p w14:paraId="3588EEE4"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 xml:space="preserve">The Executive Committee shall submit for approval to the General Assembly the accounts for the preceding financial year and the budget for the next financial year. </w:t>
            </w:r>
          </w:p>
          <w:p w14:paraId="61417532"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The annual accounts of the international non-profit association, established in accordance with Article 53 of the Law, must be submitted annually to the Ministry of Justice.</w:t>
            </w:r>
          </w:p>
          <w:p w14:paraId="2739ED3C" w14:textId="77777777" w:rsidR="009B6AFE" w:rsidRPr="009B6B08" w:rsidRDefault="009B6AFE" w:rsidP="000C006B">
            <w:pPr>
              <w:rPr>
                <w:rFonts w:ascii="Arial" w:hAnsi="Arial" w:cs="Arial"/>
                <w:sz w:val="20"/>
                <w:szCs w:val="20"/>
                <w:lang w:val="en-IE"/>
              </w:rPr>
            </w:pPr>
          </w:p>
        </w:tc>
        <w:tc>
          <w:tcPr>
            <w:tcW w:w="3830" w:type="dxa"/>
          </w:tcPr>
          <w:p w14:paraId="744EEA1D" w14:textId="4CD420E3" w:rsidR="009B6AFE" w:rsidRPr="009B6B08" w:rsidRDefault="00CF1DE4" w:rsidP="000C006B">
            <w:pPr>
              <w:rPr>
                <w:rFonts w:ascii="Arial" w:hAnsi="Arial" w:cs="Arial"/>
                <w:sz w:val="20"/>
                <w:szCs w:val="20"/>
                <w:lang w:val="en-US"/>
              </w:rPr>
            </w:pPr>
            <w:r>
              <w:rPr>
                <w:rFonts w:ascii="Arial" w:hAnsi="Arial" w:cs="Arial"/>
                <w:sz w:val="20"/>
                <w:szCs w:val="20"/>
                <w:lang w:val="en-US"/>
              </w:rPr>
              <w:t>No changes</w:t>
            </w:r>
          </w:p>
        </w:tc>
        <w:tc>
          <w:tcPr>
            <w:tcW w:w="2325" w:type="dxa"/>
          </w:tcPr>
          <w:p w14:paraId="12785A24" w14:textId="77777777" w:rsidR="009B6AFE" w:rsidRPr="009B6B08" w:rsidRDefault="009B6AFE" w:rsidP="000C006B">
            <w:pPr>
              <w:rPr>
                <w:rFonts w:ascii="Arial" w:hAnsi="Arial" w:cs="Arial"/>
                <w:sz w:val="20"/>
                <w:szCs w:val="20"/>
                <w:lang w:val="en-US"/>
              </w:rPr>
            </w:pPr>
          </w:p>
        </w:tc>
        <w:tc>
          <w:tcPr>
            <w:tcW w:w="2325" w:type="dxa"/>
          </w:tcPr>
          <w:p w14:paraId="2E26D771" w14:textId="77777777" w:rsidR="009B6AFE" w:rsidRPr="009B6B08" w:rsidRDefault="009B6AFE" w:rsidP="000C006B">
            <w:pPr>
              <w:rPr>
                <w:rFonts w:ascii="Arial" w:hAnsi="Arial" w:cs="Arial"/>
                <w:sz w:val="20"/>
                <w:szCs w:val="20"/>
                <w:lang w:val="en-US"/>
              </w:rPr>
            </w:pPr>
          </w:p>
        </w:tc>
        <w:tc>
          <w:tcPr>
            <w:tcW w:w="2721" w:type="dxa"/>
          </w:tcPr>
          <w:p w14:paraId="2323E504" w14:textId="77777777" w:rsidR="009B6AFE" w:rsidRPr="009B6B08" w:rsidRDefault="009B6AFE" w:rsidP="000C006B">
            <w:pPr>
              <w:rPr>
                <w:rFonts w:ascii="Arial" w:hAnsi="Arial" w:cs="Arial"/>
                <w:sz w:val="20"/>
                <w:szCs w:val="20"/>
                <w:lang w:val="en-US"/>
              </w:rPr>
            </w:pPr>
          </w:p>
        </w:tc>
      </w:tr>
      <w:tr w:rsidR="009B6AFE" w:rsidRPr="00EA12FD" w14:paraId="01E157AD" w14:textId="77777777" w:rsidTr="008515CA">
        <w:tc>
          <w:tcPr>
            <w:tcW w:w="283" w:type="dxa"/>
          </w:tcPr>
          <w:p w14:paraId="5D7E033F" w14:textId="77777777" w:rsidR="009B6AFE" w:rsidRPr="009B6B08" w:rsidRDefault="009B6AFE" w:rsidP="000C006B">
            <w:pPr>
              <w:rPr>
                <w:rFonts w:ascii="Arial" w:hAnsi="Arial" w:cs="Arial"/>
                <w:sz w:val="20"/>
                <w:szCs w:val="20"/>
                <w:lang w:val="en-US"/>
              </w:rPr>
            </w:pPr>
          </w:p>
        </w:tc>
        <w:tc>
          <w:tcPr>
            <w:tcW w:w="3401" w:type="dxa"/>
          </w:tcPr>
          <w:p w14:paraId="464F8218" w14:textId="77777777" w:rsidR="009B6AFE" w:rsidRPr="009B6B08" w:rsidRDefault="009B6AFE" w:rsidP="000C006B">
            <w:pPr>
              <w:rPr>
                <w:rFonts w:ascii="Arial" w:hAnsi="Arial" w:cs="Arial"/>
                <w:sz w:val="20"/>
                <w:szCs w:val="20"/>
                <w:lang w:val="en-US"/>
              </w:rPr>
            </w:pPr>
          </w:p>
        </w:tc>
        <w:tc>
          <w:tcPr>
            <w:tcW w:w="3830" w:type="dxa"/>
          </w:tcPr>
          <w:p w14:paraId="24CD4C94" w14:textId="4D0DB8E4" w:rsidR="0014714E" w:rsidRPr="009B6B08" w:rsidRDefault="0014714E" w:rsidP="000C006B">
            <w:pPr>
              <w:widowControl w:val="0"/>
              <w:jc w:val="both"/>
              <w:rPr>
                <w:rFonts w:ascii="Arial" w:hAnsi="Arial" w:cs="Arial"/>
                <w:color w:val="FF0000"/>
                <w:sz w:val="20"/>
                <w:szCs w:val="20"/>
                <w:lang w:val="en-IE"/>
              </w:rPr>
            </w:pPr>
            <w:r w:rsidRPr="009B6B08">
              <w:rPr>
                <w:rFonts w:ascii="Arial" w:hAnsi="Arial" w:cs="Arial"/>
                <w:color w:val="FF0000"/>
                <w:sz w:val="20"/>
                <w:szCs w:val="20"/>
                <w:lang w:val="en-IE"/>
              </w:rPr>
              <w:t xml:space="preserve">Resources </w:t>
            </w:r>
          </w:p>
          <w:p w14:paraId="72FF8674" w14:textId="77777777" w:rsidR="0014714E" w:rsidRPr="009B6B08" w:rsidRDefault="0014714E" w:rsidP="000C006B">
            <w:pPr>
              <w:widowControl w:val="0"/>
              <w:jc w:val="both"/>
              <w:rPr>
                <w:rFonts w:ascii="Arial" w:hAnsi="Arial" w:cs="Arial"/>
                <w:color w:val="FF0000"/>
                <w:sz w:val="20"/>
                <w:szCs w:val="20"/>
                <w:lang w:val="en-US"/>
              </w:rPr>
            </w:pPr>
            <w:r w:rsidRPr="009B6B08">
              <w:rPr>
                <w:rFonts w:ascii="Arial" w:hAnsi="Arial" w:cs="Arial"/>
                <w:color w:val="FF0000"/>
                <w:sz w:val="20"/>
                <w:szCs w:val="20"/>
                <w:lang w:val="en-US"/>
              </w:rPr>
              <w:t>The resources of the Network may include:</w:t>
            </w:r>
            <w:r w:rsidRPr="009B6B08">
              <w:rPr>
                <w:rFonts w:ascii="Arial" w:hAnsi="Arial" w:cs="Arial"/>
                <w:color w:val="FF0000"/>
                <w:sz w:val="20"/>
                <w:szCs w:val="20"/>
                <w:lang w:val="en-US"/>
              </w:rPr>
              <w:tab/>
            </w:r>
          </w:p>
          <w:p w14:paraId="4FD6154A" w14:textId="77777777" w:rsidR="0014714E" w:rsidRPr="009B6B08" w:rsidRDefault="0014714E" w:rsidP="000C006B">
            <w:pPr>
              <w:widowControl w:val="0"/>
              <w:numPr>
                <w:ilvl w:val="1"/>
                <w:numId w:val="6"/>
              </w:numPr>
              <w:ind w:left="450" w:hanging="180"/>
              <w:jc w:val="both"/>
              <w:rPr>
                <w:rFonts w:ascii="Arial" w:hAnsi="Arial" w:cs="Arial"/>
                <w:color w:val="FF0000"/>
                <w:sz w:val="20"/>
                <w:szCs w:val="20"/>
              </w:rPr>
            </w:pPr>
            <w:r w:rsidRPr="004A78F6">
              <w:rPr>
                <w:rFonts w:ascii="Arial" w:hAnsi="Arial" w:cs="Arial"/>
                <w:color w:val="FF0000"/>
                <w:sz w:val="20"/>
                <w:szCs w:val="20"/>
                <w:lang w:val="en-GB"/>
              </w:rPr>
              <w:t>Membership fees from members</w:t>
            </w:r>
            <w:r w:rsidRPr="009B6B08">
              <w:rPr>
                <w:rFonts w:ascii="Arial" w:hAnsi="Arial" w:cs="Arial"/>
                <w:color w:val="FF0000"/>
                <w:sz w:val="20"/>
                <w:szCs w:val="20"/>
              </w:rPr>
              <w:t xml:space="preserve">, </w:t>
            </w:r>
          </w:p>
          <w:p w14:paraId="62FB892E" w14:textId="77777777" w:rsidR="0014714E" w:rsidRPr="009B6B08" w:rsidRDefault="0014714E" w:rsidP="000C006B">
            <w:pPr>
              <w:widowControl w:val="0"/>
              <w:numPr>
                <w:ilvl w:val="1"/>
                <w:numId w:val="6"/>
              </w:numPr>
              <w:ind w:left="450" w:hanging="180"/>
              <w:jc w:val="both"/>
              <w:rPr>
                <w:rFonts w:ascii="Arial" w:hAnsi="Arial" w:cs="Arial"/>
                <w:color w:val="FF0000"/>
                <w:sz w:val="20"/>
                <w:szCs w:val="20"/>
                <w:lang w:val="en-US"/>
              </w:rPr>
            </w:pPr>
            <w:r w:rsidRPr="009B6B08">
              <w:rPr>
                <w:rFonts w:ascii="Arial" w:hAnsi="Arial" w:cs="Arial"/>
                <w:color w:val="FF0000"/>
                <w:sz w:val="20"/>
                <w:szCs w:val="20"/>
                <w:lang w:val="en-US"/>
              </w:rPr>
              <w:t xml:space="preserve">voluntary contributions from members, subsidies, donations, subscriptions (annual or extraordinary), legacies, gifts, offerings and contributions from </w:t>
            </w:r>
            <w:r w:rsidRPr="009B6B08">
              <w:rPr>
                <w:rFonts w:ascii="Arial" w:hAnsi="Arial" w:cs="Arial"/>
                <w:color w:val="FF0000"/>
                <w:sz w:val="20"/>
                <w:szCs w:val="20"/>
                <w:lang w:val="en-US"/>
              </w:rPr>
              <w:lastRenderedPageBreak/>
              <w:t xml:space="preserve">public or private legal entities or individuals; </w:t>
            </w:r>
          </w:p>
          <w:p w14:paraId="66CA869F" w14:textId="77777777" w:rsidR="0014714E" w:rsidRPr="009B6B08" w:rsidRDefault="0014714E" w:rsidP="000C006B">
            <w:pPr>
              <w:widowControl w:val="0"/>
              <w:numPr>
                <w:ilvl w:val="1"/>
                <w:numId w:val="6"/>
              </w:numPr>
              <w:ind w:left="450" w:hanging="180"/>
              <w:jc w:val="both"/>
              <w:rPr>
                <w:rFonts w:ascii="Arial" w:hAnsi="Arial" w:cs="Arial"/>
                <w:color w:val="FF0000"/>
                <w:sz w:val="20"/>
                <w:szCs w:val="20"/>
                <w:lang w:val="en-US"/>
              </w:rPr>
            </w:pPr>
            <w:r w:rsidRPr="009B6B08">
              <w:rPr>
                <w:rFonts w:ascii="Arial" w:hAnsi="Arial" w:cs="Arial"/>
                <w:color w:val="FF0000"/>
                <w:sz w:val="20"/>
                <w:szCs w:val="20"/>
                <w:lang w:val="en-US"/>
              </w:rPr>
              <w:t>exceptional resources, such as loans;</w:t>
            </w:r>
          </w:p>
          <w:p w14:paraId="029B6499" w14:textId="77777777" w:rsidR="0014714E" w:rsidRPr="009B6B08" w:rsidRDefault="0014714E" w:rsidP="000C006B">
            <w:pPr>
              <w:widowControl w:val="0"/>
              <w:numPr>
                <w:ilvl w:val="1"/>
                <w:numId w:val="6"/>
              </w:numPr>
              <w:ind w:left="450" w:hanging="180"/>
              <w:jc w:val="both"/>
              <w:rPr>
                <w:rFonts w:ascii="Arial" w:hAnsi="Arial" w:cs="Arial"/>
                <w:color w:val="FF0000"/>
                <w:sz w:val="20"/>
                <w:szCs w:val="20"/>
                <w:lang w:val="en-US"/>
              </w:rPr>
            </w:pPr>
            <w:r w:rsidRPr="009B6B08">
              <w:rPr>
                <w:rFonts w:ascii="Arial" w:hAnsi="Arial" w:cs="Arial"/>
                <w:color w:val="FF0000"/>
                <w:sz w:val="20"/>
                <w:szCs w:val="20"/>
                <w:lang w:val="en-US"/>
              </w:rPr>
              <w:t xml:space="preserve">income generated by goods and assets belonging to the Network; </w:t>
            </w:r>
          </w:p>
          <w:p w14:paraId="1E6EE51A" w14:textId="77777777" w:rsidR="0014714E" w:rsidRPr="009B6B08" w:rsidRDefault="0014714E" w:rsidP="000C006B">
            <w:pPr>
              <w:widowControl w:val="0"/>
              <w:numPr>
                <w:ilvl w:val="1"/>
                <w:numId w:val="6"/>
              </w:numPr>
              <w:ind w:left="450" w:hanging="180"/>
              <w:jc w:val="both"/>
              <w:rPr>
                <w:ins w:id="5" w:author="FOSUser FOSUser" w:date="2019-12-11T12:40:00Z"/>
                <w:rFonts w:ascii="Arial" w:hAnsi="Arial" w:cs="Arial"/>
                <w:color w:val="FF0000"/>
                <w:sz w:val="20"/>
                <w:szCs w:val="20"/>
                <w:lang w:val="en-US"/>
              </w:rPr>
            </w:pPr>
            <w:r w:rsidRPr="009B6B08">
              <w:rPr>
                <w:rFonts w:ascii="Arial" w:hAnsi="Arial" w:cs="Arial"/>
                <w:color w:val="FF0000"/>
                <w:sz w:val="20"/>
                <w:szCs w:val="20"/>
                <w:lang w:val="en-US"/>
              </w:rPr>
              <w:t>the proceeds of payments for services provided and other economic activities</w:t>
            </w:r>
            <w:ins w:id="6" w:author="Karaolis, Stel (IT Services)" w:date="2019-11-28T22:38:00Z">
              <w:r w:rsidRPr="009B6B08">
                <w:rPr>
                  <w:rFonts w:ascii="Arial" w:hAnsi="Arial" w:cs="Arial"/>
                  <w:color w:val="FF0000"/>
                  <w:sz w:val="20"/>
                  <w:szCs w:val="20"/>
                  <w:lang w:val="en-US"/>
                </w:rPr>
                <w:t>.</w:t>
              </w:r>
            </w:ins>
          </w:p>
          <w:p w14:paraId="1F57CDAC" w14:textId="77777777" w:rsidR="0014714E" w:rsidRPr="009B6B08" w:rsidRDefault="0014714E" w:rsidP="000C006B">
            <w:pPr>
              <w:widowControl w:val="0"/>
              <w:jc w:val="both"/>
              <w:rPr>
                <w:rFonts w:ascii="Arial" w:hAnsi="Arial" w:cs="Arial"/>
                <w:color w:val="FF0000"/>
                <w:sz w:val="20"/>
                <w:szCs w:val="20"/>
                <w:lang w:val="en-US"/>
              </w:rPr>
            </w:pPr>
          </w:p>
          <w:p w14:paraId="067A04F2" w14:textId="77777777" w:rsidR="0014714E" w:rsidRPr="009B6B08" w:rsidRDefault="0014714E" w:rsidP="000C006B">
            <w:pPr>
              <w:autoSpaceDE w:val="0"/>
              <w:autoSpaceDN w:val="0"/>
              <w:adjustRightInd w:val="0"/>
              <w:jc w:val="both"/>
              <w:rPr>
                <w:rFonts w:ascii="Arial" w:hAnsi="Arial" w:cs="Arial"/>
                <w:color w:val="FF0000"/>
                <w:sz w:val="20"/>
                <w:szCs w:val="20"/>
                <w:lang w:val="en-US" w:eastAsia="el-GR"/>
              </w:rPr>
            </w:pPr>
            <w:r w:rsidRPr="009B6B08">
              <w:rPr>
                <w:rFonts w:ascii="Arial" w:hAnsi="Arial" w:cs="Arial"/>
                <w:color w:val="FF0000"/>
                <w:sz w:val="20"/>
                <w:szCs w:val="20"/>
                <w:lang w:val="en-US" w:eastAsia="el-GR"/>
              </w:rPr>
              <w:t xml:space="preserve">The economic activities are only permitted if they are </w:t>
            </w:r>
            <w:r w:rsidRPr="009B6B08">
              <w:rPr>
                <w:rFonts w:ascii="Arial" w:hAnsi="Arial" w:cs="Arial"/>
                <w:bCs/>
                <w:color w:val="FF0000"/>
                <w:sz w:val="20"/>
                <w:szCs w:val="20"/>
                <w:lang w:val="en-US" w:eastAsia="el-GR"/>
              </w:rPr>
              <w:t>incidental / accessory / subordinated to the non-economic activities</w:t>
            </w:r>
            <w:r w:rsidRPr="009B6B08">
              <w:rPr>
                <w:rFonts w:ascii="Arial" w:hAnsi="Arial" w:cs="Arial"/>
                <w:color w:val="FF0000"/>
                <w:sz w:val="20"/>
                <w:szCs w:val="20"/>
                <w:lang w:val="en-US" w:eastAsia="el-GR"/>
              </w:rPr>
              <w:t xml:space="preserve">. Such incidental or accessory economic activities are subject to the following conditions: </w:t>
            </w:r>
          </w:p>
          <w:p w14:paraId="121C7A01" w14:textId="77777777" w:rsidR="0014714E" w:rsidRPr="009B6B08" w:rsidRDefault="0014714E" w:rsidP="000C006B">
            <w:pPr>
              <w:numPr>
                <w:ilvl w:val="0"/>
                <w:numId w:val="7"/>
              </w:numPr>
              <w:autoSpaceDE w:val="0"/>
              <w:autoSpaceDN w:val="0"/>
              <w:adjustRightInd w:val="0"/>
              <w:jc w:val="both"/>
              <w:rPr>
                <w:rFonts w:ascii="Arial" w:hAnsi="Arial" w:cs="Arial"/>
                <w:color w:val="FF0000"/>
                <w:sz w:val="20"/>
                <w:szCs w:val="20"/>
                <w:lang w:val="en-US" w:eastAsia="el-GR"/>
              </w:rPr>
            </w:pPr>
            <w:r w:rsidRPr="009B6B08">
              <w:rPr>
                <w:rFonts w:ascii="Arial" w:hAnsi="Arial" w:cs="Arial"/>
                <w:color w:val="FF0000"/>
                <w:sz w:val="20"/>
                <w:szCs w:val="20"/>
                <w:lang w:val="en-US" w:eastAsia="el-GR"/>
              </w:rPr>
              <w:t xml:space="preserve">they are incidental to the non-commercial activities on a </w:t>
            </w:r>
            <w:r w:rsidRPr="009B6B08">
              <w:rPr>
                <w:rFonts w:ascii="Arial" w:hAnsi="Arial" w:cs="Arial"/>
                <w:bCs/>
                <w:color w:val="FF0000"/>
                <w:sz w:val="20"/>
                <w:szCs w:val="20"/>
                <w:lang w:val="en-US" w:eastAsia="el-GR"/>
              </w:rPr>
              <w:t>quantitative level</w:t>
            </w:r>
            <w:r w:rsidRPr="009B6B08">
              <w:rPr>
                <w:rFonts w:ascii="Arial" w:hAnsi="Arial" w:cs="Arial"/>
                <w:color w:val="FF0000"/>
                <w:sz w:val="20"/>
                <w:szCs w:val="20"/>
                <w:lang w:val="en-US" w:eastAsia="el-GR"/>
              </w:rPr>
              <w:t xml:space="preserve">, taking into account the turnover or the allocation of means or personnel; </w:t>
            </w:r>
          </w:p>
          <w:p w14:paraId="698133C7" w14:textId="77777777" w:rsidR="0014714E" w:rsidRPr="009B6B08" w:rsidRDefault="0014714E" w:rsidP="000C006B">
            <w:pPr>
              <w:numPr>
                <w:ilvl w:val="0"/>
                <w:numId w:val="7"/>
              </w:numPr>
              <w:autoSpaceDE w:val="0"/>
              <w:autoSpaceDN w:val="0"/>
              <w:adjustRightInd w:val="0"/>
              <w:jc w:val="both"/>
              <w:rPr>
                <w:rFonts w:ascii="Arial" w:hAnsi="Arial" w:cs="Arial"/>
                <w:color w:val="FF0000"/>
                <w:sz w:val="20"/>
                <w:szCs w:val="20"/>
                <w:lang w:val="en-US" w:eastAsia="el-GR"/>
              </w:rPr>
            </w:pPr>
            <w:r w:rsidRPr="009B6B08">
              <w:rPr>
                <w:rFonts w:ascii="Arial" w:hAnsi="Arial" w:cs="Arial"/>
                <w:color w:val="FF0000"/>
                <w:sz w:val="20"/>
                <w:szCs w:val="20"/>
                <w:lang w:val="en-US" w:eastAsia="el-GR"/>
              </w:rPr>
              <w:t xml:space="preserve">they are directly or indirectly related to the </w:t>
            </w:r>
            <w:r w:rsidRPr="009B6B08">
              <w:rPr>
                <w:rFonts w:ascii="Arial" w:hAnsi="Arial" w:cs="Arial"/>
                <w:bCs/>
                <w:color w:val="FF0000"/>
                <w:sz w:val="20"/>
                <w:szCs w:val="20"/>
                <w:lang w:val="en-US" w:eastAsia="el-GR"/>
              </w:rPr>
              <w:t>non-commercial activities</w:t>
            </w:r>
            <w:r w:rsidRPr="009B6B08">
              <w:rPr>
                <w:rFonts w:ascii="Arial" w:hAnsi="Arial" w:cs="Arial"/>
                <w:color w:val="FF0000"/>
                <w:sz w:val="20"/>
                <w:szCs w:val="20"/>
                <w:lang w:val="en-US" w:eastAsia="el-GR"/>
              </w:rPr>
              <w:t xml:space="preserve">; </w:t>
            </w:r>
          </w:p>
          <w:p w14:paraId="733EB65F" w14:textId="08C7BFF1" w:rsidR="009B6AFE" w:rsidRPr="00CF1DE4" w:rsidRDefault="0014714E" w:rsidP="000C006B">
            <w:pPr>
              <w:numPr>
                <w:ilvl w:val="0"/>
                <w:numId w:val="7"/>
              </w:numPr>
              <w:autoSpaceDE w:val="0"/>
              <w:autoSpaceDN w:val="0"/>
              <w:adjustRightInd w:val="0"/>
              <w:jc w:val="both"/>
              <w:rPr>
                <w:rFonts w:ascii="Arial" w:hAnsi="Arial" w:cs="Arial"/>
                <w:color w:val="FF0000"/>
                <w:sz w:val="20"/>
                <w:szCs w:val="20"/>
                <w:lang w:val="en-US" w:eastAsia="el-GR"/>
              </w:rPr>
            </w:pPr>
            <w:r w:rsidRPr="009B6B08">
              <w:rPr>
                <w:rFonts w:ascii="Arial" w:hAnsi="Arial" w:cs="Arial"/>
                <w:color w:val="FF0000"/>
                <w:sz w:val="20"/>
                <w:szCs w:val="20"/>
                <w:lang w:val="en-US" w:eastAsia="el-GR"/>
              </w:rPr>
              <w:t xml:space="preserve">the profits derived from these economic activities are attributed to the </w:t>
            </w:r>
            <w:r w:rsidRPr="009B6B08">
              <w:rPr>
                <w:rFonts w:ascii="Arial" w:hAnsi="Arial" w:cs="Arial"/>
                <w:bCs/>
                <w:color w:val="FF0000"/>
                <w:sz w:val="20"/>
                <w:szCs w:val="20"/>
                <w:lang w:val="en-US" w:eastAsia="el-GR"/>
              </w:rPr>
              <w:t>development of the non-commercial activities.</w:t>
            </w:r>
            <w:r w:rsidRPr="009B6B08">
              <w:rPr>
                <w:rFonts w:ascii="Arial" w:hAnsi="Arial" w:cs="Arial"/>
                <w:b/>
                <w:bCs/>
                <w:color w:val="FF0000"/>
                <w:sz w:val="20"/>
                <w:szCs w:val="20"/>
                <w:lang w:val="en-US" w:eastAsia="el-GR"/>
              </w:rPr>
              <w:t xml:space="preserve"> </w:t>
            </w:r>
          </w:p>
        </w:tc>
        <w:tc>
          <w:tcPr>
            <w:tcW w:w="2325" w:type="dxa"/>
          </w:tcPr>
          <w:p w14:paraId="3FD87524" w14:textId="77777777" w:rsidR="009B6B08" w:rsidRPr="009B6B08" w:rsidRDefault="009B6B08" w:rsidP="000C006B">
            <w:pPr>
              <w:pStyle w:val="CommentText"/>
              <w:rPr>
                <w:rFonts w:ascii="Arial" w:hAnsi="Arial" w:cs="Arial"/>
              </w:rPr>
            </w:pPr>
            <w:r w:rsidRPr="009B6B08">
              <w:rPr>
                <w:rStyle w:val="CommentReference"/>
                <w:rFonts w:ascii="Arial" w:hAnsi="Arial" w:cs="Arial"/>
                <w:sz w:val="20"/>
                <w:szCs w:val="20"/>
              </w:rPr>
              <w:lastRenderedPageBreak/>
              <w:annotationRef/>
            </w:r>
            <w:r w:rsidRPr="009B6B08">
              <w:rPr>
                <w:rFonts w:ascii="Arial" w:hAnsi="Arial" w:cs="Arial"/>
              </w:rPr>
              <w:t>Usually in the statute we have a general paragraph with the resources of the organization and its one of the minimum requirement of the statute.</w:t>
            </w:r>
          </w:p>
          <w:p w14:paraId="6E12BE1E" w14:textId="77777777" w:rsidR="009B6B08" w:rsidRDefault="009B6B08" w:rsidP="000C006B">
            <w:pPr>
              <w:pStyle w:val="CommentText"/>
              <w:rPr>
                <w:rFonts w:ascii="Arial" w:hAnsi="Arial" w:cs="Arial"/>
              </w:rPr>
            </w:pPr>
          </w:p>
          <w:p w14:paraId="795F2F19" w14:textId="77777777" w:rsidR="00550C97" w:rsidRDefault="00550C97" w:rsidP="000C006B">
            <w:pPr>
              <w:pStyle w:val="CommentText"/>
              <w:rPr>
                <w:rFonts w:ascii="Arial" w:hAnsi="Arial" w:cs="Arial"/>
              </w:rPr>
            </w:pPr>
          </w:p>
          <w:p w14:paraId="539EC446" w14:textId="77777777" w:rsidR="00550C97" w:rsidRPr="009B6B08" w:rsidRDefault="00550C97" w:rsidP="000C006B">
            <w:pPr>
              <w:pStyle w:val="CommentText"/>
              <w:rPr>
                <w:rFonts w:ascii="Arial" w:hAnsi="Arial" w:cs="Arial"/>
              </w:rPr>
            </w:pPr>
          </w:p>
          <w:p w14:paraId="60146F25" w14:textId="77777777" w:rsidR="009B6B08" w:rsidRPr="009B6B08" w:rsidRDefault="009B6B08" w:rsidP="000C006B">
            <w:pPr>
              <w:pStyle w:val="CommentText"/>
              <w:rPr>
                <w:rFonts w:ascii="Arial" w:hAnsi="Arial" w:cs="Arial"/>
              </w:rPr>
            </w:pPr>
            <w:r w:rsidRPr="009B6B08">
              <w:rPr>
                <w:rFonts w:ascii="Arial" w:hAnsi="Arial" w:cs="Arial"/>
              </w:rPr>
              <w:t xml:space="preserve">We can have art 21 of the standing orders </w:t>
            </w:r>
          </w:p>
          <w:p w14:paraId="0AF8CE2A" w14:textId="77777777" w:rsidR="009B6B08" w:rsidRDefault="009B6B08" w:rsidP="000C006B">
            <w:pPr>
              <w:pStyle w:val="CommentText"/>
              <w:rPr>
                <w:rFonts w:ascii="Arial" w:hAnsi="Arial" w:cs="Arial"/>
              </w:rPr>
            </w:pPr>
            <w:r w:rsidRPr="009B6B08">
              <w:rPr>
                <w:rFonts w:ascii="Arial" w:hAnsi="Arial" w:cs="Arial"/>
              </w:rPr>
              <w:t xml:space="preserve">This way we have it in the statute that we can take loans or provide paid services </w:t>
            </w:r>
          </w:p>
          <w:p w14:paraId="0CDC8461" w14:textId="77777777" w:rsidR="00550C97" w:rsidRDefault="00550C97" w:rsidP="000C006B">
            <w:pPr>
              <w:pStyle w:val="CommentText"/>
              <w:rPr>
                <w:rFonts w:ascii="Arial" w:hAnsi="Arial" w:cs="Arial"/>
              </w:rPr>
            </w:pPr>
          </w:p>
          <w:p w14:paraId="02CF33A4" w14:textId="77777777" w:rsidR="00550C97" w:rsidRPr="009B6B08" w:rsidRDefault="00550C97" w:rsidP="000C006B">
            <w:pPr>
              <w:pStyle w:val="CommentText"/>
              <w:rPr>
                <w:rFonts w:ascii="Arial" w:hAnsi="Arial" w:cs="Arial"/>
              </w:rPr>
            </w:pPr>
          </w:p>
          <w:p w14:paraId="0609CE12" w14:textId="39BC094C" w:rsidR="009B6B08" w:rsidRPr="009B6B08" w:rsidRDefault="009B6B08" w:rsidP="000C006B">
            <w:pPr>
              <w:pStyle w:val="CommentText"/>
              <w:rPr>
                <w:rFonts w:ascii="Arial" w:hAnsi="Arial" w:cs="Arial"/>
              </w:rPr>
            </w:pPr>
            <w:r w:rsidRPr="009B6B08">
              <w:rPr>
                <w:rFonts w:ascii="Arial" w:hAnsi="Arial" w:cs="Arial"/>
              </w:rPr>
              <w:t xml:space="preserve">We need to see the final decision on the fees </w:t>
            </w:r>
            <w:r w:rsidR="00550C97">
              <w:rPr>
                <w:rFonts w:ascii="Arial" w:hAnsi="Arial" w:cs="Arial"/>
              </w:rPr>
              <w:t>.</w:t>
            </w:r>
          </w:p>
          <w:p w14:paraId="47E74AAE" w14:textId="77777777" w:rsidR="009B6AFE" w:rsidRPr="009B6B08" w:rsidRDefault="009B6AFE" w:rsidP="000C006B">
            <w:pPr>
              <w:rPr>
                <w:rFonts w:ascii="Arial" w:hAnsi="Arial" w:cs="Arial"/>
                <w:sz w:val="20"/>
                <w:szCs w:val="20"/>
                <w:lang w:val="en-US"/>
              </w:rPr>
            </w:pPr>
          </w:p>
        </w:tc>
        <w:tc>
          <w:tcPr>
            <w:tcW w:w="2325" w:type="dxa"/>
          </w:tcPr>
          <w:p w14:paraId="0F28CBE8" w14:textId="77777777" w:rsidR="009B6AFE" w:rsidRPr="009B6B08" w:rsidRDefault="009B6AFE" w:rsidP="000C006B">
            <w:pPr>
              <w:rPr>
                <w:rFonts w:ascii="Arial" w:hAnsi="Arial" w:cs="Arial"/>
                <w:sz w:val="20"/>
                <w:szCs w:val="20"/>
                <w:lang w:val="en-US"/>
              </w:rPr>
            </w:pPr>
          </w:p>
        </w:tc>
        <w:tc>
          <w:tcPr>
            <w:tcW w:w="2721" w:type="dxa"/>
          </w:tcPr>
          <w:p w14:paraId="2B233CD4" w14:textId="77777777" w:rsidR="009B6AFE" w:rsidRPr="009B6B08" w:rsidRDefault="009B6AFE" w:rsidP="000C006B">
            <w:pPr>
              <w:rPr>
                <w:rFonts w:ascii="Arial" w:hAnsi="Arial" w:cs="Arial"/>
                <w:sz w:val="20"/>
                <w:szCs w:val="20"/>
                <w:lang w:val="en-US"/>
              </w:rPr>
            </w:pPr>
          </w:p>
        </w:tc>
      </w:tr>
      <w:tr w:rsidR="0014714E" w:rsidRPr="00EA12FD" w14:paraId="38E1138D" w14:textId="77777777" w:rsidTr="008515CA">
        <w:tc>
          <w:tcPr>
            <w:tcW w:w="283" w:type="dxa"/>
          </w:tcPr>
          <w:p w14:paraId="4B7B42DF" w14:textId="77777777" w:rsidR="0014714E" w:rsidRPr="009B6B08" w:rsidRDefault="0014714E" w:rsidP="000C006B">
            <w:pPr>
              <w:rPr>
                <w:rFonts w:ascii="Arial" w:hAnsi="Arial" w:cs="Arial"/>
                <w:sz w:val="20"/>
                <w:szCs w:val="20"/>
                <w:lang w:val="en-US"/>
              </w:rPr>
            </w:pPr>
          </w:p>
        </w:tc>
        <w:tc>
          <w:tcPr>
            <w:tcW w:w="3401" w:type="dxa"/>
          </w:tcPr>
          <w:p w14:paraId="52C14E49" w14:textId="77777777" w:rsidR="0014714E" w:rsidRPr="009B6B08" w:rsidRDefault="0014714E" w:rsidP="000C006B">
            <w:pPr>
              <w:widowControl w:val="0"/>
              <w:jc w:val="both"/>
              <w:rPr>
                <w:rFonts w:ascii="Arial" w:hAnsi="Arial" w:cs="Arial"/>
                <w:b/>
                <w:sz w:val="20"/>
                <w:szCs w:val="20"/>
                <w:lang w:val="en-IE"/>
              </w:rPr>
            </w:pPr>
          </w:p>
        </w:tc>
        <w:tc>
          <w:tcPr>
            <w:tcW w:w="3830" w:type="dxa"/>
          </w:tcPr>
          <w:p w14:paraId="5DB1D4AA" w14:textId="77777777" w:rsidR="0014714E" w:rsidRPr="009B6B08" w:rsidRDefault="0014714E" w:rsidP="000C006B">
            <w:pPr>
              <w:widowControl w:val="0"/>
              <w:jc w:val="both"/>
              <w:rPr>
                <w:rFonts w:ascii="Arial" w:hAnsi="Arial" w:cs="Arial"/>
                <w:b/>
                <w:color w:val="FF0000"/>
                <w:sz w:val="20"/>
                <w:szCs w:val="20"/>
                <w:lang w:val="en-IE"/>
              </w:rPr>
            </w:pPr>
            <w:r w:rsidRPr="009B6B08">
              <w:rPr>
                <w:rFonts w:ascii="Arial" w:hAnsi="Arial" w:cs="Arial"/>
                <w:b/>
                <w:color w:val="FF0000"/>
                <w:sz w:val="20"/>
                <w:szCs w:val="20"/>
                <w:u w:val="single"/>
                <w:lang w:val="en-US"/>
              </w:rPr>
              <w:t>BUREAU</w:t>
            </w:r>
          </w:p>
          <w:p w14:paraId="0A385A00" w14:textId="77777777" w:rsidR="0014714E" w:rsidRPr="009B6B08" w:rsidRDefault="0014714E" w:rsidP="000C006B">
            <w:pPr>
              <w:widowControl w:val="0"/>
              <w:jc w:val="both"/>
              <w:rPr>
                <w:rFonts w:ascii="Arial" w:hAnsi="Arial" w:cs="Arial"/>
                <w:b/>
                <w:color w:val="FF0000"/>
                <w:sz w:val="20"/>
                <w:szCs w:val="20"/>
                <w:lang w:val="en-IE"/>
              </w:rPr>
            </w:pPr>
            <w:r w:rsidRPr="009B6B08">
              <w:rPr>
                <w:rFonts w:ascii="Arial" w:hAnsi="Arial" w:cs="Arial"/>
                <w:b/>
                <w:color w:val="FF0000"/>
                <w:sz w:val="20"/>
                <w:szCs w:val="20"/>
                <w:lang w:val="en-IE"/>
              </w:rPr>
              <w:t>Duties of the Bureau members</w:t>
            </w:r>
          </w:p>
          <w:p w14:paraId="721B37B2" w14:textId="24E5E3AE" w:rsidR="00CF1DE4" w:rsidRDefault="0014714E" w:rsidP="000C006B">
            <w:pPr>
              <w:tabs>
                <w:tab w:val="left" w:pos="0"/>
              </w:tabs>
              <w:jc w:val="both"/>
              <w:rPr>
                <w:rFonts w:ascii="Arial" w:hAnsi="Arial" w:cs="Arial"/>
                <w:color w:val="FF0000"/>
                <w:sz w:val="20"/>
                <w:szCs w:val="20"/>
                <w:lang w:val="en-US"/>
              </w:rPr>
            </w:pPr>
            <w:r w:rsidRPr="009B6B08">
              <w:rPr>
                <w:rFonts w:ascii="Arial" w:hAnsi="Arial" w:cs="Arial"/>
                <w:color w:val="FF0000"/>
                <w:sz w:val="20"/>
                <w:szCs w:val="20"/>
                <w:lang w:val="en-US"/>
              </w:rPr>
              <w:t>The Bureau comprises a minimum number of ………..</w:t>
            </w:r>
            <w:r w:rsidR="009B6B08" w:rsidRPr="009B6B08">
              <w:rPr>
                <w:rFonts w:ascii="Arial" w:hAnsi="Arial" w:cs="Arial"/>
                <w:color w:val="FF0000"/>
                <w:sz w:val="20"/>
                <w:szCs w:val="20"/>
                <w:lang w:val="en-US"/>
              </w:rPr>
              <w:t xml:space="preserve"> members</w:t>
            </w:r>
            <w:r w:rsidRPr="009B6B08">
              <w:rPr>
                <w:rFonts w:ascii="Arial" w:hAnsi="Arial" w:cs="Arial"/>
                <w:color w:val="FF0000"/>
                <w:sz w:val="20"/>
                <w:szCs w:val="20"/>
                <w:lang w:val="en-US"/>
              </w:rPr>
              <w:t xml:space="preserve"> and maximum </w:t>
            </w:r>
            <w:r w:rsidR="00550C97">
              <w:rPr>
                <w:rFonts w:ascii="Arial" w:hAnsi="Arial" w:cs="Arial"/>
                <w:color w:val="FF0000"/>
                <w:sz w:val="20"/>
                <w:szCs w:val="20"/>
                <w:lang w:val="en-US"/>
              </w:rPr>
              <w:t>of seven (7) members</w:t>
            </w:r>
            <w:r w:rsidRPr="009B6B08">
              <w:rPr>
                <w:rFonts w:ascii="Arial" w:hAnsi="Arial" w:cs="Arial"/>
                <w:color w:val="FF0000"/>
                <w:sz w:val="20"/>
                <w:szCs w:val="20"/>
                <w:lang w:val="en-US"/>
              </w:rPr>
              <w:t xml:space="preserve">. </w:t>
            </w:r>
          </w:p>
          <w:p w14:paraId="2EE1561E" w14:textId="19349BE1" w:rsidR="0014714E" w:rsidRPr="009B6B08" w:rsidRDefault="0014714E" w:rsidP="000C006B">
            <w:pPr>
              <w:tabs>
                <w:tab w:val="left" w:pos="0"/>
              </w:tabs>
              <w:jc w:val="both"/>
              <w:rPr>
                <w:rFonts w:ascii="Arial" w:hAnsi="Arial" w:cs="Arial"/>
                <w:color w:val="FF0000"/>
                <w:sz w:val="20"/>
                <w:szCs w:val="20"/>
                <w:lang w:val="en-US"/>
              </w:rPr>
            </w:pPr>
            <w:r w:rsidRPr="009B6B08">
              <w:rPr>
                <w:rFonts w:ascii="Arial" w:hAnsi="Arial" w:cs="Arial"/>
                <w:color w:val="FF0000"/>
                <w:sz w:val="20"/>
                <w:szCs w:val="20"/>
                <w:lang w:val="en-US"/>
              </w:rPr>
              <w:t xml:space="preserve">There will be a President and Vice- Presidents, acting collectively, and </w:t>
            </w:r>
            <w:r w:rsidRPr="009B6B08">
              <w:rPr>
                <w:rFonts w:ascii="Arial" w:hAnsi="Arial" w:cs="Arial"/>
                <w:color w:val="FF0000"/>
                <w:sz w:val="20"/>
                <w:szCs w:val="20"/>
                <w:lang w:val="en-US"/>
              </w:rPr>
              <w:lastRenderedPageBreak/>
              <w:t>supported by the staff, to manage the smooth operation of the affairs of the EAPN as manifested by its Executive Committee and staff.</w:t>
            </w:r>
          </w:p>
          <w:p w14:paraId="5CE52839" w14:textId="430D317F" w:rsidR="0014714E" w:rsidRPr="009B6B08" w:rsidRDefault="0014714E" w:rsidP="000C006B">
            <w:pPr>
              <w:tabs>
                <w:tab w:val="left" w:pos="0"/>
              </w:tabs>
              <w:jc w:val="both"/>
              <w:rPr>
                <w:rFonts w:ascii="Arial" w:hAnsi="Arial" w:cs="Arial"/>
                <w:color w:val="FF0000"/>
                <w:sz w:val="20"/>
                <w:szCs w:val="20"/>
                <w:lang w:val="en-US"/>
              </w:rPr>
            </w:pPr>
            <w:r w:rsidRPr="009B6B08">
              <w:rPr>
                <w:rFonts w:ascii="Arial" w:hAnsi="Arial" w:cs="Arial"/>
                <w:color w:val="FF0000"/>
                <w:sz w:val="20"/>
                <w:szCs w:val="20"/>
                <w:lang w:val="en-US"/>
              </w:rPr>
              <w:t>The responsibilities and duties are set in the Internal Rules and the Standing Orders.</w:t>
            </w:r>
          </w:p>
        </w:tc>
        <w:tc>
          <w:tcPr>
            <w:tcW w:w="2325" w:type="dxa"/>
          </w:tcPr>
          <w:p w14:paraId="2CC7CF6F" w14:textId="77777777" w:rsidR="009B6B08" w:rsidRPr="009B6B08" w:rsidRDefault="009B6B08" w:rsidP="000C006B">
            <w:pPr>
              <w:rPr>
                <w:rFonts w:ascii="Arial" w:hAnsi="Arial" w:cs="Arial"/>
                <w:sz w:val="20"/>
                <w:szCs w:val="20"/>
                <w:lang w:val="en-US"/>
              </w:rPr>
            </w:pPr>
          </w:p>
          <w:p w14:paraId="086DA26E" w14:textId="77777777" w:rsidR="009B6B08" w:rsidRDefault="009B6B08" w:rsidP="000C006B">
            <w:pPr>
              <w:pStyle w:val="CommentText"/>
              <w:rPr>
                <w:rFonts w:ascii="Arial" w:hAnsi="Arial" w:cs="Arial"/>
              </w:rPr>
            </w:pPr>
            <w:r w:rsidRPr="009B6B08">
              <w:rPr>
                <w:rFonts w:ascii="Arial" w:hAnsi="Arial" w:cs="Arial"/>
              </w:rPr>
              <w:t>What is the minimum number of bureau members as set in the Belgian law?</w:t>
            </w:r>
          </w:p>
          <w:p w14:paraId="27279C76" w14:textId="77777777" w:rsidR="00550C97" w:rsidRPr="009B6B08" w:rsidRDefault="00550C97" w:rsidP="000C006B">
            <w:pPr>
              <w:pStyle w:val="CommentText"/>
              <w:rPr>
                <w:rFonts w:ascii="Arial" w:hAnsi="Arial" w:cs="Arial"/>
              </w:rPr>
            </w:pPr>
          </w:p>
          <w:p w14:paraId="5E450D83" w14:textId="35AA2725" w:rsidR="009B6B08" w:rsidRPr="009B6B08" w:rsidRDefault="009B6B08" w:rsidP="00C1272F">
            <w:pPr>
              <w:pStyle w:val="CommentText"/>
              <w:rPr>
                <w:rFonts w:ascii="Arial" w:hAnsi="Arial" w:cs="Arial"/>
              </w:rPr>
            </w:pPr>
          </w:p>
        </w:tc>
        <w:tc>
          <w:tcPr>
            <w:tcW w:w="2325" w:type="dxa"/>
          </w:tcPr>
          <w:p w14:paraId="1A244FA1" w14:textId="77777777" w:rsidR="0014714E" w:rsidRPr="009B6B08" w:rsidRDefault="0014714E" w:rsidP="000C006B">
            <w:pPr>
              <w:rPr>
                <w:rFonts w:ascii="Arial" w:hAnsi="Arial" w:cs="Arial"/>
                <w:sz w:val="20"/>
                <w:szCs w:val="20"/>
                <w:lang w:val="en-US"/>
              </w:rPr>
            </w:pPr>
          </w:p>
        </w:tc>
        <w:tc>
          <w:tcPr>
            <w:tcW w:w="2721" w:type="dxa"/>
          </w:tcPr>
          <w:p w14:paraId="7E0FA2AF" w14:textId="77777777" w:rsidR="0014714E" w:rsidRPr="009B6B08" w:rsidRDefault="0014714E" w:rsidP="000C006B">
            <w:pPr>
              <w:rPr>
                <w:rFonts w:ascii="Arial" w:hAnsi="Arial" w:cs="Arial"/>
                <w:sz w:val="20"/>
                <w:szCs w:val="20"/>
                <w:lang w:val="en-US"/>
              </w:rPr>
            </w:pPr>
          </w:p>
        </w:tc>
      </w:tr>
      <w:tr w:rsidR="0014714E" w:rsidRPr="00EA12FD" w14:paraId="5CCED9DF" w14:textId="77777777" w:rsidTr="008515CA">
        <w:tc>
          <w:tcPr>
            <w:tcW w:w="283" w:type="dxa"/>
          </w:tcPr>
          <w:p w14:paraId="0B5B96DE" w14:textId="6867FCC9" w:rsidR="0014714E" w:rsidRPr="009B6B08" w:rsidRDefault="0014714E" w:rsidP="000C006B">
            <w:pPr>
              <w:rPr>
                <w:rFonts w:ascii="Arial" w:hAnsi="Arial" w:cs="Arial"/>
                <w:sz w:val="20"/>
                <w:szCs w:val="20"/>
                <w:lang w:val="en-US"/>
              </w:rPr>
            </w:pPr>
          </w:p>
        </w:tc>
        <w:tc>
          <w:tcPr>
            <w:tcW w:w="3401" w:type="dxa"/>
          </w:tcPr>
          <w:p w14:paraId="53B76783" w14:textId="77777777" w:rsidR="0014714E" w:rsidRPr="009B6B08" w:rsidRDefault="0014714E" w:rsidP="000C006B">
            <w:pPr>
              <w:widowControl w:val="0"/>
              <w:jc w:val="both"/>
              <w:rPr>
                <w:rFonts w:ascii="Arial" w:hAnsi="Arial" w:cs="Arial"/>
                <w:b/>
                <w:sz w:val="20"/>
                <w:szCs w:val="20"/>
                <w:lang w:val="en-IE"/>
              </w:rPr>
            </w:pPr>
          </w:p>
        </w:tc>
        <w:tc>
          <w:tcPr>
            <w:tcW w:w="3830" w:type="dxa"/>
          </w:tcPr>
          <w:p w14:paraId="3E0AF484" w14:textId="77777777" w:rsidR="0014714E" w:rsidRPr="009B6B08" w:rsidRDefault="0014714E" w:rsidP="000C006B">
            <w:pPr>
              <w:rPr>
                <w:rFonts w:ascii="Arial" w:hAnsi="Arial" w:cs="Arial"/>
                <w:sz w:val="20"/>
                <w:szCs w:val="20"/>
                <w:lang w:val="en-US"/>
              </w:rPr>
            </w:pPr>
          </w:p>
        </w:tc>
        <w:tc>
          <w:tcPr>
            <w:tcW w:w="2325" w:type="dxa"/>
          </w:tcPr>
          <w:p w14:paraId="45534352" w14:textId="77777777" w:rsidR="0014714E" w:rsidRPr="009B6B08" w:rsidRDefault="0014714E" w:rsidP="000C006B">
            <w:pPr>
              <w:rPr>
                <w:rFonts w:ascii="Arial" w:hAnsi="Arial" w:cs="Arial"/>
                <w:sz w:val="20"/>
                <w:szCs w:val="20"/>
                <w:lang w:val="en-US"/>
              </w:rPr>
            </w:pPr>
          </w:p>
        </w:tc>
        <w:tc>
          <w:tcPr>
            <w:tcW w:w="2325" w:type="dxa"/>
          </w:tcPr>
          <w:p w14:paraId="264A72B0" w14:textId="77777777" w:rsidR="0014714E" w:rsidRPr="009B6B08" w:rsidRDefault="0014714E" w:rsidP="000C006B">
            <w:pPr>
              <w:rPr>
                <w:rFonts w:ascii="Arial" w:hAnsi="Arial" w:cs="Arial"/>
                <w:sz w:val="20"/>
                <w:szCs w:val="20"/>
                <w:lang w:val="en-US"/>
              </w:rPr>
            </w:pPr>
          </w:p>
        </w:tc>
        <w:tc>
          <w:tcPr>
            <w:tcW w:w="2721" w:type="dxa"/>
          </w:tcPr>
          <w:p w14:paraId="111E91DF" w14:textId="77777777" w:rsidR="0014714E" w:rsidRPr="009B6B08" w:rsidRDefault="0014714E" w:rsidP="000C006B">
            <w:pPr>
              <w:rPr>
                <w:rFonts w:ascii="Arial" w:hAnsi="Arial" w:cs="Arial"/>
                <w:sz w:val="20"/>
                <w:szCs w:val="20"/>
                <w:lang w:val="en-US"/>
              </w:rPr>
            </w:pPr>
          </w:p>
        </w:tc>
      </w:tr>
      <w:tr w:rsidR="009B6AFE" w:rsidRPr="009B6B08" w14:paraId="340F5087" w14:textId="77777777" w:rsidTr="008515CA">
        <w:tc>
          <w:tcPr>
            <w:tcW w:w="283" w:type="dxa"/>
          </w:tcPr>
          <w:p w14:paraId="3CED4657" w14:textId="77777777" w:rsidR="009B6AFE" w:rsidRPr="009B6B08" w:rsidRDefault="009B6AFE" w:rsidP="000C006B">
            <w:pPr>
              <w:rPr>
                <w:rFonts w:ascii="Arial" w:hAnsi="Arial" w:cs="Arial"/>
                <w:sz w:val="20"/>
                <w:szCs w:val="20"/>
                <w:lang w:val="en-US"/>
              </w:rPr>
            </w:pPr>
          </w:p>
        </w:tc>
        <w:tc>
          <w:tcPr>
            <w:tcW w:w="3401" w:type="dxa"/>
          </w:tcPr>
          <w:p w14:paraId="75B03DD0" w14:textId="77777777" w:rsidR="00DF0C3A" w:rsidRPr="009B6B08" w:rsidRDefault="00DF0C3A" w:rsidP="000C006B">
            <w:pPr>
              <w:widowControl w:val="0"/>
              <w:jc w:val="both"/>
              <w:rPr>
                <w:rFonts w:ascii="Arial" w:hAnsi="Arial" w:cs="Arial"/>
                <w:b/>
                <w:sz w:val="20"/>
                <w:szCs w:val="20"/>
                <w:lang w:val="en-IE"/>
              </w:rPr>
            </w:pPr>
            <w:r w:rsidRPr="009B6B08">
              <w:rPr>
                <w:rFonts w:ascii="Arial" w:hAnsi="Arial" w:cs="Arial"/>
                <w:b/>
                <w:sz w:val="20"/>
                <w:szCs w:val="20"/>
                <w:lang w:val="en-IE"/>
              </w:rPr>
              <w:t>Title VIII: Amendments to the statutes</w:t>
            </w:r>
          </w:p>
          <w:p w14:paraId="05404CFA" w14:textId="77777777" w:rsidR="00DF0C3A" w:rsidRPr="009B6B08" w:rsidRDefault="00DF0C3A" w:rsidP="000C006B">
            <w:pPr>
              <w:widowControl w:val="0"/>
              <w:jc w:val="both"/>
              <w:rPr>
                <w:rFonts w:ascii="Arial" w:hAnsi="Arial" w:cs="Arial"/>
                <w:sz w:val="20"/>
                <w:szCs w:val="20"/>
                <w:u w:val="single"/>
                <w:lang w:val="en-IE"/>
              </w:rPr>
            </w:pPr>
          </w:p>
          <w:p w14:paraId="0ED5C267" w14:textId="77777777" w:rsidR="00DF0C3A" w:rsidRPr="009B6B08" w:rsidRDefault="00DF0C3A" w:rsidP="000C006B">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20 (former article 11.1)</w:t>
            </w:r>
          </w:p>
          <w:p w14:paraId="398FAA02" w14:textId="77777777" w:rsidR="00DF0C3A" w:rsidRPr="009B6B08" w:rsidRDefault="00DF0C3A" w:rsidP="000C006B">
            <w:pPr>
              <w:widowControl w:val="0"/>
              <w:jc w:val="both"/>
              <w:rPr>
                <w:rFonts w:ascii="Arial" w:hAnsi="Arial" w:cs="Arial"/>
                <w:sz w:val="20"/>
                <w:szCs w:val="20"/>
                <w:lang w:val="en-IE"/>
              </w:rPr>
            </w:pPr>
            <w:r w:rsidRPr="009B6B08">
              <w:rPr>
                <w:rFonts w:ascii="Arial" w:hAnsi="Arial" w:cs="Arial"/>
                <w:sz w:val="20"/>
                <w:szCs w:val="20"/>
                <w:lang w:val="en-IE"/>
              </w:rPr>
              <w:t>A proposal to amend the Statutes may only be made by the Executive Committee or at least one-fifth of the full members of the association. The Executive Committee must bring it to the attention of the full and associated members of the association at least three months before the date of the General Assembly called to decide on that proposal.</w:t>
            </w:r>
          </w:p>
          <w:p w14:paraId="5779D83B" w14:textId="77777777" w:rsidR="00DF0C3A" w:rsidRPr="009B6B08" w:rsidRDefault="00DF0C3A" w:rsidP="000C006B">
            <w:pPr>
              <w:widowControl w:val="0"/>
              <w:jc w:val="both"/>
              <w:rPr>
                <w:rFonts w:ascii="Arial" w:hAnsi="Arial" w:cs="Arial"/>
                <w:sz w:val="20"/>
                <w:szCs w:val="20"/>
                <w:lang w:val="en-IE"/>
              </w:rPr>
            </w:pPr>
          </w:p>
          <w:p w14:paraId="7678078E" w14:textId="5B848FEF" w:rsidR="009B6AFE" w:rsidRPr="009B6B08" w:rsidRDefault="00DF0C3A" w:rsidP="000C006B">
            <w:pPr>
              <w:widowControl w:val="0"/>
              <w:autoSpaceDE w:val="0"/>
              <w:autoSpaceDN w:val="0"/>
              <w:adjustRightInd w:val="0"/>
              <w:ind w:right="-1"/>
              <w:jc w:val="both"/>
              <w:rPr>
                <w:rFonts w:ascii="Arial" w:hAnsi="Arial" w:cs="Arial"/>
                <w:sz w:val="20"/>
                <w:szCs w:val="20"/>
                <w:lang w:val="en-IE"/>
              </w:rPr>
            </w:pPr>
            <w:r w:rsidRPr="009B6B08">
              <w:rPr>
                <w:rFonts w:ascii="Arial" w:hAnsi="Arial" w:cs="Arial"/>
                <w:sz w:val="20"/>
                <w:szCs w:val="20"/>
                <w:lang w:val="en-IE"/>
              </w:rPr>
              <w:t>An amendment of the Statutes must be passed by a majority of two-thirds of the votes present or represented. If a modification is related to the purpose or objectives in view of which the International association has been founded, it cannot be adopted unless by at least a four/fifths majority of the votes of the full m</w:t>
            </w:r>
            <w:r w:rsidR="009B6B08" w:rsidRPr="009B6B08">
              <w:rPr>
                <w:rFonts w:ascii="Arial" w:hAnsi="Arial" w:cs="Arial"/>
                <w:sz w:val="20"/>
                <w:szCs w:val="20"/>
                <w:lang w:val="en-IE"/>
              </w:rPr>
              <w:t xml:space="preserve">embers present or represented. </w:t>
            </w:r>
          </w:p>
        </w:tc>
        <w:tc>
          <w:tcPr>
            <w:tcW w:w="3830" w:type="dxa"/>
          </w:tcPr>
          <w:p w14:paraId="54B59FC0" w14:textId="77777777" w:rsidR="009B6B08" w:rsidRPr="000C006B" w:rsidRDefault="009B6B08" w:rsidP="000C006B">
            <w:pPr>
              <w:widowControl w:val="0"/>
              <w:numPr>
                <w:ilvl w:val="0"/>
                <w:numId w:val="1"/>
              </w:numPr>
              <w:ind w:hanging="217"/>
              <w:jc w:val="both"/>
              <w:rPr>
                <w:rFonts w:ascii="Arial" w:hAnsi="Arial" w:cs="Arial"/>
                <w:b/>
                <w:strike/>
                <w:sz w:val="20"/>
                <w:szCs w:val="20"/>
                <w:lang w:val="en-IE"/>
              </w:rPr>
            </w:pPr>
            <w:r w:rsidRPr="009B6B08">
              <w:rPr>
                <w:rFonts w:ascii="Arial" w:hAnsi="Arial" w:cs="Arial"/>
                <w:b/>
                <w:sz w:val="20"/>
                <w:szCs w:val="20"/>
                <w:lang w:val="en-IE"/>
              </w:rPr>
              <w:t xml:space="preserve">Article 20 </w:t>
            </w:r>
            <w:r w:rsidRPr="000C006B">
              <w:rPr>
                <w:rFonts w:ascii="Arial" w:hAnsi="Arial" w:cs="Arial"/>
                <w:b/>
                <w:strike/>
                <w:sz w:val="20"/>
                <w:szCs w:val="20"/>
                <w:lang w:val="en-IE"/>
              </w:rPr>
              <w:t>(former article 11.1)</w:t>
            </w:r>
          </w:p>
          <w:p w14:paraId="56BE6DFA" w14:textId="2C509139" w:rsidR="009B6B08" w:rsidRPr="009B6B08" w:rsidRDefault="009B6B08" w:rsidP="000C006B">
            <w:pPr>
              <w:widowControl w:val="0"/>
              <w:jc w:val="both"/>
              <w:rPr>
                <w:rFonts w:ascii="Arial" w:hAnsi="Arial" w:cs="Arial"/>
                <w:sz w:val="20"/>
                <w:szCs w:val="20"/>
                <w:lang w:val="en-IE"/>
              </w:rPr>
            </w:pPr>
            <w:r w:rsidRPr="009B6B08">
              <w:rPr>
                <w:rFonts w:ascii="Arial" w:hAnsi="Arial" w:cs="Arial"/>
                <w:sz w:val="20"/>
                <w:szCs w:val="20"/>
                <w:lang w:val="en-IE"/>
              </w:rPr>
              <w:t xml:space="preserve">A proposal to amend the Statutes may only be made by the Executive Committee or at least one-fifth of the full members of the </w:t>
            </w:r>
            <w:r w:rsidRPr="000C006B">
              <w:rPr>
                <w:rFonts w:ascii="Arial" w:hAnsi="Arial" w:cs="Arial"/>
                <w:strike/>
                <w:sz w:val="20"/>
                <w:szCs w:val="20"/>
                <w:lang w:val="en-IE"/>
              </w:rPr>
              <w:t>association</w:t>
            </w:r>
            <w:r w:rsidR="000C006B">
              <w:rPr>
                <w:rFonts w:ascii="Arial" w:hAnsi="Arial" w:cs="Arial"/>
                <w:sz w:val="20"/>
                <w:szCs w:val="20"/>
                <w:lang w:val="en-IE"/>
              </w:rPr>
              <w:t xml:space="preserve"> </w:t>
            </w:r>
            <w:r w:rsidRPr="000C006B">
              <w:rPr>
                <w:rFonts w:ascii="Arial" w:hAnsi="Arial" w:cs="Arial"/>
                <w:color w:val="FF0000"/>
                <w:sz w:val="20"/>
                <w:szCs w:val="20"/>
                <w:lang w:val="en-IE"/>
              </w:rPr>
              <w:t>Network</w:t>
            </w:r>
            <w:r w:rsidRPr="009B6B08">
              <w:rPr>
                <w:rFonts w:ascii="Arial" w:hAnsi="Arial" w:cs="Arial"/>
                <w:sz w:val="20"/>
                <w:szCs w:val="20"/>
                <w:lang w:val="en-IE"/>
              </w:rPr>
              <w:t xml:space="preserve">. The Executive Committee must bring it to the attention of the full and associated members of the </w:t>
            </w:r>
            <w:r w:rsidRPr="000C006B">
              <w:rPr>
                <w:rFonts w:ascii="Arial" w:hAnsi="Arial" w:cs="Arial"/>
                <w:strike/>
                <w:sz w:val="20"/>
                <w:szCs w:val="20"/>
                <w:lang w:val="en-IE"/>
              </w:rPr>
              <w:t>association</w:t>
            </w:r>
            <w:r w:rsidRPr="009B6B08">
              <w:rPr>
                <w:rFonts w:ascii="Arial" w:hAnsi="Arial" w:cs="Arial"/>
                <w:sz w:val="20"/>
                <w:szCs w:val="20"/>
                <w:lang w:val="en-IE"/>
              </w:rPr>
              <w:t xml:space="preserve"> </w:t>
            </w:r>
            <w:r w:rsidRPr="000C006B">
              <w:rPr>
                <w:rFonts w:ascii="Arial" w:hAnsi="Arial" w:cs="Arial"/>
                <w:color w:val="FF0000"/>
                <w:sz w:val="20"/>
                <w:szCs w:val="20"/>
                <w:lang w:val="en-IE"/>
              </w:rPr>
              <w:t xml:space="preserve">Network </w:t>
            </w:r>
            <w:r w:rsidRPr="009B6B08">
              <w:rPr>
                <w:rFonts w:ascii="Arial" w:hAnsi="Arial" w:cs="Arial"/>
                <w:sz w:val="20"/>
                <w:szCs w:val="20"/>
                <w:lang w:val="en-IE"/>
              </w:rPr>
              <w:t xml:space="preserve">at least three </w:t>
            </w:r>
            <w:r w:rsidRPr="000C006B">
              <w:rPr>
                <w:rFonts w:ascii="Arial" w:hAnsi="Arial" w:cs="Arial"/>
                <w:color w:val="FF0000"/>
                <w:sz w:val="20"/>
                <w:szCs w:val="20"/>
                <w:lang w:val="en-IE"/>
              </w:rPr>
              <w:t xml:space="preserve">(3) </w:t>
            </w:r>
            <w:r w:rsidRPr="009B6B08">
              <w:rPr>
                <w:rFonts w:ascii="Arial" w:hAnsi="Arial" w:cs="Arial"/>
                <w:sz w:val="20"/>
                <w:szCs w:val="20"/>
                <w:lang w:val="en-IE"/>
              </w:rPr>
              <w:t>months before the date of the General Assembly called to decide on that proposal.</w:t>
            </w:r>
          </w:p>
          <w:p w14:paraId="628DF8DE" w14:textId="77777777" w:rsidR="009B6B08" w:rsidRPr="009B6B08" w:rsidRDefault="009B6B08" w:rsidP="000C006B">
            <w:pPr>
              <w:widowControl w:val="0"/>
              <w:autoSpaceDE w:val="0"/>
              <w:autoSpaceDN w:val="0"/>
              <w:adjustRightInd w:val="0"/>
              <w:ind w:right="-1"/>
              <w:jc w:val="both"/>
              <w:rPr>
                <w:rFonts w:ascii="Arial" w:hAnsi="Arial" w:cs="Arial"/>
                <w:sz w:val="20"/>
                <w:szCs w:val="20"/>
                <w:lang w:val="en-IE"/>
              </w:rPr>
            </w:pPr>
            <w:r w:rsidRPr="009B6B08">
              <w:rPr>
                <w:rFonts w:ascii="Arial" w:hAnsi="Arial" w:cs="Arial"/>
                <w:sz w:val="20"/>
                <w:szCs w:val="20"/>
                <w:lang w:val="en-IE"/>
              </w:rPr>
              <w:t xml:space="preserve">An amendment of the Statutes must be passed by a majority of two-thirds </w:t>
            </w:r>
            <w:r w:rsidRPr="000C006B">
              <w:rPr>
                <w:rFonts w:ascii="Arial" w:hAnsi="Arial" w:cs="Arial"/>
                <w:color w:val="FF0000"/>
                <w:sz w:val="20"/>
                <w:szCs w:val="20"/>
                <w:lang w:val="en-IE"/>
              </w:rPr>
              <w:t xml:space="preserve">(2/3) </w:t>
            </w:r>
            <w:r w:rsidRPr="009B6B08">
              <w:rPr>
                <w:rFonts w:ascii="Arial" w:hAnsi="Arial" w:cs="Arial"/>
                <w:sz w:val="20"/>
                <w:szCs w:val="20"/>
                <w:lang w:val="en-IE"/>
              </w:rPr>
              <w:t xml:space="preserve">of the votes present or represented. If a modification is related to the purpose or objectives in view of which the </w:t>
            </w:r>
            <w:r w:rsidRPr="000C006B">
              <w:rPr>
                <w:rFonts w:ascii="Arial" w:hAnsi="Arial" w:cs="Arial"/>
                <w:color w:val="FF0000"/>
                <w:sz w:val="20"/>
                <w:szCs w:val="20"/>
                <w:lang w:val="en-IE"/>
              </w:rPr>
              <w:t xml:space="preserve">Network </w:t>
            </w:r>
            <w:r w:rsidRPr="000C006B">
              <w:rPr>
                <w:rFonts w:ascii="Arial" w:hAnsi="Arial" w:cs="Arial"/>
                <w:strike/>
                <w:sz w:val="20"/>
                <w:szCs w:val="20"/>
                <w:lang w:val="en-IE"/>
              </w:rPr>
              <w:t>International association</w:t>
            </w:r>
            <w:r w:rsidRPr="009B6B08">
              <w:rPr>
                <w:rFonts w:ascii="Arial" w:hAnsi="Arial" w:cs="Arial"/>
                <w:sz w:val="20"/>
                <w:szCs w:val="20"/>
                <w:lang w:val="en-IE"/>
              </w:rPr>
              <w:t xml:space="preserve"> has been founded, it cannot be adopted unless by at least a four/fifths </w:t>
            </w:r>
            <w:r w:rsidRPr="000C006B">
              <w:rPr>
                <w:rFonts w:ascii="Arial" w:hAnsi="Arial" w:cs="Arial"/>
                <w:color w:val="FF0000"/>
                <w:sz w:val="20"/>
                <w:szCs w:val="20"/>
                <w:lang w:val="en-IE"/>
              </w:rPr>
              <w:t xml:space="preserve">(4/5) </w:t>
            </w:r>
            <w:r w:rsidRPr="009B6B08">
              <w:rPr>
                <w:rFonts w:ascii="Arial" w:hAnsi="Arial" w:cs="Arial"/>
                <w:sz w:val="20"/>
                <w:szCs w:val="20"/>
                <w:lang w:val="en-IE"/>
              </w:rPr>
              <w:t xml:space="preserve">majority of the votes of the full members present or represented. </w:t>
            </w:r>
          </w:p>
          <w:p w14:paraId="75C6C24D" w14:textId="77777777" w:rsidR="009B6AFE" w:rsidRPr="009B6B08" w:rsidRDefault="009B6AFE" w:rsidP="000C006B">
            <w:pPr>
              <w:rPr>
                <w:rFonts w:ascii="Arial" w:hAnsi="Arial" w:cs="Arial"/>
                <w:sz w:val="20"/>
                <w:szCs w:val="20"/>
                <w:lang w:val="en-IE"/>
              </w:rPr>
            </w:pPr>
          </w:p>
        </w:tc>
        <w:tc>
          <w:tcPr>
            <w:tcW w:w="2325" w:type="dxa"/>
          </w:tcPr>
          <w:p w14:paraId="6518FD94" w14:textId="5565C941" w:rsidR="009B6AFE" w:rsidRPr="009B6B08" w:rsidRDefault="00550C97" w:rsidP="000C006B">
            <w:pPr>
              <w:rPr>
                <w:rFonts w:ascii="Arial" w:hAnsi="Arial" w:cs="Arial"/>
                <w:sz w:val="20"/>
                <w:szCs w:val="20"/>
                <w:lang w:val="en-US"/>
              </w:rPr>
            </w:pPr>
            <w:r>
              <w:rPr>
                <w:rFonts w:ascii="Arial" w:hAnsi="Arial" w:cs="Arial"/>
                <w:sz w:val="20"/>
                <w:szCs w:val="20"/>
                <w:lang w:val="en-US"/>
              </w:rPr>
              <w:t>No major changes</w:t>
            </w:r>
          </w:p>
        </w:tc>
        <w:tc>
          <w:tcPr>
            <w:tcW w:w="2325" w:type="dxa"/>
          </w:tcPr>
          <w:p w14:paraId="0AC50F7B" w14:textId="77777777" w:rsidR="009B6AFE" w:rsidRPr="009B6B08" w:rsidRDefault="009B6AFE" w:rsidP="000C006B">
            <w:pPr>
              <w:rPr>
                <w:rFonts w:ascii="Arial" w:hAnsi="Arial" w:cs="Arial"/>
                <w:sz w:val="20"/>
                <w:szCs w:val="20"/>
                <w:lang w:val="en-US"/>
              </w:rPr>
            </w:pPr>
          </w:p>
        </w:tc>
        <w:tc>
          <w:tcPr>
            <w:tcW w:w="2721" w:type="dxa"/>
          </w:tcPr>
          <w:p w14:paraId="44EF86B3" w14:textId="77777777" w:rsidR="009B6AFE" w:rsidRPr="009B6B08" w:rsidRDefault="009B6AFE" w:rsidP="000C006B">
            <w:pPr>
              <w:rPr>
                <w:rFonts w:ascii="Arial" w:hAnsi="Arial" w:cs="Arial"/>
                <w:sz w:val="20"/>
                <w:szCs w:val="20"/>
                <w:lang w:val="en-US"/>
              </w:rPr>
            </w:pPr>
          </w:p>
        </w:tc>
      </w:tr>
      <w:tr w:rsidR="009B6AFE" w:rsidRPr="009B6B08" w14:paraId="62C9EC4D" w14:textId="77777777" w:rsidTr="008515CA">
        <w:tc>
          <w:tcPr>
            <w:tcW w:w="283" w:type="dxa"/>
          </w:tcPr>
          <w:p w14:paraId="4A911A2B" w14:textId="77777777" w:rsidR="009B6AFE" w:rsidRPr="009B6B08" w:rsidRDefault="009B6AFE" w:rsidP="000C006B">
            <w:pPr>
              <w:rPr>
                <w:rFonts w:ascii="Arial" w:hAnsi="Arial" w:cs="Arial"/>
                <w:sz w:val="20"/>
                <w:szCs w:val="20"/>
                <w:lang w:val="en-US"/>
              </w:rPr>
            </w:pPr>
          </w:p>
        </w:tc>
        <w:tc>
          <w:tcPr>
            <w:tcW w:w="3401" w:type="dxa"/>
          </w:tcPr>
          <w:p w14:paraId="3BA5B645" w14:textId="77777777" w:rsidR="009B6AFE" w:rsidRPr="009B6B08" w:rsidRDefault="009B6AFE" w:rsidP="000C006B">
            <w:pPr>
              <w:rPr>
                <w:rFonts w:ascii="Arial" w:hAnsi="Arial" w:cs="Arial"/>
                <w:sz w:val="20"/>
                <w:szCs w:val="20"/>
                <w:lang w:val="en-US"/>
              </w:rPr>
            </w:pPr>
          </w:p>
        </w:tc>
        <w:tc>
          <w:tcPr>
            <w:tcW w:w="3830" w:type="dxa"/>
          </w:tcPr>
          <w:p w14:paraId="5F4E35F4" w14:textId="77777777" w:rsidR="009B6AFE" w:rsidRPr="009B6B08" w:rsidRDefault="009B6AFE" w:rsidP="000C006B">
            <w:pPr>
              <w:rPr>
                <w:rFonts w:ascii="Arial" w:hAnsi="Arial" w:cs="Arial"/>
                <w:sz w:val="20"/>
                <w:szCs w:val="20"/>
                <w:lang w:val="en-US"/>
              </w:rPr>
            </w:pPr>
          </w:p>
        </w:tc>
        <w:tc>
          <w:tcPr>
            <w:tcW w:w="2325" w:type="dxa"/>
          </w:tcPr>
          <w:p w14:paraId="5678B704" w14:textId="77777777" w:rsidR="009B6AFE" w:rsidRPr="009B6B08" w:rsidRDefault="009B6AFE" w:rsidP="000C006B">
            <w:pPr>
              <w:rPr>
                <w:rFonts w:ascii="Arial" w:hAnsi="Arial" w:cs="Arial"/>
                <w:sz w:val="20"/>
                <w:szCs w:val="20"/>
                <w:lang w:val="en-US"/>
              </w:rPr>
            </w:pPr>
          </w:p>
        </w:tc>
        <w:tc>
          <w:tcPr>
            <w:tcW w:w="2325" w:type="dxa"/>
          </w:tcPr>
          <w:p w14:paraId="70120B70" w14:textId="77777777" w:rsidR="009B6AFE" w:rsidRPr="009B6B08" w:rsidRDefault="009B6AFE" w:rsidP="000C006B">
            <w:pPr>
              <w:rPr>
                <w:rFonts w:ascii="Arial" w:hAnsi="Arial" w:cs="Arial"/>
                <w:sz w:val="20"/>
                <w:szCs w:val="20"/>
                <w:lang w:val="en-US"/>
              </w:rPr>
            </w:pPr>
          </w:p>
        </w:tc>
        <w:tc>
          <w:tcPr>
            <w:tcW w:w="2721" w:type="dxa"/>
          </w:tcPr>
          <w:p w14:paraId="7F4DB29B" w14:textId="77777777" w:rsidR="009B6AFE" w:rsidRPr="009B6B08" w:rsidRDefault="009B6AFE" w:rsidP="000C006B">
            <w:pPr>
              <w:rPr>
                <w:rFonts w:ascii="Arial" w:hAnsi="Arial" w:cs="Arial"/>
                <w:sz w:val="20"/>
                <w:szCs w:val="20"/>
                <w:lang w:val="en-US"/>
              </w:rPr>
            </w:pPr>
          </w:p>
        </w:tc>
      </w:tr>
      <w:tr w:rsidR="00550C97" w:rsidRPr="009B6B08" w14:paraId="0539080D" w14:textId="77777777" w:rsidTr="008515CA">
        <w:tc>
          <w:tcPr>
            <w:tcW w:w="283" w:type="dxa"/>
          </w:tcPr>
          <w:p w14:paraId="777B39E2" w14:textId="77777777" w:rsidR="00550C97" w:rsidRPr="009B6B08" w:rsidRDefault="00550C97" w:rsidP="00550C97">
            <w:pPr>
              <w:rPr>
                <w:rFonts w:ascii="Arial" w:hAnsi="Arial" w:cs="Arial"/>
                <w:sz w:val="20"/>
                <w:szCs w:val="20"/>
                <w:lang w:val="en-US"/>
              </w:rPr>
            </w:pPr>
          </w:p>
        </w:tc>
        <w:tc>
          <w:tcPr>
            <w:tcW w:w="3401" w:type="dxa"/>
          </w:tcPr>
          <w:p w14:paraId="4D68933A" w14:textId="7E1AC81B" w:rsidR="00550C97" w:rsidRPr="009B6B08" w:rsidRDefault="00550C97" w:rsidP="00550C97">
            <w:pPr>
              <w:rPr>
                <w:rFonts w:ascii="Arial" w:hAnsi="Arial" w:cs="Arial"/>
                <w:sz w:val="20"/>
                <w:szCs w:val="20"/>
                <w:lang w:val="en-US"/>
              </w:rPr>
            </w:pPr>
            <w:r w:rsidRPr="009B6B08">
              <w:rPr>
                <w:rFonts w:ascii="Arial" w:hAnsi="Arial" w:cs="Arial"/>
                <w:sz w:val="20"/>
                <w:szCs w:val="20"/>
                <w:lang w:val="en-IE"/>
              </w:rPr>
              <w:t>Should such General Assembly not contain two-thirds of the full members of the association, a new General Assembly shall be convened on the same conditions as above, and it shall decide conclusively and validly on the proposal in question regardless of the number of members present or represented. The second meeting cannot be held earlier than 15 days after the first meeting. The resolution is deemed to be accepted if it has been accepted by two/thirds of the votes of the full members present or represented.</w:t>
            </w:r>
          </w:p>
        </w:tc>
        <w:tc>
          <w:tcPr>
            <w:tcW w:w="3830" w:type="dxa"/>
          </w:tcPr>
          <w:p w14:paraId="3FE5094A" w14:textId="7541F32C"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 xml:space="preserve">Should such General Assembly not contain two-thirds of the full members of the </w:t>
            </w:r>
            <w:r w:rsidRPr="000C006B">
              <w:rPr>
                <w:rFonts w:ascii="Arial" w:hAnsi="Arial" w:cs="Arial"/>
                <w:strike/>
                <w:sz w:val="20"/>
                <w:szCs w:val="20"/>
                <w:lang w:val="en-IE"/>
              </w:rPr>
              <w:t>association</w:t>
            </w:r>
            <w:r>
              <w:rPr>
                <w:rFonts w:ascii="Arial" w:hAnsi="Arial" w:cs="Arial"/>
                <w:sz w:val="20"/>
                <w:szCs w:val="20"/>
                <w:lang w:val="en-IE"/>
              </w:rPr>
              <w:t xml:space="preserve"> </w:t>
            </w:r>
            <w:r w:rsidRPr="000C006B">
              <w:rPr>
                <w:rFonts w:ascii="Arial" w:hAnsi="Arial" w:cs="Arial"/>
                <w:color w:val="FF0000"/>
                <w:sz w:val="20"/>
                <w:szCs w:val="20"/>
                <w:lang w:val="en-IE"/>
              </w:rPr>
              <w:t>Network</w:t>
            </w:r>
            <w:r w:rsidRPr="009B6B08">
              <w:rPr>
                <w:rFonts w:ascii="Arial" w:hAnsi="Arial" w:cs="Arial"/>
                <w:sz w:val="20"/>
                <w:szCs w:val="20"/>
                <w:lang w:val="en-IE"/>
              </w:rPr>
              <w:t xml:space="preserve">, a new General Assembly shall be convened on the same conditions as above, and it shall decide conclusively and validly on the proposal in question regardless of the number of members present or represented. The second meeting cannot be held earlier than 15 days after the first meeting. The resolution is deemed to be accepted if it has been accepted by two/thirds of the votes of the full </w:t>
            </w:r>
            <w:r>
              <w:rPr>
                <w:rFonts w:ascii="Arial" w:hAnsi="Arial" w:cs="Arial"/>
                <w:sz w:val="20"/>
                <w:szCs w:val="20"/>
                <w:lang w:val="en-IE"/>
              </w:rPr>
              <w:t>members present or represented.</w:t>
            </w:r>
          </w:p>
        </w:tc>
        <w:tc>
          <w:tcPr>
            <w:tcW w:w="2325" w:type="dxa"/>
          </w:tcPr>
          <w:p w14:paraId="50A220F7" w14:textId="4315051B" w:rsidR="00550C97" w:rsidRPr="009B6B08" w:rsidRDefault="00550C97" w:rsidP="00550C97">
            <w:pPr>
              <w:rPr>
                <w:rFonts w:ascii="Arial" w:hAnsi="Arial" w:cs="Arial"/>
                <w:sz w:val="20"/>
                <w:szCs w:val="20"/>
                <w:lang w:val="en-US"/>
              </w:rPr>
            </w:pPr>
            <w:r>
              <w:rPr>
                <w:rFonts w:ascii="Arial" w:hAnsi="Arial" w:cs="Arial"/>
                <w:sz w:val="20"/>
                <w:szCs w:val="20"/>
                <w:lang w:val="en-US"/>
              </w:rPr>
              <w:t>No major changes</w:t>
            </w:r>
          </w:p>
        </w:tc>
        <w:tc>
          <w:tcPr>
            <w:tcW w:w="2325" w:type="dxa"/>
          </w:tcPr>
          <w:p w14:paraId="76D78FB3" w14:textId="77777777" w:rsidR="00550C97" w:rsidRPr="009B6B08" w:rsidRDefault="00550C97" w:rsidP="00550C97">
            <w:pPr>
              <w:rPr>
                <w:rFonts w:ascii="Arial" w:hAnsi="Arial" w:cs="Arial"/>
                <w:sz w:val="20"/>
                <w:szCs w:val="20"/>
                <w:lang w:val="en-US"/>
              </w:rPr>
            </w:pPr>
          </w:p>
        </w:tc>
        <w:tc>
          <w:tcPr>
            <w:tcW w:w="2721" w:type="dxa"/>
          </w:tcPr>
          <w:p w14:paraId="46B0BC6A" w14:textId="77777777" w:rsidR="00550C97" w:rsidRPr="009B6B08" w:rsidRDefault="00550C97" w:rsidP="00550C97">
            <w:pPr>
              <w:rPr>
                <w:rFonts w:ascii="Arial" w:hAnsi="Arial" w:cs="Arial"/>
                <w:sz w:val="20"/>
                <w:szCs w:val="20"/>
                <w:lang w:val="en-US"/>
              </w:rPr>
            </w:pPr>
          </w:p>
        </w:tc>
      </w:tr>
      <w:tr w:rsidR="00550C97" w:rsidRPr="009B6B08" w14:paraId="29137763" w14:textId="77777777" w:rsidTr="008515CA">
        <w:tc>
          <w:tcPr>
            <w:tcW w:w="283" w:type="dxa"/>
          </w:tcPr>
          <w:p w14:paraId="77F69085" w14:textId="77777777" w:rsidR="00550C97" w:rsidRPr="009B6B08" w:rsidRDefault="00550C97" w:rsidP="00550C97">
            <w:pPr>
              <w:rPr>
                <w:rFonts w:ascii="Arial" w:hAnsi="Arial" w:cs="Arial"/>
                <w:sz w:val="20"/>
                <w:szCs w:val="20"/>
                <w:lang w:val="en-US"/>
              </w:rPr>
            </w:pPr>
          </w:p>
        </w:tc>
        <w:tc>
          <w:tcPr>
            <w:tcW w:w="3401" w:type="dxa"/>
          </w:tcPr>
          <w:p w14:paraId="49132831" w14:textId="77777777" w:rsidR="00550C97" w:rsidRPr="009B6B08" w:rsidRDefault="00550C97" w:rsidP="00550C97">
            <w:pPr>
              <w:rPr>
                <w:rFonts w:ascii="Arial" w:hAnsi="Arial" w:cs="Arial"/>
                <w:sz w:val="20"/>
                <w:szCs w:val="20"/>
                <w:lang w:val="en-US"/>
              </w:rPr>
            </w:pPr>
          </w:p>
        </w:tc>
        <w:tc>
          <w:tcPr>
            <w:tcW w:w="3830" w:type="dxa"/>
          </w:tcPr>
          <w:p w14:paraId="7EF9AC99" w14:textId="77777777" w:rsidR="00550C97" w:rsidRPr="009B6B08" w:rsidRDefault="00550C97" w:rsidP="00550C97">
            <w:pPr>
              <w:rPr>
                <w:rFonts w:ascii="Arial" w:hAnsi="Arial" w:cs="Arial"/>
                <w:sz w:val="20"/>
                <w:szCs w:val="20"/>
                <w:lang w:val="en-US"/>
              </w:rPr>
            </w:pPr>
          </w:p>
        </w:tc>
        <w:tc>
          <w:tcPr>
            <w:tcW w:w="2325" w:type="dxa"/>
          </w:tcPr>
          <w:p w14:paraId="4B5F70C1" w14:textId="77777777" w:rsidR="00550C97" w:rsidRPr="009B6B08" w:rsidRDefault="00550C97" w:rsidP="00550C97">
            <w:pPr>
              <w:rPr>
                <w:rFonts w:ascii="Arial" w:hAnsi="Arial" w:cs="Arial"/>
                <w:sz w:val="20"/>
                <w:szCs w:val="20"/>
                <w:lang w:val="en-US"/>
              </w:rPr>
            </w:pPr>
          </w:p>
        </w:tc>
        <w:tc>
          <w:tcPr>
            <w:tcW w:w="2325" w:type="dxa"/>
          </w:tcPr>
          <w:p w14:paraId="277569AA" w14:textId="77777777" w:rsidR="00550C97" w:rsidRPr="009B6B08" w:rsidRDefault="00550C97" w:rsidP="00550C97">
            <w:pPr>
              <w:rPr>
                <w:rFonts w:ascii="Arial" w:hAnsi="Arial" w:cs="Arial"/>
                <w:sz w:val="20"/>
                <w:szCs w:val="20"/>
                <w:lang w:val="en-US"/>
              </w:rPr>
            </w:pPr>
          </w:p>
        </w:tc>
        <w:tc>
          <w:tcPr>
            <w:tcW w:w="2721" w:type="dxa"/>
          </w:tcPr>
          <w:p w14:paraId="5E637885" w14:textId="77777777" w:rsidR="00550C97" w:rsidRPr="009B6B08" w:rsidRDefault="00550C97" w:rsidP="00550C97">
            <w:pPr>
              <w:rPr>
                <w:rFonts w:ascii="Arial" w:hAnsi="Arial" w:cs="Arial"/>
                <w:sz w:val="20"/>
                <w:szCs w:val="20"/>
                <w:lang w:val="en-US"/>
              </w:rPr>
            </w:pPr>
          </w:p>
        </w:tc>
      </w:tr>
      <w:tr w:rsidR="00550C97" w:rsidRPr="00EA12FD" w14:paraId="1E1BF66C" w14:textId="77777777" w:rsidTr="008515CA">
        <w:tc>
          <w:tcPr>
            <w:tcW w:w="283" w:type="dxa"/>
          </w:tcPr>
          <w:p w14:paraId="6AD7C81C" w14:textId="77777777" w:rsidR="00550C97" w:rsidRPr="009B6B08" w:rsidRDefault="00550C97" w:rsidP="00550C97">
            <w:pPr>
              <w:rPr>
                <w:rFonts w:ascii="Arial" w:hAnsi="Arial" w:cs="Arial"/>
                <w:sz w:val="20"/>
                <w:szCs w:val="20"/>
                <w:lang w:val="en-US"/>
              </w:rPr>
            </w:pPr>
          </w:p>
        </w:tc>
        <w:tc>
          <w:tcPr>
            <w:tcW w:w="3401" w:type="dxa"/>
          </w:tcPr>
          <w:p w14:paraId="7324CE62" w14:textId="77777777" w:rsidR="00550C97" w:rsidRPr="009B6B08" w:rsidRDefault="00550C97" w:rsidP="00550C97">
            <w:pPr>
              <w:rPr>
                <w:rFonts w:ascii="Arial" w:hAnsi="Arial" w:cs="Arial"/>
                <w:sz w:val="20"/>
                <w:szCs w:val="20"/>
                <w:lang w:val="en-US"/>
              </w:rPr>
            </w:pPr>
            <w:r w:rsidRPr="009B6B08">
              <w:rPr>
                <w:rFonts w:ascii="Arial" w:hAnsi="Arial" w:cs="Arial"/>
                <w:sz w:val="20"/>
                <w:szCs w:val="20"/>
                <w:lang w:val="en-IE"/>
              </w:rPr>
              <w:t>Amendments to the Statutes must be submitted to the Ministry of Justice and be published in the Schedules to the Moniteur belge (Belgian official journal).</w:t>
            </w:r>
          </w:p>
        </w:tc>
        <w:tc>
          <w:tcPr>
            <w:tcW w:w="3830" w:type="dxa"/>
          </w:tcPr>
          <w:p w14:paraId="660E7B50" w14:textId="6973E8B4" w:rsidR="00550C97" w:rsidRPr="009B6B08" w:rsidRDefault="00550C97" w:rsidP="00550C97">
            <w:pPr>
              <w:rPr>
                <w:rFonts w:ascii="Arial" w:hAnsi="Arial" w:cs="Arial"/>
                <w:sz w:val="20"/>
                <w:szCs w:val="20"/>
                <w:lang w:val="en-US"/>
              </w:rPr>
            </w:pPr>
            <w:r w:rsidRPr="009B6B08">
              <w:rPr>
                <w:rFonts w:ascii="Arial" w:hAnsi="Arial" w:cs="Arial"/>
                <w:sz w:val="20"/>
                <w:szCs w:val="20"/>
                <w:lang w:val="en-IE"/>
              </w:rPr>
              <w:t>Amendments to the Statutes must be submitted to the Ministry of Justice and be published in the Schedules to the Moniteur belge (Belgian official journal).</w:t>
            </w:r>
          </w:p>
        </w:tc>
        <w:tc>
          <w:tcPr>
            <w:tcW w:w="2325" w:type="dxa"/>
          </w:tcPr>
          <w:p w14:paraId="549D93B0" w14:textId="77777777" w:rsidR="00550C97" w:rsidRPr="009B6B08" w:rsidRDefault="00550C97" w:rsidP="00550C97">
            <w:pPr>
              <w:rPr>
                <w:rFonts w:ascii="Arial" w:hAnsi="Arial" w:cs="Arial"/>
                <w:sz w:val="20"/>
                <w:szCs w:val="20"/>
                <w:lang w:val="en-US"/>
              </w:rPr>
            </w:pPr>
          </w:p>
        </w:tc>
        <w:tc>
          <w:tcPr>
            <w:tcW w:w="2325" w:type="dxa"/>
          </w:tcPr>
          <w:p w14:paraId="3C37A8CB" w14:textId="77777777" w:rsidR="00550C97" w:rsidRPr="009B6B08" w:rsidRDefault="00550C97" w:rsidP="00550C97">
            <w:pPr>
              <w:rPr>
                <w:rFonts w:ascii="Arial" w:hAnsi="Arial" w:cs="Arial"/>
                <w:sz w:val="20"/>
                <w:szCs w:val="20"/>
                <w:lang w:val="en-US"/>
              </w:rPr>
            </w:pPr>
          </w:p>
        </w:tc>
        <w:tc>
          <w:tcPr>
            <w:tcW w:w="2721" w:type="dxa"/>
          </w:tcPr>
          <w:p w14:paraId="3E535621" w14:textId="77777777" w:rsidR="00550C97" w:rsidRPr="009B6B08" w:rsidRDefault="00550C97" w:rsidP="00550C97">
            <w:pPr>
              <w:rPr>
                <w:rFonts w:ascii="Arial" w:hAnsi="Arial" w:cs="Arial"/>
                <w:sz w:val="20"/>
                <w:szCs w:val="20"/>
                <w:lang w:val="en-US"/>
              </w:rPr>
            </w:pPr>
          </w:p>
        </w:tc>
      </w:tr>
      <w:tr w:rsidR="00550C97" w:rsidRPr="00EA12FD" w14:paraId="666974B6" w14:textId="77777777" w:rsidTr="008515CA">
        <w:tc>
          <w:tcPr>
            <w:tcW w:w="283" w:type="dxa"/>
          </w:tcPr>
          <w:p w14:paraId="31C95D2F" w14:textId="77777777" w:rsidR="00550C97" w:rsidRPr="009B6B08" w:rsidRDefault="00550C97" w:rsidP="00550C97">
            <w:pPr>
              <w:rPr>
                <w:rFonts w:ascii="Arial" w:hAnsi="Arial" w:cs="Arial"/>
                <w:sz w:val="20"/>
                <w:szCs w:val="20"/>
                <w:lang w:val="en-US"/>
              </w:rPr>
            </w:pPr>
          </w:p>
        </w:tc>
        <w:tc>
          <w:tcPr>
            <w:tcW w:w="3401" w:type="dxa"/>
          </w:tcPr>
          <w:p w14:paraId="1508A6A6" w14:textId="77777777" w:rsidR="00550C97" w:rsidRPr="009B6B08" w:rsidRDefault="00550C97" w:rsidP="00550C97">
            <w:pPr>
              <w:rPr>
                <w:rFonts w:ascii="Arial" w:hAnsi="Arial" w:cs="Arial"/>
                <w:sz w:val="20"/>
                <w:szCs w:val="20"/>
                <w:lang w:val="en-US"/>
              </w:rPr>
            </w:pPr>
          </w:p>
        </w:tc>
        <w:tc>
          <w:tcPr>
            <w:tcW w:w="3830" w:type="dxa"/>
          </w:tcPr>
          <w:p w14:paraId="07EDE83A" w14:textId="762579BE" w:rsidR="00550C97" w:rsidRPr="009B6B08" w:rsidRDefault="00550C97" w:rsidP="00550C97">
            <w:pPr>
              <w:widowControl w:val="0"/>
              <w:jc w:val="both"/>
              <w:rPr>
                <w:rFonts w:ascii="Arial" w:hAnsi="Arial" w:cs="Arial"/>
                <w:sz w:val="20"/>
                <w:szCs w:val="20"/>
                <w:lang w:val="en-IE"/>
              </w:rPr>
            </w:pPr>
            <w:r w:rsidRPr="009B6B08">
              <w:rPr>
                <w:rFonts w:ascii="Arial" w:hAnsi="Arial" w:cs="Arial"/>
                <w:color w:val="FF0000"/>
                <w:sz w:val="20"/>
                <w:szCs w:val="20"/>
                <w:lang w:val="en-US"/>
              </w:rPr>
              <w:t>Amendments to these present Statutes will only take effect within the conditions foreseen in article 50 § 3 of the Law dated 27 June 1921.</w:t>
            </w:r>
          </w:p>
        </w:tc>
        <w:tc>
          <w:tcPr>
            <w:tcW w:w="2325" w:type="dxa"/>
          </w:tcPr>
          <w:p w14:paraId="4CF2BC35" w14:textId="77777777" w:rsidR="00550C97" w:rsidRPr="009B6B08" w:rsidRDefault="00550C97" w:rsidP="00550C97">
            <w:pPr>
              <w:rPr>
                <w:rFonts w:ascii="Arial" w:hAnsi="Arial" w:cs="Arial"/>
                <w:sz w:val="20"/>
                <w:szCs w:val="20"/>
                <w:lang w:val="en-US"/>
              </w:rPr>
            </w:pPr>
          </w:p>
        </w:tc>
        <w:tc>
          <w:tcPr>
            <w:tcW w:w="2325" w:type="dxa"/>
          </w:tcPr>
          <w:p w14:paraId="172B0D81" w14:textId="77777777" w:rsidR="00550C97" w:rsidRPr="009B6B08" w:rsidRDefault="00550C97" w:rsidP="00550C97">
            <w:pPr>
              <w:rPr>
                <w:rFonts w:ascii="Arial" w:hAnsi="Arial" w:cs="Arial"/>
                <w:sz w:val="20"/>
                <w:szCs w:val="20"/>
                <w:lang w:val="en-US"/>
              </w:rPr>
            </w:pPr>
          </w:p>
        </w:tc>
        <w:tc>
          <w:tcPr>
            <w:tcW w:w="2721" w:type="dxa"/>
          </w:tcPr>
          <w:p w14:paraId="69B1D5F1" w14:textId="77777777" w:rsidR="00550C97" w:rsidRPr="009B6B08" w:rsidRDefault="00550C97" w:rsidP="00550C97">
            <w:pPr>
              <w:rPr>
                <w:rFonts w:ascii="Arial" w:hAnsi="Arial" w:cs="Arial"/>
                <w:sz w:val="20"/>
                <w:szCs w:val="20"/>
                <w:lang w:val="en-US"/>
              </w:rPr>
            </w:pPr>
          </w:p>
        </w:tc>
      </w:tr>
      <w:tr w:rsidR="00550C97" w:rsidRPr="009B6B08" w14:paraId="455366EB" w14:textId="77777777" w:rsidTr="008515CA">
        <w:tc>
          <w:tcPr>
            <w:tcW w:w="283" w:type="dxa"/>
          </w:tcPr>
          <w:p w14:paraId="76AF551D" w14:textId="77777777" w:rsidR="00550C97" w:rsidRPr="009B6B08" w:rsidRDefault="00550C97" w:rsidP="00550C97">
            <w:pPr>
              <w:rPr>
                <w:rFonts w:ascii="Arial" w:hAnsi="Arial" w:cs="Arial"/>
                <w:sz w:val="20"/>
                <w:szCs w:val="20"/>
                <w:lang w:val="en-US"/>
              </w:rPr>
            </w:pPr>
          </w:p>
        </w:tc>
        <w:tc>
          <w:tcPr>
            <w:tcW w:w="3401" w:type="dxa"/>
          </w:tcPr>
          <w:p w14:paraId="3F61220F" w14:textId="77777777" w:rsidR="00550C97" w:rsidRPr="009B6B08" w:rsidRDefault="00550C97" w:rsidP="00550C97">
            <w:pPr>
              <w:widowControl w:val="0"/>
              <w:jc w:val="both"/>
              <w:rPr>
                <w:rFonts w:ascii="Arial" w:hAnsi="Arial" w:cs="Arial"/>
                <w:b/>
                <w:sz w:val="20"/>
                <w:szCs w:val="20"/>
                <w:lang w:val="en-IE"/>
              </w:rPr>
            </w:pPr>
            <w:r w:rsidRPr="009B6B08">
              <w:rPr>
                <w:rFonts w:ascii="Arial" w:hAnsi="Arial" w:cs="Arial"/>
                <w:b/>
                <w:sz w:val="20"/>
                <w:szCs w:val="20"/>
                <w:lang w:val="en-IE"/>
              </w:rPr>
              <w:t>Title IX: Dissolution of the international association</w:t>
            </w:r>
          </w:p>
          <w:p w14:paraId="0C648247" w14:textId="77777777" w:rsidR="00550C97" w:rsidRPr="009B6B08" w:rsidRDefault="00550C97" w:rsidP="00550C97">
            <w:pPr>
              <w:widowControl w:val="0"/>
              <w:jc w:val="both"/>
              <w:rPr>
                <w:rFonts w:ascii="Arial" w:hAnsi="Arial" w:cs="Arial"/>
                <w:sz w:val="20"/>
                <w:szCs w:val="20"/>
                <w:lang w:val="en-IE"/>
              </w:rPr>
            </w:pPr>
          </w:p>
          <w:p w14:paraId="06E695B1" w14:textId="77777777" w:rsidR="00550C97" w:rsidRPr="009B6B08" w:rsidRDefault="00550C97" w:rsidP="00550C97">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Article 21 (former article 11.2)</w:t>
            </w:r>
          </w:p>
          <w:p w14:paraId="57096E1B" w14:textId="77777777"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 xml:space="preserve">Should the Network cease operations or be dissolved, the same procedure shall be followed as for an amendment of the Statutes </w:t>
            </w:r>
            <w:r w:rsidRPr="009B6B08">
              <w:rPr>
                <w:rFonts w:ascii="Arial" w:hAnsi="Arial" w:cs="Arial"/>
                <w:sz w:val="20"/>
                <w:szCs w:val="20"/>
                <w:lang w:val="en-IE"/>
              </w:rPr>
              <w:lastRenderedPageBreak/>
              <w:t>concerning the purpose of the international association.</w:t>
            </w:r>
          </w:p>
          <w:p w14:paraId="1FD1F49A" w14:textId="77777777"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 xml:space="preserve">The General Assembly or competent adjudicatory body shall appoint one or more liquidators, who shall possess the fullest powers necessary to realize the assets and discharge the liabilities. </w:t>
            </w:r>
          </w:p>
          <w:p w14:paraId="54A175E9" w14:textId="77777777"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All funds, moveable and immovable property occupied by or under the control of the Network as agent, user or in any other capacity shall be returned to their rightful owners; contributed assets shall be returned to the contributors.</w:t>
            </w:r>
          </w:p>
          <w:p w14:paraId="51354DCD" w14:textId="77777777"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The Executive Committee or the liquidator(s) shall apply the net balance of the association’s assets to a non-profit activity as similar as possible to the purpose of the association.</w:t>
            </w:r>
          </w:p>
        </w:tc>
        <w:tc>
          <w:tcPr>
            <w:tcW w:w="3830" w:type="dxa"/>
          </w:tcPr>
          <w:p w14:paraId="5FD17475" w14:textId="77777777" w:rsidR="00550C97" w:rsidRPr="009B6B08" w:rsidRDefault="00550C97" w:rsidP="00550C97">
            <w:pPr>
              <w:widowControl w:val="0"/>
              <w:jc w:val="both"/>
              <w:rPr>
                <w:rFonts w:ascii="Arial" w:hAnsi="Arial" w:cs="Arial"/>
                <w:b/>
                <w:sz w:val="20"/>
                <w:szCs w:val="20"/>
                <w:lang w:val="en-IE"/>
              </w:rPr>
            </w:pPr>
            <w:r w:rsidRPr="009B6B08">
              <w:rPr>
                <w:rFonts w:ascii="Arial" w:hAnsi="Arial" w:cs="Arial"/>
                <w:b/>
                <w:sz w:val="20"/>
                <w:szCs w:val="20"/>
                <w:lang w:val="en-IE"/>
              </w:rPr>
              <w:lastRenderedPageBreak/>
              <w:t>Title IX: Dissolution of the international association</w:t>
            </w:r>
          </w:p>
          <w:p w14:paraId="016D9EC6" w14:textId="77777777" w:rsidR="00550C97" w:rsidRPr="009B6B08" w:rsidRDefault="00550C97" w:rsidP="00550C97">
            <w:pPr>
              <w:widowControl w:val="0"/>
              <w:numPr>
                <w:ilvl w:val="0"/>
                <w:numId w:val="1"/>
              </w:numPr>
              <w:ind w:hanging="217"/>
              <w:jc w:val="both"/>
              <w:rPr>
                <w:rFonts w:ascii="Arial" w:hAnsi="Arial" w:cs="Arial"/>
                <w:b/>
                <w:sz w:val="20"/>
                <w:szCs w:val="20"/>
                <w:lang w:val="en-IE"/>
              </w:rPr>
            </w:pPr>
            <w:r w:rsidRPr="009B6B08">
              <w:rPr>
                <w:rFonts w:ascii="Arial" w:hAnsi="Arial" w:cs="Arial"/>
                <w:b/>
                <w:sz w:val="20"/>
                <w:szCs w:val="20"/>
                <w:lang w:val="en-IE"/>
              </w:rPr>
              <w:t xml:space="preserve">Article 21 </w:t>
            </w:r>
            <w:r w:rsidRPr="00550C97">
              <w:rPr>
                <w:rFonts w:ascii="Arial" w:hAnsi="Arial" w:cs="Arial"/>
                <w:b/>
                <w:strike/>
                <w:sz w:val="20"/>
                <w:szCs w:val="20"/>
                <w:lang w:val="en-IE"/>
              </w:rPr>
              <w:t>(former article 11.2)</w:t>
            </w:r>
          </w:p>
          <w:p w14:paraId="6570C57A" w14:textId="647BAE04"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 xml:space="preserve">Should the Network cease operations or be dissolved, the same procedure shall be followed as for an amendment of the Statutes concerning the purpose </w:t>
            </w:r>
            <w:r w:rsidRPr="000C006B">
              <w:rPr>
                <w:rFonts w:ascii="Arial" w:hAnsi="Arial" w:cs="Arial"/>
                <w:color w:val="FF0000"/>
                <w:sz w:val="20"/>
                <w:szCs w:val="20"/>
                <w:lang w:val="en-IE"/>
              </w:rPr>
              <w:t xml:space="preserve">or objective </w:t>
            </w:r>
            <w:r w:rsidRPr="009B6B08">
              <w:rPr>
                <w:rFonts w:ascii="Arial" w:hAnsi="Arial" w:cs="Arial"/>
                <w:sz w:val="20"/>
                <w:szCs w:val="20"/>
                <w:lang w:val="en-IE"/>
              </w:rPr>
              <w:t xml:space="preserve">of the </w:t>
            </w:r>
            <w:r w:rsidRPr="000C006B">
              <w:rPr>
                <w:rFonts w:ascii="Arial" w:hAnsi="Arial" w:cs="Arial"/>
                <w:strike/>
                <w:sz w:val="20"/>
                <w:szCs w:val="20"/>
                <w:lang w:val="en-IE"/>
              </w:rPr>
              <w:t>international association</w:t>
            </w:r>
            <w:r>
              <w:rPr>
                <w:rFonts w:ascii="Arial" w:hAnsi="Arial" w:cs="Arial"/>
                <w:sz w:val="20"/>
                <w:szCs w:val="20"/>
                <w:lang w:val="en-IE"/>
              </w:rPr>
              <w:t xml:space="preserve"> </w:t>
            </w:r>
            <w:r w:rsidRPr="000C006B">
              <w:rPr>
                <w:rFonts w:ascii="Arial" w:hAnsi="Arial" w:cs="Arial"/>
                <w:color w:val="FF0000"/>
                <w:sz w:val="20"/>
                <w:szCs w:val="20"/>
                <w:lang w:val="en-IE"/>
              </w:rPr>
              <w:lastRenderedPageBreak/>
              <w:t>Network</w:t>
            </w:r>
            <w:r w:rsidRPr="009B6B08">
              <w:rPr>
                <w:rFonts w:ascii="Arial" w:hAnsi="Arial" w:cs="Arial"/>
                <w:sz w:val="20"/>
                <w:szCs w:val="20"/>
                <w:lang w:val="en-IE"/>
              </w:rPr>
              <w:t>.</w:t>
            </w:r>
          </w:p>
          <w:p w14:paraId="3254D853" w14:textId="77777777"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 xml:space="preserve">The General Assembly or competent adjudicatory body shall appoint one or more liquidators, who shall possess the fullest powers necessary to realize the assets and discharge the liabilities. </w:t>
            </w:r>
          </w:p>
          <w:p w14:paraId="7BFBC8E2" w14:textId="77777777" w:rsidR="00550C97" w:rsidRPr="009B6B08" w:rsidRDefault="00550C97" w:rsidP="00550C97">
            <w:pPr>
              <w:widowControl w:val="0"/>
              <w:jc w:val="both"/>
              <w:rPr>
                <w:rFonts w:ascii="Arial" w:hAnsi="Arial" w:cs="Arial"/>
                <w:sz w:val="20"/>
                <w:szCs w:val="20"/>
                <w:lang w:val="en-IE"/>
              </w:rPr>
            </w:pPr>
            <w:r w:rsidRPr="009B6B08">
              <w:rPr>
                <w:rFonts w:ascii="Arial" w:hAnsi="Arial" w:cs="Arial"/>
                <w:sz w:val="20"/>
                <w:szCs w:val="20"/>
                <w:lang w:val="en-IE"/>
              </w:rPr>
              <w:t>All funds, moveable and immovable property occupied by or under the control of the Network as agent, user or in any other capacity shall be returned to their rightful owners; contributed assets shall be returned to the contributors.</w:t>
            </w:r>
          </w:p>
          <w:p w14:paraId="04F6895E" w14:textId="0556730D" w:rsidR="00550C97" w:rsidRPr="009B6B08" w:rsidRDefault="00550C97" w:rsidP="00550C97">
            <w:pPr>
              <w:jc w:val="both"/>
              <w:rPr>
                <w:rFonts w:ascii="Arial" w:hAnsi="Arial" w:cs="Arial"/>
                <w:sz w:val="20"/>
                <w:szCs w:val="20"/>
                <w:lang w:val="en-US"/>
              </w:rPr>
            </w:pPr>
            <w:r w:rsidRPr="009B6B08">
              <w:rPr>
                <w:rFonts w:ascii="Arial" w:hAnsi="Arial" w:cs="Arial"/>
                <w:sz w:val="20"/>
                <w:szCs w:val="20"/>
                <w:lang w:val="en-IE"/>
              </w:rPr>
              <w:t>The Executive Committee or the liquidator(s) shall apply the net balance of the association’s assets to a non-profit activity as similar as possible to the purpose of the association.</w:t>
            </w:r>
          </w:p>
        </w:tc>
        <w:tc>
          <w:tcPr>
            <w:tcW w:w="2325" w:type="dxa"/>
          </w:tcPr>
          <w:p w14:paraId="0100911A" w14:textId="47947648" w:rsidR="00550C97" w:rsidRPr="009B6B08" w:rsidRDefault="00550C97" w:rsidP="00550C97">
            <w:pPr>
              <w:rPr>
                <w:rFonts w:ascii="Arial" w:hAnsi="Arial" w:cs="Arial"/>
                <w:sz w:val="20"/>
                <w:szCs w:val="20"/>
                <w:lang w:val="en-US"/>
              </w:rPr>
            </w:pPr>
            <w:r>
              <w:rPr>
                <w:rFonts w:ascii="Arial" w:hAnsi="Arial" w:cs="Arial"/>
                <w:sz w:val="20"/>
                <w:szCs w:val="20"/>
                <w:lang w:val="en-US"/>
              </w:rPr>
              <w:lastRenderedPageBreak/>
              <w:t>No major changes</w:t>
            </w:r>
          </w:p>
        </w:tc>
        <w:tc>
          <w:tcPr>
            <w:tcW w:w="2325" w:type="dxa"/>
          </w:tcPr>
          <w:p w14:paraId="0DCB3D88" w14:textId="77777777" w:rsidR="00550C97" w:rsidRPr="009B6B08" w:rsidRDefault="00550C97" w:rsidP="00550C97">
            <w:pPr>
              <w:rPr>
                <w:rFonts w:ascii="Arial" w:hAnsi="Arial" w:cs="Arial"/>
                <w:sz w:val="20"/>
                <w:szCs w:val="20"/>
                <w:lang w:val="en-US"/>
              </w:rPr>
            </w:pPr>
          </w:p>
        </w:tc>
        <w:tc>
          <w:tcPr>
            <w:tcW w:w="2721" w:type="dxa"/>
          </w:tcPr>
          <w:p w14:paraId="49044EE4" w14:textId="77777777" w:rsidR="00550C97" w:rsidRPr="009B6B08" w:rsidRDefault="00550C97" w:rsidP="00550C97">
            <w:pPr>
              <w:rPr>
                <w:rFonts w:ascii="Arial" w:hAnsi="Arial" w:cs="Arial"/>
                <w:sz w:val="20"/>
                <w:szCs w:val="20"/>
                <w:lang w:val="en-US"/>
              </w:rPr>
            </w:pPr>
          </w:p>
        </w:tc>
      </w:tr>
      <w:tr w:rsidR="00550C97" w:rsidRPr="009B6B08" w14:paraId="694EB370" w14:textId="77777777" w:rsidTr="008515CA">
        <w:tc>
          <w:tcPr>
            <w:tcW w:w="283" w:type="dxa"/>
          </w:tcPr>
          <w:p w14:paraId="2BA01EB0" w14:textId="77777777" w:rsidR="00550C97" w:rsidRPr="009B6B08" w:rsidRDefault="00550C97" w:rsidP="00550C97">
            <w:pPr>
              <w:rPr>
                <w:rFonts w:ascii="Arial" w:hAnsi="Arial" w:cs="Arial"/>
                <w:sz w:val="20"/>
                <w:szCs w:val="20"/>
                <w:lang w:val="en-US"/>
              </w:rPr>
            </w:pPr>
          </w:p>
        </w:tc>
        <w:tc>
          <w:tcPr>
            <w:tcW w:w="3401" w:type="dxa"/>
          </w:tcPr>
          <w:p w14:paraId="38C60D32" w14:textId="77777777" w:rsidR="00550C97" w:rsidRPr="009B6B08" w:rsidRDefault="00550C97" w:rsidP="00550C97">
            <w:pPr>
              <w:rPr>
                <w:rFonts w:ascii="Arial" w:hAnsi="Arial" w:cs="Arial"/>
                <w:sz w:val="20"/>
                <w:szCs w:val="20"/>
                <w:lang w:val="en-US"/>
              </w:rPr>
            </w:pPr>
          </w:p>
        </w:tc>
        <w:tc>
          <w:tcPr>
            <w:tcW w:w="3830" w:type="dxa"/>
          </w:tcPr>
          <w:p w14:paraId="20F5070A" w14:textId="77777777" w:rsidR="00550C97" w:rsidRPr="009B6B08" w:rsidRDefault="00550C97" w:rsidP="00550C97">
            <w:pPr>
              <w:rPr>
                <w:rFonts w:ascii="Arial" w:hAnsi="Arial" w:cs="Arial"/>
                <w:sz w:val="20"/>
                <w:szCs w:val="20"/>
                <w:lang w:val="en-US"/>
              </w:rPr>
            </w:pPr>
          </w:p>
        </w:tc>
        <w:tc>
          <w:tcPr>
            <w:tcW w:w="2325" w:type="dxa"/>
          </w:tcPr>
          <w:p w14:paraId="731BD63C" w14:textId="77777777" w:rsidR="00550C97" w:rsidRPr="009B6B08" w:rsidRDefault="00550C97" w:rsidP="00550C97">
            <w:pPr>
              <w:rPr>
                <w:rFonts w:ascii="Arial" w:hAnsi="Arial" w:cs="Arial"/>
                <w:sz w:val="20"/>
                <w:szCs w:val="20"/>
                <w:lang w:val="en-US"/>
              </w:rPr>
            </w:pPr>
          </w:p>
        </w:tc>
        <w:tc>
          <w:tcPr>
            <w:tcW w:w="2325" w:type="dxa"/>
          </w:tcPr>
          <w:p w14:paraId="0DF6A034" w14:textId="77777777" w:rsidR="00550C97" w:rsidRPr="009B6B08" w:rsidRDefault="00550C97" w:rsidP="00550C97">
            <w:pPr>
              <w:rPr>
                <w:rFonts w:ascii="Arial" w:hAnsi="Arial" w:cs="Arial"/>
                <w:sz w:val="20"/>
                <w:szCs w:val="20"/>
                <w:lang w:val="en-US"/>
              </w:rPr>
            </w:pPr>
          </w:p>
        </w:tc>
        <w:tc>
          <w:tcPr>
            <w:tcW w:w="2721" w:type="dxa"/>
          </w:tcPr>
          <w:p w14:paraId="496CADA7" w14:textId="77777777" w:rsidR="00550C97" w:rsidRPr="009B6B08" w:rsidRDefault="00550C97" w:rsidP="00550C97">
            <w:pPr>
              <w:rPr>
                <w:rFonts w:ascii="Arial" w:hAnsi="Arial" w:cs="Arial"/>
                <w:sz w:val="20"/>
                <w:szCs w:val="20"/>
                <w:lang w:val="en-US"/>
              </w:rPr>
            </w:pPr>
          </w:p>
        </w:tc>
      </w:tr>
      <w:tr w:rsidR="00550C97" w:rsidRPr="000C006B" w14:paraId="0C2D6A91" w14:textId="77777777" w:rsidTr="008515CA">
        <w:tc>
          <w:tcPr>
            <w:tcW w:w="283" w:type="dxa"/>
          </w:tcPr>
          <w:p w14:paraId="0B414685" w14:textId="77777777" w:rsidR="00550C97" w:rsidRPr="000C006B" w:rsidRDefault="00550C97" w:rsidP="00550C97">
            <w:pPr>
              <w:rPr>
                <w:rFonts w:ascii="Arial" w:hAnsi="Arial" w:cs="Arial"/>
                <w:sz w:val="20"/>
                <w:szCs w:val="20"/>
                <w:lang w:val="en-US"/>
              </w:rPr>
            </w:pPr>
          </w:p>
        </w:tc>
        <w:tc>
          <w:tcPr>
            <w:tcW w:w="3401" w:type="dxa"/>
          </w:tcPr>
          <w:p w14:paraId="623B078C" w14:textId="77777777" w:rsidR="00550C97" w:rsidRPr="000C006B" w:rsidRDefault="00550C97" w:rsidP="00550C97">
            <w:pPr>
              <w:widowControl w:val="0"/>
              <w:jc w:val="both"/>
              <w:rPr>
                <w:rFonts w:ascii="Arial" w:hAnsi="Arial" w:cs="Arial"/>
                <w:b/>
                <w:sz w:val="20"/>
                <w:szCs w:val="20"/>
                <w:lang w:val="en-IE"/>
              </w:rPr>
            </w:pPr>
            <w:r w:rsidRPr="000C006B">
              <w:rPr>
                <w:rFonts w:ascii="Arial" w:hAnsi="Arial" w:cs="Arial"/>
                <w:b/>
                <w:sz w:val="20"/>
                <w:szCs w:val="20"/>
                <w:lang w:val="en-IE"/>
              </w:rPr>
              <w:t>Title X: Standing Orders</w:t>
            </w:r>
          </w:p>
          <w:p w14:paraId="0D9D7EA6" w14:textId="77777777" w:rsidR="00550C97" w:rsidRPr="000C006B" w:rsidRDefault="00550C97" w:rsidP="00550C97">
            <w:pPr>
              <w:widowControl w:val="0"/>
              <w:jc w:val="both"/>
              <w:rPr>
                <w:rFonts w:ascii="Arial" w:hAnsi="Arial" w:cs="Arial"/>
                <w:sz w:val="20"/>
                <w:szCs w:val="20"/>
                <w:lang w:val="en-IE"/>
              </w:rPr>
            </w:pPr>
          </w:p>
          <w:p w14:paraId="6E105249" w14:textId="77777777" w:rsidR="00550C97" w:rsidRPr="000C006B" w:rsidRDefault="00550C97" w:rsidP="00550C97">
            <w:pPr>
              <w:widowControl w:val="0"/>
              <w:numPr>
                <w:ilvl w:val="0"/>
                <w:numId w:val="1"/>
              </w:numPr>
              <w:ind w:hanging="217"/>
              <w:jc w:val="both"/>
              <w:rPr>
                <w:rFonts w:ascii="Arial" w:hAnsi="Arial" w:cs="Arial"/>
                <w:b/>
                <w:sz w:val="20"/>
                <w:szCs w:val="20"/>
                <w:lang w:val="en-IE"/>
              </w:rPr>
            </w:pPr>
            <w:r w:rsidRPr="000C006B">
              <w:rPr>
                <w:rFonts w:ascii="Arial" w:hAnsi="Arial" w:cs="Arial"/>
                <w:b/>
                <w:sz w:val="20"/>
                <w:szCs w:val="20"/>
                <w:lang w:val="en-IE"/>
              </w:rPr>
              <w:t>Article 22</w:t>
            </w:r>
          </w:p>
          <w:p w14:paraId="23AA55FE" w14:textId="6B10EAF1" w:rsidR="00550C97" w:rsidRPr="000C006B" w:rsidRDefault="00550C97" w:rsidP="00550C97">
            <w:pPr>
              <w:widowControl w:val="0"/>
              <w:autoSpaceDE w:val="0"/>
              <w:autoSpaceDN w:val="0"/>
              <w:adjustRightInd w:val="0"/>
              <w:ind w:right="-1"/>
              <w:jc w:val="both"/>
              <w:rPr>
                <w:rFonts w:ascii="Arial" w:hAnsi="Arial" w:cs="Arial"/>
                <w:sz w:val="20"/>
                <w:szCs w:val="20"/>
                <w:lang w:val="en-IE"/>
              </w:rPr>
            </w:pPr>
            <w:r w:rsidRPr="000C006B">
              <w:rPr>
                <w:rFonts w:ascii="Arial" w:hAnsi="Arial" w:cs="Arial"/>
                <w:sz w:val="20"/>
                <w:szCs w:val="20"/>
                <w:lang w:val="en-IE"/>
              </w:rPr>
              <w:t>The Executive Committee may put forward standing orders to the General Assembly. Changes to these standing orders may be accepted by simple majority of the full members present or represented.</w:t>
            </w:r>
          </w:p>
        </w:tc>
        <w:tc>
          <w:tcPr>
            <w:tcW w:w="3830" w:type="dxa"/>
          </w:tcPr>
          <w:p w14:paraId="2B6F96B2" w14:textId="77777777" w:rsidR="00550C97" w:rsidRPr="000C006B" w:rsidRDefault="00550C97" w:rsidP="00550C97">
            <w:pPr>
              <w:widowControl w:val="0"/>
              <w:jc w:val="both"/>
              <w:rPr>
                <w:rFonts w:ascii="Arial" w:hAnsi="Arial" w:cs="Arial"/>
                <w:b/>
                <w:sz w:val="20"/>
                <w:szCs w:val="20"/>
                <w:lang w:val="en-IE"/>
              </w:rPr>
            </w:pPr>
            <w:r w:rsidRPr="000C006B">
              <w:rPr>
                <w:rFonts w:ascii="Arial" w:hAnsi="Arial" w:cs="Arial"/>
                <w:b/>
                <w:sz w:val="20"/>
                <w:szCs w:val="20"/>
                <w:lang w:val="en-IE"/>
              </w:rPr>
              <w:t>Title X: Standing Orders</w:t>
            </w:r>
          </w:p>
          <w:p w14:paraId="72F4E4E1" w14:textId="77777777" w:rsidR="00550C97" w:rsidRPr="000C006B" w:rsidRDefault="00550C97" w:rsidP="00550C97">
            <w:pPr>
              <w:widowControl w:val="0"/>
              <w:numPr>
                <w:ilvl w:val="0"/>
                <w:numId w:val="1"/>
              </w:numPr>
              <w:ind w:hanging="217"/>
              <w:jc w:val="both"/>
              <w:rPr>
                <w:rFonts w:ascii="Arial" w:hAnsi="Arial" w:cs="Arial"/>
                <w:b/>
                <w:sz w:val="20"/>
                <w:szCs w:val="20"/>
                <w:lang w:val="en-IE"/>
              </w:rPr>
            </w:pPr>
            <w:r w:rsidRPr="000C006B">
              <w:rPr>
                <w:rFonts w:ascii="Arial" w:hAnsi="Arial" w:cs="Arial"/>
                <w:b/>
                <w:sz w:val="20"/>
                <w:szCs w:val="20"/>
                <w:lang w:val="en-IE"/>
              </w:rPr>
              <w:t>Article 22</w:t>
            </w:r>
          </w:p>
          <w:p w14:paraId="58B1A7F9" w14:textId="5B5BDE27" w:rsidR="00550C97" w:rsidRPr="000C006B" w:rsidRDefault="00550C97" w:rsidP="00550C97">
            <w:pPr>
              <w:widowControl w:val="0"/>
              <w:autoSpaceDE w:val="0"/>
              <w:autoSpaceDN w:val="0"/>
              <w:adjustRightInd w:val="0"/>
              <w:ind w:right="-1"/>
              <w:jc w:val="both"/>
              <w:rPr>
                <w:rFonts w:ascii="Arial" w:hAnsi="Arial" w:cs="Arial"/>
                <w:sz w:val="20"/>
                <w:szCs w:val="20"/>
                <w:lang w:val="en-IE"/>
              </w:rPr>
            </w:pPr>
            <w:r w:rsidRPr="000C006B">
              <w:rPr>
                <w:rFonts w:ascii="Arial" w:hAnsi="Arial" w:cs="Arial"/>
                <w:sz w:val="20"/>
                <w:szCs w:val="20"/>
                <w:lang w:val="en-IE"/>
              </w:rPr>
              <w:t>The Executive Committee may put forward standing orders to the General Assembly. Changes to these standing orders may be accepted by simple majority of the full members present or represented</w:t>
            </w:r>
            <w:ins w:id="7" w:author="Karaolis, Stel (IT Services)" w:date="2019-11-28T22:34:00Z">
              <w:r w:rsidRPr="000C006B">
                <w:rPr>
                  <w:rFonts w:ascii="Arial" w:hAnsi="Arial" w:cs="Arial"/>
                  <w:sz w:val="20"/>
                  <w:szCs w:val="20"/>
                  <w:lang w:val="en-IE"/>
                </w:rPr>
                <w:t xml:space="preserve"> </w:t>
              </w:r>
            </w:ins>
            <w:r w:rsidRPr="000C006B">
              <w:rPr>
                <w:rFonts w:ascii="Arial" w:hAnsi="Arial" w:cs="Arial"/>
                <w:color w:val="FF0000"/>
                <w:sz w:val="20"/>
                <w:szCs w:val="20"/>
                <w:lang w:val="en-IE"/>
              </w:rPr>
              <w:t>in the General Assembly</w:t>
            </w:r>
            <w:r w:rsidRPr="000C006B">
              <w:rPr>
                <w:rFonts w:ascii="Arial" w:hAnsi="Arial" w:cs="Arial"/>
                <w:sz w:val="20"/>
                <w:szCs w:val="20"/>
                <w:lang w:val="en-IE"/>
              </w:rPr>
              <w:t>.</w:t>
            </w:r>
          </w:p>
        </w:tc>
        <w:tc>
          <w:tcPr>
            <w:tcW w:w="2325" w:type="dxa"/>
          </w:tcPr>
          <w:p w14:paraId="3285DCDD" w14:textId="77A0214E" w:rsidR="00550C97" w:rsidRPr="000C006B" w:rsidRDefault="00550C97" w:rsidP="00550C97">
            <w:pPr>
              <w:rPr>
                <w:rFonts w:ascii="Arial" w:hAnsi="Arial" w:cs="Arial"/>
                <w:sz w:val="20"/>
                <w:szCs w:val="20"/>
                <w:lang w:val="en-US"/>
              </w:rPr>
            </w:pPr>
            <w:r>
              <w:rPr>
                <w:rFonts w:ascii="Arial" w:hAnsi="Arial" w:cs="Arial"/>
                <w:sz w:val="20"/>
                <w:szCs w:val="20"/>
                <w:lang w:val="en-US"/>
              </w:rPr>
              <w:t>No major changes</w:t>
            </w:r>
          </w:p>
        </w:tc>
        <w:tc>
          <w:tcPr>
            <w:tcW w:w="2325" w:type="dxa"/>
          </w:tcPr>
          <w:p w14:paraId="5476E938" w14:textId="77777777" w:rsidR="00550C97" w:rsidRPr="000C006B" w:rsidRDefault="00550C97" w:rsidP="00550C97">
            <w:pPr>
              <w:rPr>
                <w:rFonts w:ascii="Arial" w:hAnsi="Arial" w:cs="Arial"/>
                <w:sz w:val="20"/>
                <w:szCs w:val="20"/>
                <w:lang w:val="en-US"/>
              </w:rPr>
            </w:pPr>
          </w:p>
        </w:tc>
        <w:tc>
          <w:tcPr>
            <w:tcW w:w="2721" w:type="dxa"/>
          </w:tcPr>
          <w:p w14:paraId="70DDE880" w14:textId="77777777" w:rsidR="00550C97" w:rsidRPr="000C006B" w:rsidRDefault="00550C97" w:rsidP="00550C97">
            <w:pPr>
              <w:rPr>
                <w:rFonts w:ascii="Arial" w:hAnsi="Arial" w:cs="Arial"/>
                <w:sz w:val="20"/>
                <w:szCs w:val="20"/>
                <w:lang w:val="en-US"/>
              </w:rPr>
            </w:pPr>
          </w:p>
        </w:tc>
      </w:tr>
      <w:tr w:rsidR="00550C97" w:rsidRPr="000C006B" w14:paraId="0A75C8C9" w14:textId="77777777" w:rsidTr="008515CA">
        <w:tc>
          <w:tcPr>
            <w:tcW w:w="283" w:type="dxa"/>
          </w:tcPr>
          <w:p w14:paraId="455DFE17" w14:textId="77777777" w:rsidR="00550C97" w:rsidRPr="000C006B" w:rsidRDefault="00550C97" w:rsidP="00550C97">
            <w:pPr>
              <w:rPr>
                <w:rFonts w:ascii="Arial" w:hAnsi="Arial" w:cs="Arial"/>
                <w:sz w:val="20"/>
                <w:szCs w:val="20"/>
                <w:lang w:val="en-US"/>
              </w:rPr>
            </w:pPr>
          </w:p>
        </w:tc>
        <w:tc>
          <w:tcPr>
            <w:tcW w:w="3401" w:type="dxa"/>
          </w:tcPr>
          <w:p w14:paraId="41E981C9" w14:textId="77777777" w:rsidR="00550C97" w:rsidRPr="000C006B" w:rsidRDefault="00550C97" w:rsidP="00550C97">
            <w:pPr>
              <w:rPr>
                <w:rFonts w:ascii="Arial" w:hAnsi="Arial" w:cs="Arial"/>
                <w:sz w:val="20"/>
                <w:szCs w:val="20"/>
                <w:lang w:val="en-US"/>
              </w:rPr>
            </w:pPr>
          </w:p>
        </w:tc>
        <w:tc>
          <w:tcPr>
            <w:tcW w:w="3830" w:type="dxa"/>
          </w:tcPr>
          <w:p w14:paraId="3624D629" w14:textId="77777777" w:rsidR="00550C97" w:rsidRPr="000C006B" w:rsidRDefault="00550C97" w:rsidP="00550C97">
            <w:pPr>
              <w:rPr>
                <w:rFonts w:ascii="Arial" w:hAnsi="Arial" w:cs="Arial"/>
                <w:sz w:val="20"/>
                <w:szCs w:val="20"/>
                <w:lang w:val="en-US"/>
              </w:rPr>
            </w:pPr>
          </w:p>
        </w:tc>
        <w:tc>
          <w:tcPr>
            <w:tcW w:w="2325" w:type="dxa"/>
          </w:tcPr>
          <w:p w14:paraId="3E38AA14" w14:textId="77777777" w:rsidR="00550C97" w:rsidRPr="000C006B" w:rsidRDefault="00550C97" w:rsidP="00550C97">
            <w:pPr>
              <w:rPr>
                <w:rFonts w:ascii="Arial" w:hAnsi="Arial" w:cs="Arial"/>
                <w:sz w:val="20"/>
                <w:szCs w:val="20"/>
                <w:lang w:val="en-US"/>
              </w:rPr>
            </w:pPr>
          </w:p>
        </w:tc>
        <w:tc>
          <w:tcPr>
            <w:tcW w:w="2325" w:type="dxa"/>
          </w:tcPr>
          <w:p w14:paraId="1EE18A2C" w14:textId="77777777" w:rsidR="00550C97" w:rsidRPr="000C006B" w:rsidRDefault="00550C97" w:rsidP="00550C97">
            <w:pPr>
              <w:rPr>
                <w:rFonts w:ascii="Arial" w:hAnsi="Arial" w:cs="Arial"/>
                <w:sz w:val="20"/>
                <w:szCs w:val="20"/>
                <w:lang w:val="en-US"/>
              </w:rPr>
            </w:pPr>
          </w:p>
        </w:tc>
        <w:tc>
          <w:tcPr>
            <w:tcW w:w="2721" w:type="dxa"/>
          </w:tcPr>
          <w:p w14:paraId="4D7E89B5" w14:textId="77777777" w:rsidR="00550C97" w:rsidRPr="000C006B" w:rsidRDefault="00550C97" w:rsidP="00550C97">
            <w:pPr>
              <w:rPr>
                <w:rFonts w:ascii="Arial" w:hAnsi="Arial" w:cs="Arial"/>
                <w:sz w:val="20"/>
                <w:szCs w:val="20"/>
                <w:lang w:val="en-US"/>
              </w:rPr>
            </w:pPr>
          </w:p>
        </w:tc>
      </w:tr>
      <w:tr w:rsidR="00550C97" w:rsidRPr="00EA12FD" w14:paraId="5F6A0229" w14:textId="77777777" w:rsidTr="008515CA">
        <w:tc>
          <w:tcPr>
            <w:tcW w:w="283" w:type="dxa"/>
          </w:tcPr>
          <w:p w14:paraId="63A48D4D" w14:textId="77777777" w:rsidR="00550C97" w:rsidRPr="000C006B" w:rsidRDefault="00550C97" w:rsidP="00550C97">
            <w:pPr>
              <w:rPr>
                <w:rFonts w:ascii="Arial" w:hAnsi="Arial" w:cs="Arial"/>
                <w:sz w:val="20"/>
                <w:szCs w:val="20"/>
                <w:lang w:val="en-US"/>
              </w:rPr>
            </w:pPr>
          </w:p>
        </w:tc>
        <w:tc>
          <w:tcPr>
            <w:tcW w:w="3401" w:type="dxa"/>
          </w:tcPr>
          <w:p w14:paraId="3ACDAB59" w14:textId="77777777" w:rsidR="00550C97" w:rsidRPr="000C006B" w:rsidRDefault="00550C97" w:rsidP="00550C97">
            <w:pPr>
              <w:widowControl w:val="0"/>
              <w:jc w:val="both"/>
              <w:rPr>
                <w:rFonts w:ascii="Arial" w:hAnsi="Arial" w:cs="Arial"/>
                <w:b/>
                <w:sz w:val="20"/>
                <w:szCs w:val="20"/>
                <w:lang w:val="en-IE"/>
              </w:rPr>
            </w:pPr>
            <w:r w:rsidRPr="000C006B">
              <w:rPr>
                <w:rFonts w:ascii="Arial" w:hAnsi="Arial" w:cs="Arial"/>
                <w:b/>
                <w:sz w:val="20"/>
                <w:szCs w:val="20"/>
                <w:lang w:val="en-IE"/>
              </w:rPr>
              <w:t>Title XI: General provision</w:t>
            </w:r>
          </w:p>
          <w:p w14:paraId="7F335024" w14:textId="77777777" w:rsidR="00550C97" w:rsidRPr="000C006B" w:rsidRDefault="00550C97" w:rsidP="00550C97">
            <w:pPr>
              <w:widowControl w:val="0"/>
              <w:jc w:val="both"/>
              <w:rPr>
                <w:rFonts w:ascii="Arial" w:hAnsi="Arial" w:cs="Arial"/>
                <w:sz w:val="20"/>
                <w:szCs w:val="20"/>
                <w:lang w:val="en-IE"/>
              </w:rPr>
            </w:pPr>
          </w:p>
          <w:p w14:paraId="6E967AF9" w14:textId="77777777" w:rsidR="00550C97" w:rsidRPr="000C006B" w:rsidRDefault="00550C97" w:rsidP="00550C97">
            <w:pPr>
              <w:widowControl w:val="0"/>
              <w:numPr>
                <w:ilvl w:val="0"/>
                <w:numId w:val="1"/>
              </w:numPr>
              <w:ind w:hanging="217"/>
              <w:jc w:val="both"/>
              <w:rPr>
                <w:rFonts w:ascii="Arial" w:hAnsi="Arial" w:cs="Arial"/>
                <w:b/>
                <w:sz w:val="20"/>
                <w:szCs w:val="20"/>
                <w:lang w:val="en-IE"/>
              </w:rPr>
            </w:pPr>
            <w:r w:rsidRPr="000C006B">
              <w:rPr>
                <w:rFonts w:ascii="Arial" w:hAnsi="Arial" w:cs="Arial"/>
                <w:b/>
                <w:sz w:val="20"/>
                <w:szCs w:val="20"/>
                <w:lang w:val="en-IE"/>
              </w:rPr>
              <w:lastRenderedPageBreak/>
              <w:t>Article 23</w:t>
            </w:r>
          </w:p>
          <w:p w14:paraId="1DF89314" w14:textId="77777777" w:rsidR="00550C97" w:rsidRPr="000C006B" w:rsidRDefault="00550C97" w:rsidP="00550C97">
            <w:pPr>
              <w:rPr>
                <w:rFonts w:ascii="Arial" w:hAnsi="Arial" w:cs="Arial"/>
                <w:sz w:val="20"/>
                <w:szCs w:val="20"/>
                <w:lang w:val="en-US"/>
              </w:rPr>
            </w:pPr>
            <w:r w:rsidRPr="000C006B">
              <w:rPr>
                <w:rFonts w:ascii="Arial" w:hAnsi="Arial" w:cs="Arial"/>
                <w:sz w:val="20"/>
                <w:szCs w:val="20"/>
                <w:lang w:val="en-IE"/>
              </w:rPr>
              <w:t>All matters not otherwise provided for in these Statutes, in particular all publications to be effected in the Schedules to the Moniteur Belge (Belgian official journal), shall be disposed of in compliance with law.</w:t>
            </w:r>
          </w:p>
        </w:tc>
        <w:tc>
          <w:tcPr>
            <w:tcW w:w="3830" w:type="dxa"/>
          </w:tcPr>
          <w:p w14:paraId="3B27D084" w14:textId="77777777" w:rsidR="00550C97" w:rsidRPr="000C006B" w:rsidRDefault="00550C97" w:rsidP="00550C97">
            <w:pPr>
              <w:widowControl w:val="0"/>
              <w:jc w:val="both"/>
              <w:rPr>
                <w:rFonts w:ascii="Arial" w:hAnsi="Arial" w:cs="Arial"/>
                <w:b/>
                <w:sz w:val="20"/>
                <w:szCs w:val="20"/>
                <w:lang w:val="en-IE"/>
              </w:rPr>
            </w:pPr>
            <w:r w:rsidRPr="000C006B">
              <w:rPr>
                <w:rFonts w:ascii="Arial" w:hAnsi="Arial" w:cs="Arial"/>
                <w:b/>
                <w:sz w:val="20"/>
                <w:szCs w:val="20"/>
                <w:lang w:val="en-IE"/>
              </w:rPr>
              <w:lastRenderedPageBreak/>
              <w:t>Title XI: General provision</w:t>
            </w:r>
          </w:p>
          <w:p w14:paraId="01773A6A" w14:textId="77777777" w:rsidR="00550C97" w:rsidRPr="000C006B" w:rsidRDefault="00550C97" w:rsidP="00550C97">
            <w:pPr>
              <w:widowControl w:val="0"/>
              <w:numPr>
                <w:ilvl w:val="0"/>
                <w:numId w:val="1"/>
              </w:numPr>
              <w:ind w:hanging="217"/>
              <w:jc w:val="both"/>
              <w:rPr>
                <w:rFonts w:ascii="Arial" w:hAnsi="Arial" w:cs="Arial"/>
                <w:b/>
                <w:sz w:val="20"/>
                <w:szCs w:val="20"/>
                <w:lang w:val="en-IE"/>
              </w:rPr>
            </w:pPr>
            <w:r w:rsidRPr="000C006B">
              <w:rPr>
                <w:rFonts w:ascii="Arial" w:hAnsi="Arial" w:cs="Arial"/>
                <w:b/>
                <w:sz w:val="20"/>
                <w:szCs w:val="20"/>
                <w:lang w:val="en-IE"/>
              </w:rPr>
              <w:t>Article 23</w:t>
            </w:r>
          </w:p>
          <w:p w14:paraId="56089B8B" w14:textId="3205CFB8" w:rsidR="00550C97" w:rsidRPr="000C006B" w:rsidRDefault="00550C97" w:rsidP="00550C97">
            <w:pPr>
              <w:jc w:val="both"/>
              <w:rPr>
                <w:rFonts w:ascii="Arial" w:hAnsi="Arial" w:cs="Arial"/>
                <w:color w:val="FF0000"/>
                <w:sz w:val="20"/>
                <w:szCs w:val="20"/>
                <w:lang w:val="en-US"/>
              </w:rPr>
            </w:pPr>
            <w:r w:rsidRPr="000C006B">
              <w:rPr>
                <w:rFonts w:ascii="Arial" w:hAnsi="Arial" w:cs="Arial"/>
                <w:color w:val="FF0000"/>
                <w:sz w:val="20"/>
                <w:szCs w:val="20"/>
                <w:lang w:val="en-US"/>
              </w:rPr>
              <w:lastRenderedPageBreak/>
              <w:t xml:space="preserve">The Network may become a member of a federation or a network either in a European or </w:t>
            </w:r>
            <w:r w:rsidR="00C0065E" w:rsidRPr="00C0065E">
              <w:rPr>
                <w:rFonts w:ascii="Arial" w:hAnsi="Arial" w:cs="Arial"/>
                <w:color w:val="FF0000"/>
                <w:sz w:val="20"/>
                <w:szCs w:val="20"/>
                <w:lang w:val="en-US"/>
              </w:rPr>
              <w:t>global level if the Executive Committee so determines</w:t>
            </w:r>
            <w:r w:rsidRPr="000C006B">
              <w:rPr>
                <w:rFonts w:ascii="Arial" w:hAnsi="Arial" w:cs="Arial"/>
                <w:color w:val="FF0000"/>
                <w:sz w:val="20"/>
                <w:szCs w:val="20"/>
                <w:lang w:val="en-US"/>
              </w:rPr>
              <w:t>.</w:t>
            </w:r>
          </w:p>
          <w:p w14:paraId="234415B1" w14:textId="5FB35E0E" w:rsidR="00550C97" w:rsidRPr="000C006B" w:rsidRDefault="00550C97" w:rsidP="00550C97">
            <w:pPr>
              <w:jc w:val="both"/>
              <w:rPr>
                <w:rFonts w:ascii="Arial" w:hAnsi="Arial" w:cs="Arial"/>
                <w:color w:val="FF0000"/>
                <w:sz w:val="20"/>
                <w:szCs w:val="20"/>
                <w:lang w:val="en-US"/>
              </w:rPr>
            </w:pPr>
            <w:r w:rsidRPr="000C006B">
              <w:rPr>
                <w:rFonts w:ascii="Arial" w:hAnsi="Arial" w:cs="Arial"/>
                <w:color w:val="FF0000"/>
                <w:sz w:val="20"/>
                <w:szCs w:val="20"/>
                <w:lang w:val="en-US"/>
              </w:rPr>
              <w:t>All members of the Network must work for the achievement of the purposes of the Network and are entitled to require the members of the Network to observe the Articles of Association. Any matter relating to the Association not provided for in th</w:t>
            </w:r>
            <w:r w:rsidR="008515CA">
              <w:rPr>
                <w:rFonts w:ascii="Arial" w:hAnsi="Arial" w:cs="Arial"/>
                <w:color w:val="FF0000"/>
                <w:sz w:val="20"/>
                <w:szCs w:val="20"/>
                <w:lang w:val="en-US"/>
              </w:rPr>
              <w:t>e</w:t>
            </w:r>
            <w:r w:rsidRPr="000C006B">
              <w:rPr>
                <w:rFonts w:ascii="Arial" w:hAnsi="Arial" w:cs="Arial"/>
                <w:color w:val="FF0000"/>
                <w:sz w:val="20"/>
                <w:szCs w:val="20"/>
                <w:lang w:val="en-US"/>
              </w:rPr>
              <w:t>s</w:t>
            </w:r>
            <w:r w:rsidR="008515CA">
              <w:rPr>
                <w:rFonts w:ascii="Arial" w:hAnsi="Arial" w:cs="Arial"/>
                <w:color w:val="FF0000"/>
                <w:sz w:val="20"/>
                <w:szCs w:val="20"/>
                <w:lang w:val="en-US"/>
              </w:rPr>
              <w:t>e</w:t>
            </w:r>
            <w:r w:rsidRPr="000C006B">
              <w:rPr>
                <w:rFonts w:ascii="Arial" w:hAnsi="Arial" w:cs="Arial"/>
                <w:color w:val="FF0000"/>
                <w:sz w:val="20"/>
                <w:szCs w:val="20"/>
                <w:lang w:val="en-US"/>
              </w:rPr>
              <w:t xml:space="preserve"> Articles of Association is governed by the laws of the Republic of Belgium in force.</w:t>
            </w:r>
          </w:p>
          <w:p w14:paraId="0600DF5A" w14:textId="77777777" w:rsidR="00550C97" w:rsidRPr="000C006B" w:rsidRDefault="00550C97" w:rsidP="00550C97">
            <w:pPr>
              <w:jc w:val="both"/>
              <w:rPr>
                <w:rFonts w:ascii="Arial" w:hAnsi="Arial" w:cs="Arial"/>
                <w:color w:val="FF0000"/>
                <w:sz w:val="20"/>
                <w:szCs w:val="20"/>
                <w:lang w:val="en-US"/>
              </w:rPr>
            </w:pPr>
            <w:r w:rsidRPr="000C006B">
              <w:rPr>
                <w:rFonts w:ascii="Arial" w:hAnsi="Arial" w:cs="Arial"/>
                <w:color w:val="FF0000"/>
                <w:sz w:val="20"/>
                <w:szCs w:val="20"/>
                <w:lang w:val="en-US"/>
              </w:rPr>
              <w:t>For any matter not provided by the Articles of Association, the Executive Committee shall decide.</w:t>
            </w:r>
          </w:p>
          <w:p w14:paraId="6A852E13" w14:textId="77777777" w:rsidR="00550C97" w:rsidRPr="000C006B" w:rsidRDefault="00550C97" w:rsidP="00550C97">
            <w:pPr>
              <w:jc w:val="both"/>
              <w:rPr>
                <w:rFonts w:ascii="Arial" w:hAnsi="Arial" w:cs="Arial"/>
                <w:color w:val="FF0000"/>
                <w:sz w:val="20"/>
                <w:szCs w:val="20"/>
                <w:lang w:val="en-US"/>
              </w:rPr>
            </w:pPr>
            <w:r w:rsidRPr="000C006B">
              <w:rPr>
                <w:rFonts w:ascii="Arial" w:hAnsi="Arial" w:cs="Arial"/>
                <w:color w:val="FF0000"/>
                <w:sz w:val="20"/>
                <w:szCs w:val="20"/>
                <w:lang w:val="en-US"/>
              </w:rPr>
              <w:t>The Executive Committee shall not be liable for compensation in the event of an accident of any person (member or not) within the Association or its premises.</w:t>
            </w:r>
          </w:p>
          <w:p w14:paraId="12457974" w14:textId="0D5547C0" w:rsidR="00550C97" w:rsidRPr="000C006B" w:rsidRDefault="00550C97" w:rsidP="00550C97">
            <w:pPr>
              <w:jc w:val="both"/>
              <w:rPr>
                <w:rFonts w:ascii="Arial" w:hAnsi="Arial" w:cs="Arial"/>
                <w:color w:val="FF0000"/>
                <w:sz w:val="20"/>
                <w:szCs w:val="20"/>
                <w:lang w:val="en-US"/>
              </w:rPr>
            </w:pPr>
            <w:r w:rsidRPr="000C006B">
              <w:rPr>
                <w:rFonts w:ascii="Arial" w:hAnsi="Arial" w:cs="Arial"/>
                <w:color w:val="FF0000"/>
                <w:sz w:val="20"/>
                <w:szCs w:val="20"/>
                <w:lang w:val="en-US"/>
              </w:rPr>
              <w:t xml:space="preserve">French and English can be used according to the needs of each occasion. Annexes B and C are the official translations of the Articles of Association in the English and </w:t>
            </w:r>
            <w:r w:rsidR="00C0065E">
              <w:rPr>
                <w:rFonts w:ascii="Arial" w:hAnsi="Arial" w:cs="Arial"/>
                <w:color w:val="FF0000"/>
                <w:sz w:val="20"/>
                <w:szCs w:val="20"/>
                <w:lang w:val="en-US"/>
              </w:rPr>
              <w:t>French</w:t>
            </w:r>
            <w:r w:rsidRPr="000C006B">
              <w:rPr>
                <w:rFonts w:ascii="Arial" w:hAnsi="Arial" w:cs="Arial"/>
                <w:color w:val="FF0000"/>
                <w:sz w:val="20"/>
                <w:szCs w:val="20"/>
                <w:lang w:val="en-US"/>
              </w:rPr>
              <w:t xml:space="preserve"> languages respectively and can be used according to the needs of the Association.</w:t>
            </w:r>
          </w:p>
          <w:p w14:paraId="642F1A0A" w14:textId="0E5115DC" w:rsidR="00550C97" w:rsidRPr="000C006B" w:rsidRDefault="00550C97" w:rsidP="00550C97">
            <w:pPr>
              <w:jc w:val="both"/>
              <w:rPr>
                <w:rFonts w:ascii="Arial" w:hAnsi="Arial" w:cs="Arial"/>
                <w:sz w:val="20"/>
                <w:szCs w:val="20"/>
                <w:lang w:val="en-US"/>
              </w:rPr>
            </w:pPr>
            <w:r w:rsidRPr="000C006B">
              <w:rPr>
                <w:rFonts w:ascii="Arial" w:hAnsi="Arial" w:cs="Arial"/>
                <w:sz w:val="20"/>
                <w:szCs w:val="20"/>
                <w:lang w:val="en-IE"/>
              </w:rPr>
              <w:t>All matters not otherwise provided for in these Statutes, in particular all publications to be effected in the Schedules to the Moniteur Belge (Belgian official journal), shall be disposed of in compliance with law.</w:t>
            </w:r>
          </w:p>
        </w:tc>
        <w:tc>
          <w:tcPr>
            <w:tcW w:w="2325" w:type="dxa"/>
          </w:tcPr>
          <w:p w14:paraId="7E06DF2D" w14:textId="48E8E58F" w:rsidR="003910C5" w:rsidRDefault="003910C5" w:rsidP="00550C97">
            <w:pPr>
              <w:rPr>
                <w:rFonts w:ascii="Arial" w:hAnsi="Arial" w:cs="Arial"/>
                <w:sz w:val="20"/>
                <w:szCs w:val="20"/>
                <w:lang w:val="en-US"/>
              </w:rPr>
            </w:pPr>
          </w:p>
          <w:p w14:paraId="2426A729" w14:textId="77777777" w:rsidR="003910C5" w:rsidRPr="003910C5" w:rsidRDefault="003910C5" w:rsidP="003910C5">
            <w:pPr>
              <w:rPr>
                <w:rFonts w:ascii="Arial" w:hAnsi="Arial" w:cs="Arial"/>
                <w:sz w:val="20"/>
                <w:szCs w:val="20"/>
                <w:lang w:val="en-US"/>
              </w:rPr>
            </w:pPr>
          </w:p>
          <w:p w14:paraId="29BB8C32" w14:textId="79E78C0F" w:rsidR="003910C5" w:rsidRDefault="003910C5" w:rsidP="003910C5">
            <w:pPr>
              <w:rPr>
                <w:rFonts w:ascii="Arial" w:hAnsi="Arial" w:cs="Arial"/>
                <w:sz w:val="20"/>
                <w:szCs w:val="20"/>
                <w:lang w:val="en-US"/>
              </w:rPr>
            </w:pPr>
          </w:p>
          <w:p w14:paraId="42F5162F" w14:textId="4F60D0EE" w:rsidR="003910C5" w:rsidRDefault="003910C5" w:rsidP="003910C5">
            <w:pPr>
              <w:rPr>
                <w:rFonts w:ascii="Arial" w:hAnsi="Arial" w:cs="Arial"/>
                <w:sz w:val="20"/>
                <w:szCs w:val="20"/>
                <w:lang w:val="en-US"/>
              </w:rPr>
            </w:pPr>
          </w:p>
          <w:p w14:paraId="503C1BB8" w14:textId="2D0032D8" w:rsidR="003910C5" w:rsidRDefault="003910C5" w:rsidP="003910C5">
            <w:pPr>
              <w:rPr>
                <w:rFonts w:ascii="Arial" w:hAnsi="Arial" w:cs="Arial"/>
                <w:sz w:val="20"/>
                <w:szCs w:val="20"/>
                <w:lang w:val="en-US"/>
              </w:rPr>
            </w:pPr>
          </w:p>
          <w:p w14:paraId="7BAB4981" w14:textId="77777777" w:rsidR="00550C97" w:rsidRPr="003910C5" w:rsidRDefault="00550C97" w:rsidP="003910C5">
            <w:pPr>
              <w:jc w:val="right"/>
              <w:rPr>
                <w:rFonts w:ascii="Arial" w:hAnsi="Arial" w:cs="Arial"/>
                <w:sz w:val="20"/>
                <w:szCs w:val="20"/>
                <w:lang w:val="en-US"/>
              </w:rPr>
            </w:pPr>
          </w:p>
        </w:tc>
        <w:tc>
          <w:tcPr>
            <w:tcW w:w="2325" w:type="dxa"/>
          </w:tcPr>
          <w:p w14:paraId="68ACB09D" w14:textId="77777777" w:rsidR="00550C97" w:rsidRPr="000C006B" w:rsidRDefault="00550C97" w:rsidP="00550C97">
            <w:pPr>
              <w:rPr>
                <w:rFonts w:ascii="Arial" w:hAnsi="Arial" w:cs="Arial"/>
                <w:sz w:val="20"/>
                <w:szCs w:val="20"/>
                <w:lang w:val="en-US"/>
              </w:rPr>
            </w:pPr>
          </w:p>
        </w:tc>
        <w:tc>
          <w:tcPr>
            <w:tcW w:w="2721" w:type="dxa"/>
          </w:tcPr>
          <w:p w14:paraId="44006D32" w14:textId="77777777" w:rsidR="00550C97" w:rsidRPr="000C006B" w:rsidRDefault="00550C97" w:rsidP="00550C97">
            <w:pPr>
              <w:rPr>
                <w:rFonts w:ascii="Arial" w:hAnsi="Arial" w:cs="Arial"/>
                <w:sz w:val="20"/>
                <w:szCs w:val="20"/>
                <w:lang w:val="en-US"/>
              </w:rPr>
            </w:pPr>
          </w:p>
        </w:tc>
      </w:tr>
      <w:tr w:rsidR="00550C97" w:rsidRPr="00EA12FD" w14:paraId="2CBA804F" w14:textId="77777777" w:rsidTr="008515CA">
        <w:tc>
          <w:tcPr>
            <w:tcW w:w="283" w:type="dxa"/>
          </w:tcPr>
          <w:p w14:paraId="00E1C76C" w14:textId="77777777" w:rsidR="00550C97" w:rsidRPr="000C006B" w:rsidRDefault="00550C97" w:rsidP="00550C97">
            <w:pPr>
              <w:rPr>
                <w:rFonts w:ascii="Arial" w:hAnsi="Arial" w:cs="Arial"/>
                <w:sz w:val="20"/>
                <w:szCs w:val="20"/>
                <w:lang w:val="en-US"/>
              </w:rPr>
            </w:pPr>
          </w:p>
        </w:tc>
        <w:tc>
          <w:tcPr>
            <w:tcW w:w="3401" w:type="dxa"/>
          </w:tcPr>
          <w:p w14:paraId="70AC3C9E" w14:textId="77777777" w:rsidR="00550C97" w:rsidRPr="000C006B" w:rsidRDefault="00550C97" w:rsidP="00550C97">
            <w:pPr>
              <w:rPr>
                <w:rFonts w:ascii="Arial" w:hAnsi="Arial" w:cs="Arial"/>
                <w:sz w:val="20"/>
                <w:szCs w:val="20"/>
                <w:lang w:val="en-US"/>
              </w:rPr>
            </w:pPr>
          </w:p>
        </w:tc>
        <w:tc>
          <w:tcPr>
            <w:tcW w:w="3830" w:type="dxa"/>
          </w:tcPr>
          <w:p w14:paraId="1A9E770F" w14:textId="77777777" w:rsidR="00550C97" w:rsidRPr="000C006B" w:rsidRDefault="00550C97" w:rsidP="00550C97">
            <w:pPr>
              <w:rPr>
                <w:rFonts w:ascii="Arial" w:hAnsi="Arial" w:cs="Arial"/>
                <w:sz w:val="20"/>
                <w:szCs w:val="20"/>
                <w:lang w:val="en-US"/>
              </w:rPr>
            </w:pPr>
          </w:p>
        </w:tc>
        <w:tc>
          <w:tcPr>
            <w:tcW w:w="2325" w:type="dxa"/>
          </w:tcPr>
          <w:p w14:paraId="4C4A2AA1" w14:textId="77777777" w:rsidR="00550C97" w:rsidRPr="000C006B" w:rsidRDefault="00550C97" w:rsidP="00550C97">
            <w:pPr>
              <w:rPr>
                <w:rFonts w:ascii="Arial" w:hAnsi="Arial" w:cs="Arial"/>
                <w:sz w:val="20"/>
                <w:szCs w:val="20"/>
                <w:lang w:val="en-US"/>
              </w:rPr>
            </w:pPr>
          </w:p>
        </w:tc>
        <w:tc>
          <w:tcPr>
            <w:tcW w:w="2325" w:type="dxa"/>
          </w:tcPr>
          <w:p w14:paraId="54523475" w14:textId="77777777" w:rsidR="00550C97" w:rsidRPr="000C006B" w:rsidRDefault="00550C97" w:rsidP="00550C97">
            <w:pPr>
              <w:rPr>
                <w:rFonts w:ascii="Arial" w:hAnsi="Arial" w:cs="Arial"/>
                <w:sz w:val="20"/>
                <w:szCs w:val="20"/>
                <w:lang w:val="en-US"/>
              </w:rPr>
            </w:pPr>
          </w:p>
        </w:tc>
        <w:tc>
          <w:tcPr>
            <w:tcW w:w="2721" w:type="dxa"/>
          </w:tcPr>
          <w:p w14:paraId="70B361C4" w14:textId="77777777" w:rsidR="00550C97" w:rsidRPr="000C006B" w:rsidRDefault="00550C97" w:rsidP="00550C97">
            <w:pPr>
              <w:rPr>
                <w:rFonts w:ascii="Arial" w:hAnsi="Arial" w:cs="Arial"/>
                <w:sz w:val="20"/>
                <w:szCs w:val="20"/>
                <w:lang w:val="en-US"/>
              </w:rPr>
            </w:pPr>
          </w:p>
        </w:tc>
      </w:tr>
      <w:tr w:rsidR="00550C97" w:rsidRPr="00EA12FD" w14:paraId="038CCBED" w14:textId="77777777" w:rsidTr="008515CA">
        <w:tc>
          <w:tcPr>
            <w:tcW w:w="283" w:type="dxa"/>
          </w:tcPr>
          <w:p w14:paraId="09D923F4" w14:textId="77777777" w:rsidR="00550C97" w:rsidRPr="000C006B" w:rsidRDefault="00550C97" w:rsidP="00550C97">
            <w:pPr>
              <w:rPr>
                <w:rFonts w:ascii="Arial" w:hAnsi="Arial" w:cs="Arial"/>
                <w:sz w:val="20"/>
                <w:szCs w:val="20"/>
                <w:lang w:val="en-US"/>
              </w:rPr>
            </w:pPr>
          </w:p>
        </w:tc>
        <w:tc>
          <w:tcPr>
            <w:tcW w:w="3401" w:type="dxa"/>
          </w:tcPr>
          <w:p w14:paraId="6A450587" w14:textId="77777777" w:rsidR="00550C97" w:rsidRPr="000C006B" w:rsidRDefault="00550C97" w:rsidP="00550C97">
            <w:pPr>
              <w:rPr>
                <w:rFonts w:ascii="Arial" w:hAnsi="Arial" w:cs="Arial"/>
                <w:sz w:val="20"/>
                <w:szCs w:val="20"/>
                <w:lang w:val="en-US"/>
              </w:rPr>
            </w:pPr>
          </w:p>
        </w:tc>
        <w:tc>
          <w:tcPr>
            <w:tcW w:w="3830" w:type="dxa"/>
          </w:tcPr>
          <w:p w14:paraId="749C08D7" w14:textId="77777777" w:rsidR="00550C97" w:rsidRPr="000C006B" w:rsidRDefault="00550C97" w:rsidP="00550C97">
            <w:pPr>
              <w:pStyle w:val="Default"/>
              <w:jc w:val="both"/>
              <w:rPr>
                <w:rFonts w:ascii="Arial" w:hAnsi="Arial" w:cs="Arial"/>
                <w:color w:val="FF0000"/>
                <w:sz w:val="20"/>
                <w:szCs w:val="20"/>
              </w:rPr>
            </w:pPr>
            <w:r w:rsidRPr="000C006B">
              <w:rPr>
                <w:rFonts w:ascii="Arial" w:hAnsi="Arial" w:cs="Arial"/>
                <w:b/>
                <w:bCs/>
                <w:color w:val="FF0000"/>
                <w:sz w:val="20"/>
                <w:szCs w:val="20"/>
              </w:rPr>
              <w:t xml:space="preserve">Applicable Law </w:t>
            </w:r>
          </w:p>
          <w:p w14:paraId="210C20D6" w14:textId="77777777" w:rsidR="00550C97" w:rsidRPr="000C006B" w:rsidRDefault="00550C97" w:rsidP="00550C97">
            <w:pPr>
              <w:widowControl w:val="0"/>
              <w:jc w:val="both"/>
              <w:rPr>
                <w:rFonts w:ascii="Arial" w:hAnsi="Arial" w:cs="Arial"/>
                <w:color w:val="FF0000"/>
                <w:sz w:val="20"/>
                <w:szCs w:val="20"/>
                <w:lang w:val="en-IE"/>
              </w:rPr>
            </w:pPr>
            <w:r w:rsidRPr="000C006B">
              <w:rPr>
                <w:rFonts w:ascii="Arial" w:hAnsi="Arial" w:cs="Arial"/>
                <w:color w:val="FF0000"/>
                <w:sz w:val="20"/>
                <w:szCs w:val="20"/>
                <w:lang w:val="en-US"/>
              </w:rPr>
              <w:lastRenderedPageBreak/>
              <w:t>Anything that is not included in these Statutes will be governed by the Belgian Law for nonprofit making organisations, international nonprofit making organisations and foundations.</w:t>
            </w:r>
          </w:p>
          <w:p w14:paraId="74F20D97" w14:textId="3D679A58" w:rsidR="00550C97" w:rsidRPr="000C006B" w:rsidRDefault="00550C97" w:rsidP="00550C97">
            <w:pPr>
              <w:widowControl w:val="0"/>
              <w:jc w:val="both"/>
              <w:rPr>
                <w:rFonts w:ascii="Arial" w:hAnsi="Arial" w:cs="Arial"/>
                <w:sz w:val="20"/>
                <w:szCs w:val="20"/>
                <w:lang w:val="en-IE"/>
              </w:rPr>
            </w:pPr>
            <w:r w:rsidRPr="000C006B">
              <w:rPr>
                <w:rFonts w:ascii="Arial" w:hAnsi="Arial" w:cs="Arial"/>
                <w:color w:val="FF0000"/>
                <w:sz w:val="20"/>
                <w:szCs w:val="20"/>
                <w:lang w:val="en-IE"/>
              </w:rPr>
              <w:t xml:space="preserve">The official language in which this Statute is submitted to the Ministry of Justice is French. The current English translation is used as a working document. In </w:t>
            </w:r>
            <w:r w:rsidRPr="000C006B">
              <w:rPr>
                <w:rFonts w:ascii="Arial" w:hAnsi="Arial" w:cs="Arial"/>
                <w:color w:val="FF0000"/>
                <w:sz w:val="20"/>
                <w:szCs w:val="20"/>
                <w:lang w:val="en-US"/>
              </w:rPr>
              <w:t>case of conflict on the meaning of the current Statute we consult the French text since is the original.</w:t>
            </w:r>
          </w:p>
        </w:tc>
        <w:tc>
          <w:tcPr>
            <w:tcW w:w="2325" w:type="dxa"/>
          </w:tcPr>
          <w:p w14:paraId="05005C3C" w14:textId="77777777" w:rsidR="00550C97" w:rsidRPr="000C006B" w:rsidRDefault="00550C97" w:rsidP="00550C97">
            <w:pPr>
              <w:rPr>
                <w:rFonts w:ascii="Arial" w:hAnsi="Arial" w:cs="Arial"/>
                <w:sz w:val="20"/>
                <w:szCs w:val="20"/>
                <w:lang w:val="en-US"/>
              </w:rPr>
            </w:pPr>
          </w:p>
        </w:tc>
        <w:tc>
          <w:tcPr>
            <w:tcW w:w="2325" w:type="dxa"/>
          </w:tcPr>
          <w:p w14:paraId="79DF1F5E" w14:textId="77777777" w:rsidR="00550C97" w:rsidRPr="000C006B" w:rsidRDefault="00550C97" w:rsidP="00550C97">
            <w:pPr>
              <w:rPr>
                <w:rFonts w:ascii="Arial" w:hAnsi="Arial" w:cs="Arial"/>
                <w:sz w:val="20"/>
                <w:szCs w:val="20"/>
                <w:lang w:val="en-US"/>
              </w:rPr>
            </w:pPr>
          </w:p>
        </w:tc>
        <w:tc>
          <w:tcPr>
            <w:tcW w:w="2721" w:type="dxa"/>
          </w:tcPr>
          <w:p w14:paraId="7FC3547A" w14:textId="77777777" w:rsidR="00550C97" w:rsidRPr="000C006B" w:rsidRDefault="00550C97" w:rsidP="00550C97">
            <w:pPr>
              <w:rPr>
                <w:rFonts w:ascii="Arial" w:hAnsi="Arial" w:cs="Arial"/>
                <w:sz w:val="20"/>
                <w:szCs w:val="20"/>
                <w:lang w:val="en-US"/>
              </w:rPr>
            </w:pPr>
          </w:p>
        </w:tc>
      </w:tr>
      <w:tr w:rsidR="00550C97" w:rsidRPr="00EA12FD" w14:paraId="7331A72A" w14:textId="77777777" w:rsidTr="008515CA">
        <w:tc>
          <w:tcPr>
            <w:tcW w:w="283" w:type="dxa"/>
          </w:tcPr>
          <w:p w14:paraId="4B780376" w14:textId="77777777" w:rsidR="00550C97" w:rsidRPr="000C006B" w:rsidRDefault="00550C97" w:rsidP="00550C97">
            <w:pPr>
              <w:rPr>
                <w:rFonts w:ascii="Arial" w:hAnsi="Arial" w:cs="Arial"/>
                <w:sz w:val="20"/>
                <w:szCs w:val="20"/>
                <w:lang w:val="en-US"/>
              </w:rPr>
            </w:pPr>
          </w:p>
        </w:tc>
        <w:tc>
          <w:tcPr>
            <w:tcW w:w="3401" w:type="dxa"/>
          </w:tcPr>
          <w:p w14:paraId="5629A0D4" w14:textId="77777777" w:rsidR="00550C97" w:rsidRPr="000C006B" w:rsidRDefault="00550C97" w:rsidP="00550C97">
            <w:pPr>
              <w:rPr>
                <w:rFonts w:ascii="Arial" w:hAnsi="Arial" w:cs="Arial"/>
                <w:sz w:val="20"/>
                <w:szCs w:val="20"/>
                <w:lang w:val="en-US"/>
              </w:rPr>
            </w:pPr>
          </w:p>
        </w:tc>
        <w:tc>
          <w:tcPr>
            <w:tcW w:w="3830" w:type="dxa"/>
          </w:tcPr>
          <w:p w14:paraId="160BD27D" w14:textId="77777777" w:rsidR="00550C97" w:rsidRPr="000C006B" w:rsidRDefault="00550C97" w:rsidP="00550C97">
            <w:pPr>
              <w:rPr>
                <w:rFonts w:ascii="Arial" w:hAnsi="Arial" w:cs="Arial"/>
                <w:sz w:val="20"/>
                <w:szCs w:val="20"/>
                <w:lang w:val="en-US"/>
              </w:rPr>
            </w:pPr>
          </w:p>
        </w:tc>
        <w:tc>
          <w:tcPr>
            <w:tcW w:w="2325" w:type="dxa"/>
          </w:tcPr>
          <w:p w14:paraId="5E96C758" w14:textId="77777777" w:rsidR="00550C97" w:rsidRPr="000C006B" w:rsidRDefault="00550C97" w:rsidP="00550C97">
            <w:pPr>
              <w:rPr>
                <w:rFonts w:ascii="Arial" w:hAnsi="Arial" w:cs="Arial"/>
                <w:sz w:val="20"/>
                <w:szCs w:val="20"/>
                <w:lang w:val="en-US"/>
              </w:rPr>
            </w:pPr>
          </w:p>
        </w:tc>
        <w:tc>
          <w:tcPr>
            <w:tcW w:w="2325" w:type="dxa"/>
          </w:tcPr>
          <w:p w14:paraId="596A752D" w14:textId="77777777" w:rsidR="00550C97" w:rsidRPr="000C006B" w:rsidRDefault="00550C97" w:rsidP="00550C97">
            <w:pPr>
              <w:rPr>
                <w:rFonts w:ascii="Arial" w:hAnsi="Arial" w:cs="Arial"/>
                <w:sz w:val="20"/>
                <w:szCs w:val="20"/>
                <w:lang w:val="en-US"/>
              </w:rPr>
            </w:pPr>
          </w:p>
        </w:tc>
        <w:tc>
          <w:tcPr>
            <w:tcW w:w="2721" w:type="dxa"/>
          </w:tcPr>
          <w:p w14:paraId="641E2300" w14:textId="77777777" w:rsidR="00550C97" w:rsidRPr="000C006B" w:rsidRDefault="00550C97" w:rsidP="00550C97">
            <w:pPr>
              <w:rPr>
                <w:rFonts w:ascii="Arial" w:hAnsi="Arial" w:cs="Arial"/>
                <w:sz w:val="20"/>
                <w:szCs w:val="20"/>
                <w:lang w:val="en-US"/>
              </w:rPr>
            </w:pPr>
          </w:p>
        </w:tc>
      </w:tr>
    </w:tbl>
    <w:p w14:paraId="30D72A09" w14:textId="77777777" w:rsidR="009B6AFE" w:rsidRPr="000C006B" w:rsidRDefault="009B6AFE" w:rsidP="000C006B">
      <w:pPr>
        <w:spacing w:after="0" w:line="240" w:lineRule="auto"/>
        <w:rPr>
          <w:rFonts w:ascii="Arial" w:hAnsi="Arial" w:cs="Arial"/>
          <w:sz w:val="20"/>
          <w:szCs w:val="20"/>
          <w:lang w:val="en-US"/>
        </w:rPr>
      </w:pPr>
    </w:p>
    <w:p w14:paraId="705F7B0E" w14:textId="77777777" w:rsidR="00B861D1" w:rsidRPr="00871C41" w:rsidRDefault="00B861D1" w:rsidP="000C006B">
      <w:pPr>
        <w:spacing w:after="0" w:line="240" w:lineRule="auto"/>
        <w:rPr>
          <w:lang w:val="en-US"/>
        </w:rPr>
      </w:pPr>
    </w:p>
    <w:sectPr w:rsidR="00B861D1" w:rsidRPr="00871C41" w:rsidSect="00871C41">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23F0" w14:textId="77777777" w:rsidR="00EA12FD" w:rsidRDefault="00EA12FD" w:rsidP="00AC7B63">
      <w:pPr>
        <w:spacing w:after="0" w:line="240" w:lineRule="auto"/>
      </w:pPr>
      <w:r>
        <w:separator/>
      </w:r>
    </w:p>
  </w:endnote>
  <w:endnote w:type="continuationSeparator" w:id="0">
    <w:p w14:paraId="3CBB427F" w14:textId="77777777" w:rsidR="00EA12FD" w:rsidRDefault="00EA12FD" w:rsidP="00AC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5790" w14:textId="77777777" w:rsidR="00EA12FD" w:rsidRDefault="00EA1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22728"/>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4B3591B0" w14:textId="2FC63D63" w:rsidR="00EA12FD" w:rsidRPr="00AC7B63" w:rsidRDefault="00EA12FD" w:rsidP="00AC7B63">
            <w:pPr>
              <w:pStyle w:val="Footer"/>
              <w:jc w:val="right"/>
              <w:rPr>
                <w:rFonts w:ascii="Arial" w:hAnsi="Arial" w:cs="Arial"/>
                <w:sz w:val="18"/>
                <w:szCs w:val="18"/>
              </w:rPr>
            </w:pPr>
            <w:r w:rsidRPr="00AC7B63">
              <w:rPr>
                <w:rFonts w:ascii="Arial" w:hAnsi="Arial" w:cs="Arial"/>
                <w:bCs/>
                <w:sz w:val="18"/>
                <w:szCs w:val="18"/>
              </w:rPr>
              <w:fldChar w:fldCharType="begin"/>
            </w:r>
            <w:r w:rsidRPr="00AC7B63">
              <w:rPr>
                <w:rFonts w:ascii="Arial" w:hAnsi="Arial" w:cs="Arial"/>
                <w:bCs/>
                <w:sz w:val="18"/>
                <w:szCs w:val="18"/>
              </w:rPr>
              <w:instrText xml:space="preserve"> PAGE </w:instrText>
            </w:r>
            <w:r w:rsidRPr="00AC7B63">
              <w:rPr>
                <w:rFonts w:ascii="Arial" w:hAnsi="Arial" w:cs="Arial"/>
                <w:bCs/>
                <w:sz w:val="18"/>
                <w:szCs w:val="18"/>
              </w:rPr>
              <w:fldChar w:fldCharType="separate"/>
            </w:r>
            <w:r w:rsidR="00FA2236">
              <w:rPr>
                <w:rFonts w:ascii="Arial" w:hAnsi="Arial" w:cs="Arial"/>
                <w:bCs/>
                <w:noProof/>
                <w:sz w:val="18"/>
                <w:szCs w:val="18"/>
              </w:rPr>
              <w:t>24</w:t>
            </w:r>
            <w:r w:rsidRPr="00AC7B63">
              <w:rPr>
                <w:rFonts w:ascii="Arial" w:hAnsi="Arial" w:cs="Arial"/>
                <w:bCs/>
                <w:sz w:val="18"/>
                <w:szCs w:val="18"/>
              </w:rPr>
              <w:fldChar w:fldCharType="end"/>
            </w:r>
            <w:r w:rsidRPr="00AC7B63">
              <w:rPr>
                <w:rFonts w:ascii="Arial" w:hAnsi="Arial" w:cs="Arial"/>
                <w:bCs/>
                <w:sz w:val="18"/>
                <w:szCs w:val="18"/>
                <w:lang w:val="en-US"/>
              </w:rPr>
              <w:t>/</w:t>
            </w:r>
            <w:r w:rsidRPr="00AC7B63">
              <w:rPr>
                <w:rFonts w:ascii="Arial" w:hAnsi="Arial" w:cs="Arial"/>
                <w:bCs/>
                <w:sz w:val="18"/>
                <w:szCs w:val="18"/>
              </w:rPr>
              <w:fldChar w:fldCharType="begin"/>
            </w:r>
            <w:r w:rsidRPr="00AC7B63">
              <w:rPr>
                <w:rFonts w:ascii="Arial" w:hAnsi="Arial" w:cs="Arial"/>
                <w:bCs/>
                <w:sz w:val="18"/>
                <w:szCs w:val="18"/>
              </w:rPr>
              <w:instrText xml:space="preserve"> NUMPAGES  </w:instrText>
            </w:r>
            <w:r w:rsidRPr="00AC7B63">
              <w:rPr>
                <w:rFonts w:ascii="Arial" w:hAnsi="Arial" w:cs="Arial"/>
                <w:bCs/>
                <w:sz w:val="18"/>
                <w:szCs w:val="18"/>
              </w:rPr>
              <w:fldChar w:fldCharType="separate"/>
            </w:r>
            <w:r w:rsidR="00FA2236">
              <w:rPr>
                <w:rFonts w:ascii="Arial" w:hAnsi="Arial" w:cs="Arial"/>
                <w:bCs/>
                <w:noProof/>
                <w:sz w:val="18"/>
                <w:szCs w:val="18"/>
              </w:rPr>
              <w:t>31</w:t>
            </w:r>
            <w:r w:rsidRPr="00AC7B63">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FA55" w14:textId="77777777" w:rsidR="00EA12FD" w:rsidRDefault="00EA1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17A9" w14:textId="77777777" w:rsidR="00EA12FD" w:rsidRDefault="00EA12FD" w:rsidP="00AC7B63">
      <w:pPr>
        <w:spacing w:after="0" w:line="240" w:lineRule="auto"/>
      </w:pPr>
      <w:r>
        <w:separator/>
      </w:r>
    </w:p>
  </w:footnote>
  <w:footnote w:type="continuationSeparator" w:id="0">
    <w:p w14:paraId="7579A3CC" w14:textId="77777777" w:rsidR="00EA12FD" w:rsidRDefault="00EA12FD" w:rsidP="00AC7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AE0D" w14:textId="77777777" w:rsidR="00EA12FD" w:rsidRDefault="00EA1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9627" w14:textId="77777777" w:rsidR="00EA12FD" w:rsidRDefault="00EA1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E1915" w14:textId="77777777" w:rsidR="00EA12FD" w:rsidRDefault="00EA1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4FC3"/>
    <w:multiLevelType w:val="hybridMultilevel"/>
    <w:tmpl w:val="4F2A6E52"/>
    <w:lvl w:ilvl="0" w:tplc="74766F72">
      <w:start w:val="1"/>
      <w:numFmt w:val="decimal"/>
      <w:lvlText w:val="%1° "/>
      <w:lvlJc w:val="righ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3853C48"/>
    <w:multiLevelType w:val="hybridMultilevel"/>
    <w:tmpl w:val="9F8092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F8D"/>
    <w:multiLevelType w:val="hybridMultilevel"/>
    <w:tmpl w:val="C4DE2678"/>
    <w:lvl w:ilvl="0" w:tplc="D222D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0618"/>
    <w:multiLevelType w:val="hybridMultilevel"/>
    <w:tmpl w:val="04768D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C5682"/>
    <w:multiLevelType w:val="hybridMultilevel"/>
    <w:tmpl w:val="E328392A"/>
    <w:lvl w:ilvl="0" w:tplc="B2AE6B8C">
      <w:start w:val="1"/>
      <w:numFmt w:val="bullet"/>
      <w:lvlText w:val=""/>
      <w:lvlJc w:val="left"/>
      <w:pPr>
        <w:tabs>
          <w:tab w:val="num" w:pos="360"/>
        </w:tabs>
        <w:ind w:left="360" w:hanging="360"/>
      </w:pPr>
      <w:rPr>
        <w:rFonts w:ascii="Wingdings" w:hAnsi="Wingdings" w:hint="default"/>
        <w:sz w:val="18"/>
        <w:szCs w:val="18"/>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87183"/>
    <w:multiLevelType w:val="hybridMultilevel"/>
    <w:tmpl w:val="0CA2157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CA976D5"/>
    <w:multiLevelType w:val="hybridMultilevel"/>
    <w:tmpl w:val="4B42A584"/>
    <w:lvl w:ilvl="0" w:tplc="7362F316">
      <w:start w:val="1"/>
      <w:numFmt w:val="bullet"/>
      <w:lvlText w:val=""/>
      <w:lvlJc w:val="left"/>
      <w:pPr>
        <w:tabs>
          <w:tab w:val="num" w:pos="397"/>
        </w:tabs>
        <w:ind w:left="397" w:hanging="397"/>
      </w:pPr>
      <w:rPr>
        <w:rFonts w:ascii="Symbol" w:hAnsi="Symbol" w:hint="default"/>
        <w:sz w:val="18"/>
        <w:szCs w:val="18"/>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SUser FOSUser">
    <w15:presenceInfo w15:providerId="AD" w15:userId="S-1-5-21-3466503211-167815060-4279704636-40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69"/>
    <w:rsid w:val="000C006B"/>
    <w:rsid w:val="0014714E"/>
    <w:rsid w:val="00214102"/>
    <w:rsid w:val="00351E4B"/>
    <w:rsid w:val="003910C5"/>
    <w:rsid w:val="003C0CCD"/>
    <w:rsid w:val="004A78F6"/>
    <w:rsid w:val="00550C97"/>
    <w:rsid w:val="00562C38"/>
    <w:rsid w:val="00604BD2"/>
    <w:rsid w:val="006B5AC1"/>
    <w:rsid w:val="007B176E"/>
    <w:rsid w:val="008515CA"/>
    <w:rsid w:val="00871C41"/>
    <w:rsid w:val="008A5502"/>
    <w:rsid w:val="008D21B5"/>
    <w:rsid w:val="009448D4"/>
    <w:rsid w:val="009457F0"/>
    <w:rsid w:val="00975C37"/>
    <w:rsid w:val="009B6AFE"/>
    <w:rsid w:val="009B6B08"/>
    <w:rsid w:val="009E2C00"/>
    <w:rsid w:val="00A33E64"/>
    <w:rsid w:val="00A36C73"/>
    <w:rsid w:val="00AC7B63"/>
    <w:rsid w:val="00AE045A"/>
    <w:rsid w:val="00B00653"/>
    <w:rsid w:val="00B52D4E"/>
    <w:rsid w:val="00B861D1"/>
    <w:rsid w:val="00BF29EA"/>
    <w:rsid w:val="00C0065E"/>
    <w:rsid w:val="00C016D2"/>
    <w:rsid w:val="00C1272F"/>
    <w:rsid w:val="00C53C05"/>
    <w:rsid w:val="00C7417F"/>
    <w:rsid w:val="00C81455"/>
    <w:rsid w:val="00CF1DE4"/>
    <w:rsid w:val="00DB2D8B"/>
    <w:rsid w:val="00DE4F51"/>
    <w:rsid w:val="00DF0C3A"/>
    <w:rsid w:val="00E63B69"/>
    <w:rsid w:val="00EA12FD"/>
    <w:rsid w:val="00F13D4E"/>
    <w:rsid w:val="00FA2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0A082064"/>
  <w15:chartTrackingRefBased/>
  <w15:docId w15:val="{CDBBF27B-6BB5-4F71-A943-23D1A087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B6AFE"/>
    <w:rPr>
      <w:sz w:val="16"/>
      <w:szCs w:val="16"/>
    </w:rPr>
  </w:style>
  <w:style w:type="paragraph" w:styleId="CommentText">
    <w:name w:val="annotation text"/>
    <w:basedOn w:val="Normal"/>
    <w:link w:val="CommentTextChar"/>
    <w:uiPriority w:val="99"/>
    <w:unhideWhenUsed/>
    <w:rsid w:val="009B6AF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B6AFE"/>
    <w:rPr>
      <w:rFonts w:ascii="Times New Roman" w:eastAsia="Times New Roman" w:hAnsi="Times New Roman" w:cs="Times New Roman"/>
      <w:sz w:val="20"/>
      <w:szCs w:val="20"/>
      <w:lang w:val="en-US"/>
    </w:rPr>
  </w:style>
  <w:style w:type="paragraph" w:customStyle="1" w:styleId="Default">
    <w:name w:val="Default"/>
    <w:rsid w:val="009B6AFE"/>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9B6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FE"/>
    <w:rPr>
      <w:rFonts w:ascii="Segoe UI" w:hAnsi="Segoe UI" w:cs="Segoe UI"/>
      <w:sz w:val="18"/>
      <w:szCs w:val="18"/>
    </w:rPr>
  </w:style>
  <w:style w:type="paragraph" w:styleId="BodyText">
    <w:name w:val="Body Text"/>
    <w:basedOn w:val="Normal"/>
    <w:link w:val="BodyTextChar"/>
    <w:rsid w:val="00975C37"/>
    <w:pPr>
      <w:spacing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975C37"/>
    <w:rPr>
      <w:rFonts w:ascii="Arial" w:eastAsia="Times New Roman" w:hAnsi="Arial" w:cs="Times New Roman"/>
      <w:sz w:val="24"/>
      <w:szCs w:val="24"/>
    </w:rPr>
  </w:style>
  <w:style w:type="paragraph" w:styleId="Header">
    <w:name w:val="header"/>
    <w:basedOn w:val="Normal"/>
    <w:link w:val="HeaderChar"/>
    <w:uiPriority w:val="99"/>
    <w:unhideWhenUsed/>
    <w:rsid w:val="00AC7B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B63"/>
  </w:style>
  <w:style w:type="paragraph" w:styleId="Footer">
    <w:name w:val="footer"/>
    <w:basedOn w:val="Normal"/>
    <w:link w:val="FooterChar"/>
    <w:uiPriority w:val="99"/>
    <w:unhideWhenUsed/>
    <w:rsid w:val="00AC7B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D034-3621-409F-99CE-8C9D7D23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31</Pages>
  <Words>7427</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FOSUser FOSUser</dc:creator>
  <cp:keywords/>
  <dc:description/>
  <cp:lastModifiedBy>FOSUser FOSUser</cp:lastModifiedBy>
  <cp:revision>25</cp:revision>
  <dcterms:created xsi:type="dcterms:W3CDTF">2019-12-11T09:56:00Z</dcterms:created>
  <dcterms:modified xsi:type="dcterms:W3CDTF">2020-01-24T11:02:00Z</dcterms:modified>
</cp:coreProperties>
</file>