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E" w:rsidRPr="00265AB6" w:rsidRDefault="00FB301E" w:rsidP="00FB301E">
      <w:pPr>
        <w:spacing w:after="0" w:line="240" w:lineRule="auto"/>
        <w:ind w:left="-283"/>
        <w:jc w:val="center"/>
        <w:rPr>
          <w:rFonts w:eastAsia="Times New Roman" w:cstheme="minorHAnsi"/>
          <w:b/>
          <w:bCs/>
          <w:color w:val="000000"/>
          <w:lang w:eastAsia="en-GB"/>
        </w:rPr>
      </w:pPr>
      <w:bookmarkStart w:id="0" w:name="_Hlk57794563"/>
      <w:r w:rsidRPr="00265AB6">
        <w:rPr>
          <w:rFonts w:cstheme="minorHAnsi"/>
          <w:b/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-752475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01E" w:rsidRPr="00265AB6" w:rsidRDefault="00FB301E" w:rsidP="00FB301E">
      <w:pPr>
        <w:spacing w:after="0" w:line="240" w:lineRule="auto"/>
        <w:ind w:left="-283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:rsidR="00FB301E" w:rsidRPr="00265AB6" w:rsidRDefault="007A0FFE" w:rsidP="00FB301E">
      <w:pPr>
        <w:spacing w:after="0" w:line="240" w:lineRule="auto"/>
        <w:ind w:left="-283"/>
        <w:jc w:val="center"/>
        <w:rPr>
          <w:rFonts w:eastAsia="Times New Roman" w:cstheme="minorHAnsi"/>
          <w:lang w:eastAsia="en-GB"/>
        </w:rPr>
      </w:pPr>
      <w:bookmarkStart w:id="1" w:name="_Hlk49327727"/>
      <w:r>
        <w:rPr>
          <w:rFonts w:eastAsia="Times New Roman" w:cstheme="minorHAnsi"/>
          <w:b/>
          <w:bCs/>
          <w:color w:val="000000"/>
          <w:lang w:eastAsia="en-GB"/>
        </w:rPr>
        <w:t>EC1.</w:t>
      </w:r>
      <w:r w:rsidR="00265AB6" w:rsidRPr="00265AB6">
        <w:rPr>
          <w:rFonts w:eastAsia="Times New Roman" w:cstheme="minorHAnsi"/>
          <w:b/>
          <w:bCs/>
          <w:color w:val="000000"/>
          <w:lang w:eastAsia="en-GB"/>
        </w:rPr>
        <w:t xml:space="preserve"> Agenda for </w:t>
      </w:r>
      <w:r w:rsidR="00322D69">
        <w:rPr>
          <w:rFonts w:eastAsia="Times New Roman" w:cstheme="minorHAnsi"/>
          <w:b/>
          <w:bCs/>
          <w:color w:val="000000"/>
          <w:lang w:eastAsia="en-GB"/>
        </w:rPr>
        <w:t xml:space="preserve">the </w:t>
      </w:r>
      <w:r w:rsidR="00FB301E" w:rsidRPr="00265AB6">
        <w:rPr>
          <w:rFonts w:eastAsia="Times New Roman" w:cstheme="minorHAnsi"/>
          <w:b/>
          <w:bCs/>
          <w:color w:val="000000"/>
          <w:lang w:eastAsia="en-GB"/>
        </w:rPr>
        <w:t xml:space="preserve">Ex Co </w:t>
      </w:r>
      <w:r w:rsidR="00322D69">
        <w:rPr>
          <w:rFonts w:eastAsia="Times New Roman" w:cstheme="minorHAnsi"/>
          <w:b/>
          <w:bCs/>
          <w:color w:val="000000"/>
          <w:lang w:eastAsia="en-GB"/>
        </w:rPr>
        <w:t>Meeting</w:t>
      </w:r>
    </w:p>
    <w:bookmarkEnd w:id="0"/>
    <w:bookmarkEnd w:id="1"/>
    <w:p w:rsidR="00FB301E" w:rsidRPr="00265AB6" w:rsidRDefault="00FB301E" w:rsidP="00FB301E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B301E" w:rsidRPr="00265AB6" w:rsidRDefault="00FB301E" w:rsidP="00FB301E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bookmarkStart w:id="2" w:name="_Hlk49327702"/>
      <w:r w:rsidRPr="00265AB6">
        <w:rPr>
          <w:rFonts w:eastAsia="Times New Roman" w:cstheme="minorHAnsi"/>
          <w:b/>
          <w:bCs/>
          <w:color w:val="000000"/>
          <w:lang w:eastAsia="en-GB"/>
        </w:rPr>
        <w:t>Date</w:t>
      </w:r>
      <w:r w:rsidR="00032CA9" w:rsidRPr="00265AB6">
        <w:rPr>
          <w:rFonts w:eastAsia="Times New Roman" w:cstheme="minorHAnsi"/>
          <w:b/>
          <w:bCs/>
          <w:color w:val="000000"/>
          <w:lang w:eastAsia="en-GB"/>
        </w:rPr>
        <w:t xml:space="preserve">: </w:t>
      </w:r>
      <w:r w:rsidR="00AE28E4">
        <w:rPr>
          <w:rFonts w:eastAsia="Times New Roman" w:cstheme="minorHAnsi"/>
          <w:color w:val="000000"/>
          <w:lang w:eastAsia="en-GB"/>
        </w:rPr>
        <w:t>23</w:t>
      </w:r>
      <w:r w:rsidR="00615352">
        <w:rPr>
          <w:rFonts w:eastAsia="Times New Roman" w:cstheme="minorHAnsi"/>
          <w:color w:val="000000"/>
          <w:lang w:eastAsia="en-GB"/>
        </w:rPr>
        <w:t xml:space="preserve"> </w:t>
      </w:r>
      <w:r w:rsidR="009918E8">
        <w:rPr>
          <w:rFonts w:eastAsia="Times New Roman" w:cstheme="minorHAnsi"/>
          <w:color w:val="000000"/>
          <w:lang w:eastAsia="en-GB"/>
        </w:rPr>
        <w:t>Ju</w:t>
      </w:r>
      <w:r w:rsidR="00037D6B">
        <w:rPr>
          <w:rFonts w:eastAsia="Times New Roman" w:cstheme="minorHAnsi"/>
          <w:color w:val="000000"/>
          <w:lang w:eastAsia="en-GB"/>
        </w:rPr>
        <w:t>ly</w:t>
      </w:r>
      <w:r w:rsidR="002C71BF">
        <w:rPr>
          <w:rFonts w:eastAsia="Times New Roman" w:cstheme="minorHAnsi"/>
          <w:color w:val="000000"/>
          <w:lang w:eastAsia="en-GB"/>
        </w:rPr>
        <w:t xml:space="preserve"> </w:t>
      </w:r>
      <w:r w:rsidR="00B15EB3">
        <w:rPr>
          <w:rFonts w:eastAsia="Times New Roman" w:cstheme="minorHAnsi"/>
          <w:color w:val="000000"/>
          <w:lang w:eastAsia="en-GB"/>
        </w:rPr>
        <w:t>2021</w:t>
      </w:r>
    </w:p>
    <w:p w:rsidR="00FB301E" w:rsidRPr="00B15EB3" w:rsidRDefault="00FB301E" w:rsidP="00FB301E">
      <w:pPr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 w:rsidRPr="00265AB6">
        <w:rPr>
          <w:rFonts w:eastAsia="Times New Roman" w:cstheme="minorHAnsi"/>
          <w:b/>
          <w:bCs/>
          <w:color w:val="000000"/>
          <w:lang w:eastAsia="en-GB"/>
        </w:rPr>
        <w:t>Time</w:t>
      </w:r>
      <w:r w:rsidR="00032CA9" w:rsidRPr="00265AB6">
        <w:rPr>
          <w:rFonts w:eastAsia="Times New Roman" w:cstheme="minorHAnsi"/>
          <w:b/>
          <w:bCs/>
          <w:color w:val="000000"/>
          <w:lang w:eastAsia="en-GB"/>
        </w:rPr>
        <w:t xml:space="preserve">: </w:t>
      </w:r>
      <w:r w:rsidR="00290A57" w:rsidRPr="00CA3EA3">
        <w:rPr>
          <w:rFonts w:eastAsia="Times New Roman" w:cstheme="minorHAnsi"/>
          <w:color w:val="000000"/>
          <w:lang w:eastAsia="en-GB"/>
        </w:rPr>
        <w:t>14 00 – 1</w:t>
      </w:r>
      <w:r w:rsidR="00615352">
        <w:rPr>
          <w:rFonts w:eastAsia="Times New Roman" w:cstheme="minorHAnsi"/>
          <w:color w:val="000000"/>
          <w:lang w:eastAsia="en-GB"/>
        </w:rPr>
        <w:t>7</w:t>
      </w:r>
      <w:r w:rsidR="00290A57" w:rsidRPr="00CA3EA3">
        <w:rPr>
          <w:rFonts w:eastAsia="Times New Roman" w:cstheme="minorHAnsi"/>
          <w:color w:val="000000"/>
          <w:lang w:eastAsia="en-GB"/>
        </w:rPr>
        <w:t xml:space="preserve"> </w:t>
      </w:r>
      <w:r w:rsidR="007D5774">
        <w:rPr>
          <w:rFonts w:eastAsia="Times New Roman" w:cstheme="minorHAnsi"/>
          <w:color w:val="000000"/>
          <w:lang w:eastAsia="en-GB"/>
        </w:rPr>
        <w:t>3</w:t>
      </w:r>
      <w:r w:rsidR="00290A57" w:rsidRPr="00CA3EA3">
        <w:rPr>
          <w:rFonts w:eastAsia="Times New Roman" w:cstheme="minorHAnsi"/>
          <w:color w:val="000000"/>
          <w:lang w:eastAsia="en-GB"/>
        </w:rPr>
        <w:t>0</w:t>
      </w:r>
    </w:p>
    <w:p w:rsidR="00820CB9" w:rsidRPr="000F2F21" w:rsidRDefault="00DC6A90" w:rsidP="00FB301E">
      <w:pPr>
        <w:spacing w:after="0" w:line="240" w:lineRule="auto"/>
        <w:rPr>
          <w:rFonts w:cstheme="minorHAnsi"/>
          <w:lang w:val="pt-PT"/>
        </w:rPr>
      </w:pPr>
      <w:r w:rsidRPr="000F2F21">
        <w:rPr>
          <w:rFonts w:eastAsia="Times New Roman" w:cstheme="minorHAnsi"/>
          <w:b/>
          <w:bCs/>
          <w:color w:val="000000"/>
          <w:lang w:val="pt-PT" w:eastAsia="en-GB"/>
        </w:rPr>
        <w:t xml:space="preserve">Zoom </w:t>
      </w:r>
      <w:proofErr w:type="gramStart"/>
      <w:r w:rsidRPr="000F2F21">
        <w:rPr>
          <w:rFonts w:eastAsia="Times New Roman" w:cstheme="minorHAnsi"/>
          <w:b/>
          <w:bCs/>
          <w:color w:val="000000"/>
          <w:lang w:val="pt-PT" w:eastAsia="en-GB"/>
        </w:rPr>
        <w:t>link</w:t>
      </w:r>
      <w:proofErr w:type="gramEnd"/>
      <w:r w:rsidRPr="000F2F21">
        <w:rPr>
          <w:rFonts w:eastAsia="Times New Roman" w:cstheme="minorHAnsi"/>
          <w:b/>
          <w:bCs/>
          <w:color w:val="000000"/>
          <w:lang w:val="pt-PT" w:eastAsia="en-GB"/>
        </w:rPr>
        <w:t xml:space="preserve">: </w:t>
      </w:r>
      <w:bookmarkStart w:id="3" w:name="_Hlk46218473"/>
      <w:r w:rsidR="00C85741" w:rsidRPr="00AE28E4">
        <w:rPr>
          <w:rFonts w:cstheme="minorHAnsi"/>
          <w:b/>
        </w:rPr>
        <w:fldChar w:fldCharType="begin"/>
      </w:r>
      <w:r w:rsidR="00AE28E4" w:rsidRPr="000F2F21">
        <w:rPr>
          <w:rFonts w:cstheme="minorHAnsi"/>
          <w:b/>
          <w:lang w:val="pt-PT"/>
        </w:rPr>
        <w:instrText xml:space="preserve"> HYPERLINK "https://us06web.zoom.us/j/82531824805" \t "_blank" </w:instrText>
      </w:r>
      <w:r w:rsidR="00C85741" w:rsidRPr="00AE28E4">
        <w:rPr>
          <w:rFonts w:cstheme="minorHAnsi"/>
          <w:b/>
        </w:rPr>
        <w:fldChar w:fldCharType="separate"/>
      </w:r>
      <w:r w:rsidR="00AE28E4" w:rsidRPr="000F2F21">
        <w:rPr>
          <w:rStyle w:val="Hiperligao"/>
          <w:rFonts w:cstheme="minorHAnsi"/>
          <w:b/>
          <w:color w:val="0E71EB"/>
          <w:bdr w:val="none" w:sz="0" w:space="0" w:color="auto" w:frame="1"/>
          <w:shd w:val="clear" w:color="auto" w:fill="FFFFFF"/>
          <w:lang w:val="pt-PT"/>
        </w:rPr>
        <w:t>https://us06web.zoom.us/j/82531824805</w:t>
      </w:r>
      <w:r w:rsidR="00C85741" w:rsidRPr="00AE28E4">
        <w:rPr>
          <w:rFonts w:cstheme="minorHAnsi"/>
          <w:b/>
        </w:rPr>
        <w:fldChar w:fldCharType="end"/>
      </w:r>
    </w:p>
    <w:p w:rsidR="00C179AF" w:rsidRPr="00AB57A8" w:rsidRDefault="00C179AF" w:rsidP="00FB301E">
      <w:pPr>
        <w:spacing w:after="0" w:line="240" w:lineRule="auto"/>
        <w:rPr>
          <w:rFonts w:eastAsia="Times New Roman" w:cstheme="minorHAnsi"/>
          <w:b/>
          <w:bCs/>
          <w:color w:val="000000"/>
          <w:lang w:val="en-US" w:eastAsia="en-GB"/>
        </w:rPr>
      </w:pPr>
      <w:r w:rsidRPr="00AB57A8">
        <w:rPr>
          <w:rFonts w:eastAsia="Times New Roman" w:cstheme="minorHAnsi"/>
          <w:b/>
          <w:bCs/>
          <w:color w:val="000000"/>
          <w:lang w:val="en-US" w:eastAsia="en-GB"/>
        </w:rPr>
        <w:t>Registration link:</w:t>
      </w:r>
      <w:r w:rsidR="00AE28E4">
        <w:rPr>
          <w:rFonts w:cstheme="minorHAnsi"/>
          <w:b/>
        </w:rPr>
        <w:t xml:space="preserve"> </w:t>
      </w:r>
      <w:hyperlink r:id="rId6" w:tgtFrame="_blank" w:history="1">
        <w:r w:rsidR="00AE28E4" w:rsidRPr="00AE28E4">
          <w:rPr>
            <w:rStyle w:val="Hiperligao"/>
            <w:rFonts w:cstheme="minorHAnsi"/>
            <w:b/>
            <w:bdr w:val="none" w:sz="0" w:space="0" w:color="auto" w:frame="1"/>
            <w:shd w:val="clear" w:color="auto" w:fill="FFFFFF"/>
          </w:rPr>
          <w:t>https://forms.gle/51WzA5EMy378heK9A</w:t>
        </w:r>
      </w:hyperlink>
    </w:p>
    <w:bookmarkEnd w:id="3"/>
    <w:p w:rsidR="007D5774" w:rsidRDefault="00032CA9" w:rsidP="00FB301E">
      <w:pPr>
        <w:spacing w:after="0" w:line="240" w:lineRule="auto"/>
        <w:rPr>
          <w:rFonts w:eastAsia="Times New Roman" w:cstheme="minorHAnsi"/>
          <w:bCs/>
          <w:color w:val="FF0000"/>
          <w:lang w:val="en-US" w:eastAsia="en-GB"/>
        </w:rPr>
      </w:pPr>
      <w:r w:rsidRPr="00516B46">
        <w:rPr>
          <w:rFonts w:eastAsia="Times New Roman" w:cstheme="minorHAnsi"/>
          <w:b/>
          <w:bCs/>
          <w:color w:val="000000"/>
          <w:lang w:val="en-US" w:eastAsia="en-GB"/>
        </w:rPr>
        <w:t>Background document</w:t>
      </w:r>
      <w:r w:rsidR="00265AB6" w:rsidRPr="00516B46">
        <w:rPr>
          <w:rFonts w:eastAsia="Times New Roman" w:cstheme="minorHAnsi"/>
          <w:b/>
          <w:bCs/>
          <w:color w:val="000000"/>
          <w:lang w:val="en-US" w:eastAsia="en-GB"/>
        </w:rPr>
        <w:t>s</w:t>
      </w:r>
      <w:r w:rsidRPr="00516B46">
        <w:rPr>
          <w:rFonts w:eastAsia="Times New Roman" w:cstheme="minorHAnsi"/>
          <w:b/>
          <w:bCs/>
          <w:color w:val="000000"/>
          <w:lang w:val="en-US" w:eastAsia="en-GB"/>
        </w:rPr>
        <w:t xml:space="preserve">: </w:t>
      </w:r>
      <w:r w:rsidR="006212FF" w:rsidRPr="00797232">
        <w:rPr>
          <w:rFonts w:eastAsia="Times New Roman" w:cstheme="minorHAnsi"/>
          <w:bCs/>
          <w:lang w:val="en-US" w:eastAsia="en-GB"/>
        </w:rPr>
        <w:t xml:space="preserve">EC1. </w:t>
      </w:r>
      <w:r w:rsidR="006212FF" w:rsidRPr="007D5774">
        <w:rPr>
          <w:rFonts w:eastAsia="Times New Roman" w:cstheme="minorHAnsi"/>
          <w:bCs/>
          <w:lang w:val="en-US" w:eastAsia="en-GB"/>
        </w:rPr>
        <w:t>Agenda</w:t>
      </w:r>
      <w:r w:rsidR="00240A83" w:rsidRPr="00B90559">
        <w:rPr>
          <w:rFonts w:eastAsia="Times New Roman" w:cstheme="minorHAnsi"/>
          <w:bCs/>
          <w:color w:val="FF0000"/>
          <w:lang w:val="en-US" w:eastAsia="en-GB"/>
        </w:rPr>
        <w:t xml:space="preserve"> </w:t>
      </w:r>
    </w:p>
    <w:p w:rsidR="0029633F" w:rsidRDefault="008B767F" w:rsidP="00FB301E">
      <w:pPr>
        <w:spacing w:after="0" w:line="240" w:lineRule="auto"/>
        <w:rPr>
          <w:rFonts w:eastAsia="Times New Roman" w:cstheme="minorHAnsi"/>
          <w:bCs/>
          <w:lang w:eastAsia="en-GB"/>
        </w:rPr>
      </w:pPr>
      <w:r w:rsidRPr="00B75F9F">
        <w:rPr>
          <w:rFonts w:eastAsia="Times New Roman" w:cstheme="minorHAnsi"/>
          <w:b/>
          <w:bCs/>
          <w:lang w:eastAsia="en-GB"/>
        </w:rPr>
        <w:t xml:space="preserve">Additional information documents: </w:t>
      </w:r>
      <w:r w:rsidR="00AB57A8" w:rsidRPr="00AB57A8">
        <w:rPr>
          <w:rFonts w:eastAsia="Times New Roman" w:cstheme="minorHAnsi"/>
          <w:bCs/>
          <w:lang w:eastAsia="en-GB"/>
        </w:rPr>
        <w:t>None</w:t>
      </w:r>
    </w:p>
    <w:p w:rsidR="008D0C0A" w:rsidRPr="00F01292" w:rsidRDefault="008D0C0A" w:rsidP="00FB301E">
      <w:pPr>
        <w:spacing w:after="0" w:line="240" w:lineRule="auto"/>
        <w:rPr>
          <w:rFonts w:eastAsia="Times New Roman" w:cstheme="minorHAnsi"/>
          <w:color w:val="FF0000"/>
          <w:lang w:eastAsia="en-GB"/>
        </w:rPr>
      </w:pPr>
    </w:p>
    <w:p w:rsidR="00265AB6" w:rsidRDefault="00A1580D" w:rsidP="00FB301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580D">
        <w:rPr>
          <w:rFonts w:eastAsia="Times New Roman" w:cstheme="minorHAnsi"/>
          <w:b/>
          <w:bCs/>
          <w:color w:val="000000"/>
          <w:lang w:eastAsia="en-GB"/>
        </w:rPr>
        <w:t>Chairs</w:t>
      </w:r>
      <w:r w:rsidR="00265AB6" w:rsidRPr="00A1580D">
        <w:rPr>
          <w:rFonts w:eastAsia="Times New Roman" w:cstheme="minorHAnsi"/>
          <w:color w:val="000000"/>
          <w:lang w:eastAsia="en-GB"/>
        </w:rPr>
        <w:t xml:space="preserve">: </w:t>
      </w:r>
      <w:r w:rsidR="006212FF">
        <w:rPr>
          <w:rFonts w:eastAsia="Times New Roman" w:cstheme="minorHAnsi"/>
          <w:color w:val="000000"/>
          <w:lang w:eastAsia="en-GB"/>
        </w:rPr>
        <w:t>Carlos</w:t>
      </w:r>
    </w:p>
    <w:p w:rsidR="008908F2" w:rsidRPr="00265AB6" w:rsidRDefault="008908F2" w:rsidP="00FB301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65AB6" w:rsidRPr="00265AB6" w:rsidRDefault="00032CA9" w:rsidP="00FB301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5AB6">
        <w:rPr>
          <w:rFonts w:eastAsia="Times New Roman" w:cstheme="minorHAnsi"/>
          <w:b/>
          <w:bCs/>
          <w:color w:val="000000"/>
          <w:lang w:eastAsia="en-GB"/>
        </w:rPr>
        <w:t>Objective</w:t>
      </w:r>
      <w:r w:rsidR="00265AB6" w:rsidRPr="00265AB6">
        <w:rPr>
          <w:rFonts w:eastAsia="Times New Roman" w:cstheme="minorHAnsi"/>
          <w:b/>
          <w:bCs/>
          <w:color w:val="000000"/>
          <w:lang w:eastAsia="en-GB"/>
        </w:rPr>
        <w:t>s</w:t>
      </w:r>
      <w:r w:rsidRPr="00265AB6">
        <w:rPr>
          <w:rFonts w:eastAsia="Times New Roman" w:cstheme="minorHAnsi"/>
          <w:color w:val="000000"/>
          <w:lang w:eastAsia="en-GB"/>
        </w:rPr>
        <w:t xml:space="preserve">: </w:t>
      </w:r>
    </w:p>
    <w:p w:rsidR="008F6E1F" w:rsidRPr="009918E8" w:rsidRDefault="00DC6A90" w:rsidP="00B9055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918E8">
        <w:rPr>
          <w:rFonts w:eastAsia="Times New Roman" w:cstheme="minorHAnsi"/>
          <w:lang w:eastAsia="en-GB"/>
        </w:rPr>
        <w:t xml:space="preserve">To </w:t>
      </w:r>
      <w:r w:rsidR="00B15EB3" w:rsidRPr="009918E8">
        <w:rPr>
          <w:rFonts w:eastAsia="Times New Roman" w:cstheme="minorHAnsi"/>
          <w:b/>
          <w:bCs/>
          <w:lang w:eastAsia="en-GB"/>
        </w:rPr>
        <w:t xml:space="preserve">discuss </w:t>
      </w:r>
      <w:r w:rsidR="00AE28E4" w:rsidRPr="00AE28E4">
        <w:rPr>
          <w:rFonts w:eastAsia="Times New Roman" w:cstheme="minorHAnsi"/>
          <w:bCs/>
          <w:lang w:eastAsia="en-GB"/>
        </w:rPr>
        <w:t>the</w:t>
      </w:r>
      <w:r w:rsidR="00AE28E4">
        <w:rPr>
          <w:rFonts w:eastAsia="Times New Roman" w:cstheme="minorHAnsi"/>
          <w:b/>
          <w:bCs/>
          <w:lang w:eastAsia="en-GB"/>
        </w:rPr>
        <w:t xml:space="preserve"> </w:t>
      </w:r>
      <w:r w:rsidR="00AE28E4" w:rsidRPr="00AE28E4">
        <w:rPr>
          <w:rFonts w:eastAsia="Times New Roman" w:cstheme="minorHAnsi"/>
          <w:bCs/>
          <w:lang w:eastAsia="en-GB"/>
        </w:rPr>
        <w:t>initial</w:t>
      </w:r>
      <w:r w:rsidR="00AE28E4">
        <w:rPr>
          <w:rFonts w:eastAsia="Times New Roman" w:cstheme="minorHAnsi"/>
          <w:b/>
          <w:bCs/>
          <w:lang w:eastAsia="en-GB"/>
        </w:rPr>
        <w:t xml:space="preserve"> </w:t>
      </w:r>
      <w:r w:rsidR="00AB57A8" w:rsidRPr="00AB57A8">
        <w:rPr>
          <w:rFonts w:eastAsia="Times New Roman" w:cstheme="minorHAnsi"/>
          <w:bCs/>
          <w:lang w:eastAsia="en-GB"/>
        </w:rPr>
        <w:t xml:space="preserve">proposals </w:t>
      </w:r>
      <w:r w:rsidR="00AE28E4">
        <w:rPr>
          <w:rFonts w:eastAsia="Times New Roman" w:cstheme="minorHAnsi"/>
          <w:bCs/>
          <w:lang w:eastAsia="en-GB"/>
        </w:rPr>
        <w:t>to the FPA/SGA application, develop</w:t>
      </w:r>
      <w:r w:rsidR="00AB11BB">
        <w:rPr>
          <w:rFonts w:eastAsia="Times New Roman" w:cstheme="minorHAnsi"/>
          <w:bCs/>
          <w:lang w:eastAsia="en-GB"/>
        </w:rPr>
        <w:t>ed</w:t>
      </w:r>
      <w:r w:rsidR="00AE28E4">
        <w:rPr>
          <w:rFonts w:eastAsia="Times New Roman" w:cstheme="minorHAnsi"/>
          <w:bCs/>
          <w:lang w:eastAsia="en-GB"/>
        </w:rPr>
        <w:t xml:space="preserve"> by the various groups </w:t>
      </w:r>
      <w:r w:rsidR="00AB11BB">
        <w:rPr>
          <w:rFonts w:eastAsia="Times New Roman" w:cstheme="minorHAnsi"/>
          <w:bCs/>
          <w:lang w:eastAsia="en-GB"/>
        </w:rPr>
        <w:t xml:space="preserve">in </w:t>
      </w:r>
      <w:r w:rsidR="00AE28E4">
        <w:rPr>
          <w:rFonts w:eastAsia="Times New Roman" w:cstheme="minorHAnsi"/>
          <w:bCs/>
          <w:lang w:eastAsia="en-GB"/>
        </w:rPr>
        <w:t>EAPN (EUISG, MDG, COMM’ON and National Pep Coordinators group)</w:t>
      </w:r>
    </w:p>
    <w:p w:rsidR="009918E8" w:rsidRDefault="009918E8" w:rsidP="009918E8">
      <w:pPr>
        <w:spacing w:after="0" w:line="240" w:lineRule="auto"/>
        <w:rPr>
          <w:rFonts w:eastAsia="Times New Roman" w:cstheme="minorHAnsi"/>
          <w:lang w:eastAsia="en-GB"/>
        </w:rPr>
      </w:pPr>
    </w:p>
    <w:p w:rsidR="009918E8" w:rsidRDefault="009918E8" w:rsidP="009918E8">
      <w:pPr>
        <w:spacing w:after="0" w:line="240" w:lineRule="auto"/>
        <w:rPr>
          <w:rFonts w:eastAsia="Times New Roman" w:cstheme="minorHAnsi"/>
          <w:lang w:eastAsia="en-GB"/>
        </w:rPr>
      </w:pPr>
    </w:p>
    <w:p w:rsidR="009918E8" w:rsidRDefault="009918E8" w:rsidP="009918E8">
      <w:pPr>
        <w:rPr>
          <w:rFonts w:cstheme="minorHAnsi"/>
          <w:b/>
        </w:rPr>
      </w:pPr>
    </w:p>
    <w:p w:rsidR="00BB0105" w:rsidRPr="00BB0105" w:rsidRDefault="00BB0105" w:rsidP="00BB0105">
      <w:pPr>
        <w:spacing w:after="0" w:line="240" w:lineRule="auto"/>
        <w:ind w:left="360"/>
        <w:rPr>
          <w:rFonts w:eastAsia="Times New Roman"/>
        </w:rPr>
      </w:pPr>
    </w:p>
    <w:p w:rsidR="00BF1355" w:rsidRDefault="00BF1355" w:rsidP="00F107D2">
      <w:pPr>
        <w:rPr>
          <w:b/>
          <w:bCs/>
          <w:u w:val="single"/>
        </w:rPr>
      </w:pPr>
    </w:p>
    <w:p w:rsidR="00B17A0A" w:rsidRDefault="00B17A0A" w:rsidP="00F107D2">
      <w:pPr>
        <w:rPr>
          <w:b/>
          <w:bCs/>
          <w:u w:val="single"/>
        </w:rPr>
      </w:pPr>
    </w:p>
    <w:p w:rsidR="00B17A0A" w:rsidRDefault="00B17A0A" w:rsidP="00F107D2">
      <w:pPr>
        <w:rPr>
          <w:b/>
          <w:bCs/>
          <w:u w:val="single"/>
        </w:rPr>
      </w:pPr>
    </w:p>
    <w:p w:rsidR="00B17A0A" w:rsidRDefault="00B17A0A" w:rsidP="00F107D2">
      <w:pPr>
        <w:rPr>
          <w:b/>
          <w:bCs/>
          <w:u w:val="single"/>
        </w:rPr>
      </w:pPr>
    </w:p>
    <w:p w:rsidR="00DB63B2" w:rsidRDefault="00DB63B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B17A0A" w:rsidRDefault="00B17A0A" w:rsidP="00F107D2">
      <w:pPr>
        <w:rPr>
          <w:b/>
          <w:bCs/>
          <w:color w:val="000000"/>
          <w:u w:val="single"/>
        </w:rPr>
      </w:pPr>
    </w:p>
    <w:bookmarkEnd w:id="2"/>
    <w:tbl>
      <w:tblPr>
        <w:tblStyle w:val="Tabelacomgrelha"/>
        <w:tblW w:w="14317" w:type="dxa"/>
        <w:tblInd w:w="-34" w:type="dxa"/>
        <w:tblLook w:val="04A0"/>
      </w:tblPr>
      <w:tblGrid>
        <w:gridCol w:w="2297"/>
        <w:gridCol w:w="12020"/>
      </w:tblGrid>
      <w:tr w:rsidR="007D5774" w:rsidRPr="00265AB6" w:rsidTr="007D5774">
        <w:tc>
          <w:tcPr>
            <w:tcW w:w="14317" w:type="dxa"/>
            <w:gridSpan w:val="2"/>
            <w:shd w:val="clear" w:color="auto" w:fill="D9D9D9" w:themeFill="background1" w:themeFillShade="D9"/>
          </w:tcPr>
          <w:p w:rsidR="007D5774" w:rsidRPr="00265AB6" w:rsidRDefault="007D5774" w:rsidP="0050750A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bCs/>
                <w:lang w:eastAsia="en-GB"/>
              </w:rPr>
              <w:t>SESSION 1. Welcome and Introduction (Carlos) (20 min)</w:t>
            </w:r>
          </w:p>
        </w:tc>
      </w:tr>
      <w:tr w:rsidR="007D5774" w:rsidRPr="00265AB6" w:rsidTr="007D5774">
        <w:tc>
          <w:tcPr>
            <w:tcW w:w="2297" w:type="dxa"/>
          </w:tcPr>
          <w:p w:rsidR="007D5774" w:rsidRDefault="007D5774" w:rsidP="004E1778">
            <w:pPr>
              <w:rPr>
                <w:rFonts w:eastAsia="Times New Roman" w:cstheme="minorHAnsi"/>
                <w:lang w:eastAsia="en-GB"/>
              </w:rPr>
            </w:pPr>
            <w:r w:rsidRPr="00B13DBF">
              <w:rPr>
                <w:rFonts w:eastAsia="Times New Roman" w:cstheme="minorHAnsi"/>
                <w:lang w:eastAsia="en-GB"/>
              </w:rPr>
              <w:t xml:space="preserve">14 00 – 14 </w:t>
            </w:r>
            <w:r>
              <w:rPr>
                <w:rFonts w:eastAsia="Times New Roman" w:cstheme="minorHAnsi"/>
                <w:lang w:eastAsia="en-GB"/>
              </w:rPr>
              <w:t>20</w:t>
            </w:r>
          </w:p>
          <w:p w:rsidR="007D5774" w:rsidRPr="00B13DBF" w:rsidRDefault="007D5774" w:rsidP="00940515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(Chair: Carlos)</w:t>
            </w:r>
          </w:p>
        </w:tc>
        <w:tc>
          <w:tcPr>
            <w:tcW w:w="12020" w:type="dxa"/>
          </w:tcPr>
          <w:p w:rsidR="007D5774" w:rsidRPr="004C4298" w:rsidRDefault="007D5774" w:rsidP="004E177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C4298">
              <w:rPr>
                <w:rFonts w:eastAsia="Times New Roman" w:cstheme="minorHAnsi"/>
                <w:b/>
                <w:bCs/>
                <w:lang w:eastAsia="en-GB"/>
              </w:rPr>
              <w:t>Introduction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, </w:t>
            </w:r>
            <w:r w:rsidRPr="004C4298">
              <w:rPr>
                <w:rFonts w:eastAsia="Times New Roman" w:cstheme="minorHAnsi"/>
                <w:b/>
                <w:bCs/>
                <w:lang w:eastAsia="en-GB"/>
              </w:rPr>
              <w:t>aims of the session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8A4C24">
              <w:rPr>
                <w:rFonts w:eastAsia="Times New Roman" w:cstheme="minorHAnsi"/>
                <w:b/>
                <w:bCs/>
                <w:lang w:eastAsia="en-GB"/>
              </w:rPr>
              <w:t xml:space="preserve">(Documents: </w:t>
            </w:r>
            <w:r w:rsidRPr="008A4C24">
              <w:rPr>
                <w:rFonts w:eastAsia="Times New Roman" w:cstheme="minorHAnsi"/>
                <w:bCs/>
                <w:lang w:val="en-US" w:eastAsia="en-GB"/>
              </w:rPr>
              <w:t>EC1. Agenda</w:t>
            </w:r>
            <w:r w:rsidRPr="008A4C24">
              <w:rPr>
                <w:rFonts w:eastAsia="Times New Roman" w:cstheme="minorHAnsi"/>
                <w:b/>
                <w:bCs/>
                <w:lang w:eastAsia="en-GB"/>
              </w:rPr>
              <w:t>)</w:t>
            </w:r>
          </w:p>
          <w:p w:rsidR="007D5774" w:rsidRDefault="007D5774" w:rsidP="007A0FFE">
            <w:pPr>
              <w:pStyle w:val="PargrafodaLista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Welcome members</w:t>
            </w:r>
          </w:p>
          <w:p w:rsidR="007D5774" w:rsidRPr="00B30B9B" w:rsidRDefault="007D5774" w:rsidP="007A0FFE">
            <w:pPr>
              <w:pStyle w:val="PargrafodaLista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Declaration of Conflicts of Interest</w:t>
            </w:r>
          </w:p>
          <w:p w:rsidR="007D5774" w:rsidRPr="00C10B97" w:rsidRDefault="007D5774" w:rsidP="00C479E9">
            <w:pPr>
              <w:pStyle w:val="PargrafodaLista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Agreeing the agenda</w:t>
            </w:r>
          </w:p>
          <w:p w:rsidR="007D5774" w:rsidRPr="00C10B97" w:rsidRDefault="007D5774" w:rsidP="00C479E9">
            <w:pPr>
              <w:pStyle w:val="PargrafodaLista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val="en-US" w:eastAsia="pt-PT"/>
              </w:rPr>
              <w:t>R</w:t>
            </w:r>
            <w:r w:rsidRPr="00C10B97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val="en-US" w:eastAsia="pt-PT"/>
              </w:rPr>
              <w:t>ound of introductions of members</w:t>
            </w:r>
            <w:r w:rsidRPr="00C10B97">
              <w:rPr>
                <w:rFonts w:eastAsia="Times New Roman" w:cstheme="minorHAnsi"/>
                <w:color w:val="201F1E"/>
                <w:bdr w:val="none" w:sz="0" w:space="0" w:color="auto" w:frame="1"/>
                <w:lang w:val="en-US" w:eastAsia="pt-PT"/>
              </w:rPr>
              <w:t> </w:t>
            </w:r>
          </w:p>
          <w:p w:rsidR="007D5774" w:rsidRDefault="007D5774" w:rsidP="008A4C2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7D5774" w:rsidRDefault="007D5774" w:rsidP="008A4C24">
            <w:pPr>
              <w:rPr>
                <w:rFonts w:eastAsia="Times New Roman" w:cstheme="minorHAnsi"/>
                <w:bCs/>
                <w:lang w:eastAsia="en-GB"/>
              </w:rPr>
            </w:pPr>
            <w:r w:rsidRPr="008A4C24">
              <w:rPr>
                <w:rFonts w:eastAsia="Times New Roman" w:cstheme="minorHAnsi"/>
                <w:bCs/>
                <w:lang w:eastAsia="en-GB"/>
              </w:rPr>
              <w:t>(</w:t>
            </w:r>
            <w:r w:rsidRPr="008A4C24">
              <w:rPr>
                <w:rFonts w:eastAsia="Times New Roman" w:cstheme="minorHAnsi"/>
                <w:b/>
                <w:bCs/>
                <w:lang w:eastAsia="en-GB"/>
              </w:rPr>
              <w:t xml:space="preserve">Documents: </w:t>
            </w:r>
            <w:r w:rsidRPr="008A4C24">
              <w:rPr>
                <w:rFonts w:eastAsia="Times New Roman" w:cstheme="minorHAnsi"/>
                <w:bCs/>
                <w:lang w:val="en-US" w:eastAsia="en-GB"/>
              </w:rPr>
              <w:t>EC1. Agenda</w:t>
            </w:r>
            <w:r w:rsidRPr="008A4C24">
              <w:rPr>
                <w:rFonts w:eastAsia="Times New Roman" w:cstheme="minorHAnsi"/>
                <w:bCs/>
                <w:lang w:eastAsia="en-GB"/>
              </w:rPr>
              <w:t>)</w:t>
            </w:r>
          </w:p>
          <w:p w:rsidR="007D5774" w:rsidRPr="008A4C24" w:rsidRDefault="007D5774" w:rsidP="000A67D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D5774" w:rsidRPr="00265AB6" w:rsidTr="007D5774">
        <w:tc>
          <w:tcPr>
            <w:tcW w:w="14317" w:type="dxa"/>
            <w:gridSpan w:val="2"/>
            <w:shd w:val="clear" w:color="auto" w:fill="D9D9D9" w:themeFill="background1" w:themeFillShade="D9"/>
          </w:tcPr>
          <w:p w:rsidR="007D5774" w:rsidRPr="00B13DBF" w:rsidRDefault="007D5774" w:rsidP="00C10B97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13DBF">
              <w:rPr>
                <w:rFonts w:eastAsia="Times New Roman" w:cstheme="minorHAnsi"/>
                <w:b/>
                <w:bCs/>
                <w:lang w:eastAsia="en-GB"/>
              </w:rPr>
              <w:t xml:space="preserve">SESSION 2.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Initial propo</w:t>
            </w:r>
            <w:r w:rsidR="00AD71D5">
              <w:rPr>
                <w:rFonts w:eastAsia="Times New Roman" w:cstheme="minorHAnsi"/>
                <w:b/>
                <w:bCs/>
                <w:lang w:eastAsia="en-GB"/>
              </w:rPr>
              <w:t>sals to the FPA/SGA application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– Policy and Participation (for discussion</w:t>
            </w:r>
            <w:r w:rsidRPr="00B13DBF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(1h30mins)</w:t>
            </w:r>
          </w:p>
        </w:tc>
      </w:tr>
      <w:tr w:rsidR="007D5774" w:rsidRPr="00C10B97" w:rsidTr="007D5774">
        <w:tc>
          <w:tcPr>
            <w:tcW w:w="2297" w:type="dxa"/>
          </w:tcPr>
          <w:p w:rsidR="007D5774" w:rsidRDefault="007D5774" w:rsidP="005372B8">
            <w:pPr>
              <w:rPr>
                <w:rFonts w:eastAsia="Times New Roman" w:cstheme="minorHAnsi"/>
                <w:lang w:eastAsia="en-GB"/>
              </w:rPr>
            </w:pPr>
            <w:r w:rsidRPr="00B13DBF">
              <w:rPr>
                <w:rFonts w:eastAsia="Times New Roman" w:cstheme="minorHAnsi"/>
                <w:lang w:eastAsia="en-GB"/>
              </w:rPr>
              <w:t xml:space="preserve">14 </w:t>
            </w:r>
            <w:r>
              <w:rPr>
                <w:rFonts w:eastAsia="Times New Roman" w:cstheme="minorHAnsi"/>
                <w:lang w:eastAsia="en-GB"/>
              </w:rPr>
              <w:t>20</w:t>
            </w:r>
            <w:r w:rsidRPr="00B13DBF">
              <w:rPr>
                <w:rFonts w:eastAsia="Times New Roman" w:cstheme="minorHAnsi"/>
                <w:lang w:eastAsia="en-GB"/>
              </w:rPr>
              <w:t xml:space="preserve"> – </w:t>
            </w:r>
            <w:r>
              <w:rPr>
                <w:rFonts w:eastAsia="Times New Roman" w:cstheme="minorHAnsi"/>
                <w:lang w:eastAsia="en-GB"/>
              </w:rPr>
              <w:t>15 50</w:t>
            </w:r>
          </w:p>
          <w:p w:rsidR="007D5774" w:rsidRPr="00B13DBF" w:rsidRDefault="007D5774" w:rsidP="00AE28E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(Chair: Carlos)</w:t>
            </w:r>
          </w:p>
        </w:tc>
        <w:tc>
          <w:tcPr>
            <w:tcW w:w="12020" w:type="dxa"/>
          </w:tcPr>
          <w:p w:rsidR="007D5774" w:rsidRDefault="007D5774" w:rsidP="007D577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7D5774">
              <w:rPr>
                <w:rFonts w:eastAsia="Times New Roman" w:cstheme="minorHAnsi"/>
                <w:lang w:eastAsia="en-GB"/>
              </w:rPr>
              <w:t>Brief introduction on the FPA/SGA call application (10”)</w:t>
            </w:r>
          </w:p>
          <w:p w:rsidR="007D5774" w:rsidRPr="007D5774" w:rsidRDefault="007D5774" w:rsidP="007D577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7D5774">
              <w:rPr>
                <w:rFonts w:eastAsia="Times New Roman" w:cstheme="minorHAnsi"/>
                <w:lang w:eastAsia="en-GB"/>
              </w:rPr>
              <w:t xml:space="preserve">Presentation of proposals for Policy / Participation of PeP (20” + 10”) </w:t>
            </w:r>
          </w:p>
          <w:p w:rsidR="007D5774" w:rsidRDefault="007D5774" w:rsidP="007D577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7D5774">
              <w:rPr>
                <w:rFonts w:eastAsia="Times New Roman" w:cstheme="minorHAnsi"/>
                <w:lang w:eastAsia="en-GB"/>
              </w:rPr>
              <w:t>Group work to discuss the proposals for the two areas – (30”)</w:t>
            </w:r>
          </w:p>
          <w:p w:rsidR="007D5774" w:rsidRPr="007D5774" w:rsidRDefault="007D5774" w:rsidP="007D577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7D5774">
              <w:rPr>
                <w:rFonts w:eastAsia="Times New Roman" w:cstheme="minorHAnsi"/>
                <w:lang w:eastAsia="en-GB"/>
              </w:rPr>
              <w:t>Feedback from group work / discussion – (20“)</w:t>
            </w:r>
          </w:p>
          <w:p w:rsidR="007D5774" w:rsidRPr="00C10B97" w:rsidRDefault="007D5774" w:rsidP="00110642">
            <w:pPr>
              <w:spacing w:after="160" w:line="259" w:lineRule="auto"/>
              <w:jc w:val="both"/>
              <w:rPr>
                <w:rFonts w:eastAsia="Times New Roman" w:cstheme="minorHAnsi"/>
                <w:color w:val="FF0000"/>
                <w:lang w:eastAsia="en-GB"/>
              </w:rPr>
            </w:pPr>
          </w:p>
        </w:tc>
      </w:tr>
      <w:tr w:rsidR="007D5774" w:rsidRPr="00265AB6" w:rsidTr="007D5774">
        <w:tc>
          <w:tcPr>
            <w:tcW w:w="14317" w:type="dxa"/>
            <w:gridSpan w:val="2"/>
            <w:shd w:val="clear" w:color="auto" w:fill="D9D9D9" w:themeFill="background1" w:themeFillShade="D9"/>
          </w:tcPr>
          <w:p w:rsidR="007D5774" w:rsidRPr="007D5774" w:rsidRDefault="007D5774" w:rsidP="008D0C0A">
            <w:pPr>
              <w:pStyle w:val="PargrafodaLista"/>
              <w:tabs>
                <w:tab w:val="left" w:pos="714"/>
              </w:tabs>
              <w:ind w:left="856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7D5774">
              <w:rPr>
                <w:rFonts w:eastAsia="Times New Roman" w:cstheme="minorHAnsi"/>
                <w:b/>
                <w:bCs/>
                <w:lang w:eastAsia="en-GB"/>
              </w:rPr>
              <w:t xml:space="preserve">SHORT BREAK (10 </w:t>
            </w:r>
            <w:proofErr w:type="spellStart"/>
            <w:r w:rsidRPr="007D5774">
              <w:rPr>
                <w:rFonts w:eastAsia="Times New Roman" w:cstheme="minorHAnsi"/>
                <w:b/>
                <w:bCs/>
                <w:lang w:eastAsia="en-GB"/>
              </w:rPr>
              <w:t>mins</w:t>
            </w:r>
            <w:proofErr w:type="spellEnd"/>
            <w:r w:rsidRPr="007D5774">
              <w:rPr>
                <w:rFonts w:eastAsia="Times New Roman" w:cstheme="minorHAnsi"/>
                <w:b/>
                <w:bCs/>
                <w:lang w:eastAsia="en-GB"/>
              </w:rPr>
              <w:t>)</w:t>
            </w:r>
          </w:p>
        </w:tc>
      </w:tr>
      <w:tr w:rsidR="007D5774" w:rsidRPr="00B13DBF" w:rsidTr="007D5774">
        <w:tc>
          <w:tcPr>
            <w:tcW w:w="14317" w:type="dxa"/>
            <w:gridSpan w:val="2"/>
            <w:shd w:val="clear" w:color="auto" w:fill="D9D9D9" w:themeFill="background1" w:themeFillShade="D9"/>
          </w:tcPr>
          <w:p w:rsidR="007D5774" w:rsidRPr="00B13DBF" w:rsidRDefault="007D5774" w:rsidP="00AD71D5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13DBF">
              <w:rPr>
                <w:rFonts w:eastAsia="Times New Roman" w:cstheme="minorHAnsi"/>
                <w:b/>
                <w:bCs/>
                <w:lang w:eastAsia="en-GB"/>
              </w:rPr>
              <w:t xml:space="preserve">SESSION 2.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Initial proposals to the FPA/SGA application</w:t>
            </w:r>
            <w:r w:rsidR="00AD71D5">
              <w:rPr>
                <w:rFonts w:eastAsia="Times New Roman" w:cstheme="minorHAnsi"/>
                <w:b/>
                <w:bCs/>
                <w:lang w:eastAsia="en-GB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Comms and Membership Development (for discussion</w:t>
            </w:r>
            <w:r w:rsidRPr="00B13DBF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(70 min) </w:t>
            </w:r>
          </w:p>
        </w:tc>
      </w:tr>
      <w:tr w:rsidR="007D5774" w:rsidRPr="007D5774" w:rsidTr="007D5774">
        <w:tc>
          <w:tcPr>
            <w:tcW w:w="2297" w:type="dxa"/>
          </w:tcPr>
          <w:p w:rsidR="007D5774" w:rsidRDefault="007D5774" w:rsidP="008C7111">
            <w:pPr>
              <w:rPr>
                <w:rFonts w:eastAsia="Times New Roman" w:cstheme="minorHAnsi"/>
                <w:lang w:eastAsia="en-GB"/>
              </w:rPr>
            </w:pPr>
            <w:r w:rsidRPr="00B13DBF">
              <w:rPr>
                <w:rFonts w:eastAsia="Times New Roman" w:cstheme="minorHAnsi"/>
                <w:lang w:eastAsia="en-GB"/>
              </w:rPr>
              <w:t>1</w:t>
            </w:r>
            <w:r>
              <w:rPr>
                <w:rFonts w:eastAsia="Times New Roman" w:cstheme="minorHAnsi"/>
                <w:lang w:eastAsia="en-GB"/>
              </w:rPr>
              <w:t>6</w:t>
            </w:r>
            <w:r w:rsidRPr="00B13DBF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00</w:t>
            </w:r>
            <w:r w:rsidRPr="00B13DBF">
              <w:rPr>
                <w:rFonts w:eastAsia="Times New Roman" w:cstheme="minorHAnsi"/>
                <w:lang w:eastAsia="en-GB"/>
              </w:rPr>
              <w:t xml:space="preserve"> – </w:t>
            </w:r>
            <w:r w:rsidR="0033403E">
              <w:rPr>
                <w:rFonts w:eastAsia="Times New Roman" w:cstheme="minorHAnsi"/>
                <w:lang w:eastAsia="en-GB"/>
              </w:rPr>
              <w:t xml:space="preserve">17 </w:t>
            </w:r>
            <w:r>
              <w:rPr>
                <w:rFonts w:eastAsia="Times New Roman" w:cstheme="minorHAnsi"/>
                <w:lang w:eastAsia="en-GB"/>
              </w:rPr>
              <w:t>10</w:t>
            </w:r>
          </w:p>
          <w:p w:rsidR="007D5774" w:rsidRPr="00B13DBF" w:rsidRDefault="007D5774" w:rsidP="008C7111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(Chair: Carlos)</w:t>
            </w:r>
          </w:p>
        </w:tc>
        <w:tc>
          <w:tcPr>
            <w:tcW w:w="12020" w:type="dxa"/>
          </w:tcPr>
          <w:p w:rsidR="007D5774" w:rsidRPr="00AD71D5" w:rsidRDefault="007D5774" w:rsidP="00AD71D5">
            <w:pPr>
              <w:pStyle w:val="PargrafodaLista"/>
              <w:numPr>
                <w:ilvl w:val="0"/>
                <w:numId w:val="38"/>
              </w:numPr>
              <w:jc w:val="both"/>
              <w:rPr>
                <w:ins w:id="4" w:author="Helder Ferreira" w:date="2021-07-20T16:42:00Z"/>
                <w:rFonts w:eastAsia="Times New Roman" w:cstheme="minorHAnsi"/>
                <w:lang w:eastAsia="en-GB"/>
              </w:rPr>
            </w:pPr>
            <w:r w:rsidRPr="00AD71D5">
              <w:rPr>
                <w:rFonts w:eastAsia="Times New Roman"/>
                <w:bCs/>
              </w:rPr>
              <w:t>Presentation of proposals for Communications and Membership Development/Capacity Building – 15” + 10”)</w:t>
            </w:r>
            <w:r w:rsidRPr="00AD71D5" w:rsidDel="007D5774">
              <w:rPr>
                <w:rFonts w:eastAsia="Times New Roman"/>
                <w:bCs/>
              </w:rPr>
              <w:t xml:space="preserve"> </w:t>
            </w:r>
          </w:p>
          <w:p w:rsidR="007D5774" w:rsidRPr="007D5774" w:rsidRDefault="007D5774" w:rsidP="007D5774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eastAsia="Times New Roman" w:cstheme="minorHAnsi"/>
                <w:lang w:eastAsia="en-GB"/>
              </w:rPr>
            </w:pPr>
            <w:r w:rsidRPr="007D5774">
              <w:rPr>
                <w:rFonts w:eastAsia="Times New Roman" w:cstheme="minorHAnsi"/>
                <w:bCs/>
                <w:lang w:eastAsia="en-GB"/>
              </w:rPr>
              <w:t>Group work to discuss the proposals for the two areas – (30”)</w:t>
            </w:r>
          </w:p>
          <w:p w:rsidR="007D5774" w:rsidRPr="007D5774" w:rsidRDefault="007D5774" w:rsidP="007D5774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eastAsia="Times New Roman" w:cstheme="minorHAnsi"/>
                <w:color w:val="FF0000"/>
                <w:lang w:eastAsia="en-GB"/>
              </w:rPr>
            </w:pPr>
            <w:r w:rsidRPr="007D5774">
              <w:rPr>
                <w:rFonts w:eastAsia="Times New Roman" w:cstheme="minorHAnsi"/>
                <w:bCs/>
                <w:lang w:eastAsia="en-GB"/>
              </w:rPr>
              <w:t>Feedbac</w:t>
            </w:r>
            <w:r w:rsidRPr="007D5774">
              <w:rPr>
                <w:rFonts w:eastAsia="Times New Roman" w:cstheme="minorHAnsi"/>
                <w:lang w:eastAsia="en-GB"/>
              </w:rPr>
              <w:t>k from group work / discussion – (15“)</w:t>
            </w:r>
          </w:p>
          <w:p w:rsidR="007D5774" w:rsidRPr="007D5774" w:rsidRDefault="007D5774" w:rsidP="00B90559">
            <w:pPr>
              <w:jc w:val="both"/>
              <w:rPr>
                <w:rFonts w:eastAsia="Times New Roman" w:cstheme="minorHAnsi"/>
                <w:bCs/>
                <w:color w:val="FF0000"/>
                <w:lang w:eastAsia="en-GB"/>
              </w:rPr>
            </w:pPr>
          </w:p>
        </w:tc>
      </w:tr>
      <w:tr w:rsidR="007D5774" w:rsidRPr="007A0FFE" w:rsidTr="007D5774"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D5774" w:rsidRDefault="007D5774" w:rsidP="007D5774">
            <w:pPr>
              <w:jc w:val="center"/>
              <w:rPr>
                <w:ins w:id="5" w:author="Helder Ferreira" w:date="2021-07-20T16:46:00Z"/>
                <w:rFonts w:eastAsia="Times New Roman" w:cstheme="minorHAnsi"/>
                <w:b/>
                <w:bCs/>
                <w:lang w:eastAsia="en-GB"/>
              </w:rPr>
            </w:pPr>
            <w:bookmarkStart w:id="6" w:name="_Hlk57727093"/>
            <w:r w:rsidRPr="007D5774">
              <w:rPr>
                <w:rFonts w:eastAsia="Times New Roman" w:cstheme="minorHAnsi"/>
                <w:b/>
                <w:bCs/>
                <w:lang w:eastAsia="en-GB"/>
              </w:rPr>
              <w:t>SES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SION 3. AOB (20 </w:t>
            </w:r>
            <w:proofErr w:type="spellStart"/>
            <w:r>
              <w:rPr>
                <w:rFonts w:eastAsia="Times New Roman" w:cstheme="minorHAnsi"/>
                <w:b/>
                <w:bCs/>
                <w:lang w:eastAsia="en-GB"/>
              </w:rPr>
              <w:t>mins</w:t>
            </w:r>
            <w:proofErr w:type="spellEnd"/>
            <w:r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ins w:id="7" w:author="Office Eapn" w:date="2021-07-19T17:05:00Z">
              <w:r>
                <w:rPr>
                  <w:rFonts w:eastAsia="Times New Roman" w:cstheme="minorHAnsi"/>
                  <w:b/>
                  <w:bCs/>
                  <w:lang w:eastAsia="en-GB"/>
                </w:rPr>
                <w:t xml:space="preserve"> </w:t>
              </w:r>
            </w:ins>
          </w:p>
          <w:p w:rsidR="007D5774" w:rsidRPr="007D5774" w:rsidRDefault="007D5774" w:rsidP="007D5774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7D5774">
              <w:rPr>
                <w:rFonts w:eastAsia="Times New Roman" w:cstheme="minorHAnsi"/>
                <w:b/>
                <w:bCs/>
                <w:lang w:eastAsia="en-GB"/>
              </w:rPr>
              <w:t xml:space="preserve">Includes </w:t>
            </w:r>
            <w:r w:rsidRPr="007D5774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US" w:eastAsia="pt-PT"/>
              </w:rPr>
              <w:t>an oral evaluation round</w:t>
            </w:r>
            <w:r w:rsidRPr="007D5774">
              <w:rPr>
                <w:rFonts w:eastAsia="Times New Roman" w:cstheme="minorHAnsi"/>
                <w:color w:val="201F1E"/>
                <w:bdr w:val="none" w:sz="0" w:space="0" w:color="auto" w:frame="1"/>
                <w:lang w:val="en-US" w:eastAsia="pt-PT"/>
              </w:rPr>
              <w:t> </w:t>
            </w:r>
          </w:p>
        </w:tc>
      </w:tr>
      <w:bookmarkEnd w:id="6"/>
      <w:tr w:rsidR="007D5774" w:rsidRPr="00265AB6" w:rsidTr="007D5774">
        <w:tc>
          <w:tcPr>
            <w:tcW w:w="14317" w:type="dxa"/>
            <w:gridSpan w:val="2"/>
            <w:shd w:val="clear" w:color="auto" w:fill="F2F2F2" w:themeFill="background1" w:themeFillShade="F2"/>
          </w:tcPr>
          <w:p w:rsidR="007D5774" w:rsidRDefault="007D5774" w:rsidP="00E4397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CLOSE</w:t>
            </w:r>
          </w:p>
        </w:tc>
      </w:tr>
    </w:tbl>
    <w:p w:rsidR="00617581" w:rsidRDefault="00617581" w:rsidP="00C07D96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C10B97" w:rsidRPr="00C10B97" w:rsidRDefault="00C10B97" w:rsidP="00C10B97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19"/>
          <w:szCs w:val="19"/>
          <w:lang w:val="en-US" w:eastAsia="pt-PT"/>
        </w:rPr>
      </w:pPr>
      <w:r w:rsidRPr="00C10B97">
        <w:rPr>
          <w:rFonts w:ascii="Helvetica Neue" w:eastAsia="Times New Roman" w:hAnsi="Helvetica Neue" w:cs="Times New Roman"/>
          <w:color w:val="201F1E"/>
          <w:sz w:val="24"/>
          <w:szCs w:val="24"/>
          <w:bdr w:val="none" w:sz="0" w:space="0" w:color="auto" w:frame="1"/>
          <w:lang w:val="en-US" w:eastAsia="pt-PT"/>
        </w:rPr>
        <w:br/>
      </w:r>
    </w:p>
    <w:p w:rsidR="00C10B97" w:rsidRPr="00C10B97" w:rsidRDefault="00C10B97" w:rsidP="00C07D96">
      <w:pPr>
        <w:spacing w:after="0" w:line="240" w:lineRule="auto"/>
        <w:rPr>
          <w:rFonts w:eastAsia="Times New Roman" w:cstheme="minorHAnsi"/>
          <w:b/>
          <w:lang w:val="en-US" w:eastAsia="en-GB"/>
        </w:rPr>
      </w:pPr>
    </w:p>
    <w:sectPr w:rsidR="00C10B97" w:rsidRPr="00C10B97" w:rsidSect="00C07D96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618"/>
    <w:multiLevelType w:val="multilevel"/>
    <w:tmpl w:val="7C94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65C"/>
    <w:multiLevelType w:val="hybridMultilevel"/>
    <w:tmpl w:val="357426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173"/>
    <w:multiLevelType w:val="hybridMultilevel"/>
    <w:tmpl w:val="3F786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317"/>
    <w:multiLevelType w:val="hybridMultilevel"/>
    <w:tmpl w:val="2D50E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3276"/>
    <w:multiLevelType w:val="hybridMultilevel"/>
    <w:tmpl w:val="BC72D504"/>
    <w:lvl w:ilvl="0" w:tplc="9498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B70D3"/>
    <w:multiLevelType w:val="hybridMultilevel"/>
    <w:tmpl w:val="2126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E99"/>
    <w:multiLevelType w:val="hybridMultilevel"/>
    <w:tmpl w:val="6374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76605"/>
    <w:multiLevelType w:val="hybridMultilevel"/>
    <w:tmpl w:val="225C9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377A"/>
    <w:multiLevelType w:val="hybridMultilevel"/>
    <w:tmpl w:val="C21C207E"/>
    <w:lvl w:ilvl="0" w:tplc="40BA6B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7A17"/>
    <w:multiLevelType w:val="hybridMultilevel"/>
    <w:tmpl w:val="0860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D7AAD"/>
    <w:multiLevelType w:val="hybridMultilevel"/>
    <w:tmpl w:val="009E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D05"/>
    <w:multiLevelType w:val="hybridMultilevel"/>
    <w:tmpl w:val="C6B8F608"/>
    <w:lvl w:ilvl="0" w:tplc="72104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A5C56"/>
    <w:multiLevelType w:val="hybridMultilevel"/>
    <w:tmpl w:val="342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0E3A"/>
    <w:multiLevelType w:val="hybridMultilevel"/>
    <w:tmpl w:val="30C2F47C"/>
    <w:lvl w:ilvl="0" w:tplc="948E84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13C344E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93F2E"/>
    <w:multiLevelType w:val="hybridMultilevel"/>
    <w:tmpl w:val="5B8EAF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625D"/>
    <w:multiLevelType w:val="hybridMultilevel"/>
    <w:tmpl w:val="907E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C2D4A"/>
    <w:multiLevelType w:val="hybridMultilevel"/>
    <w:tmpl w:val="4CD63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05E6D"/>
    <w:multiLevelType w:val="hybridMultilevel"/>
    <w:tmpl w:val="ABA0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F059F"/>
    <w:multiLevelType w:val="hybridMultilevel"/>
    <w:tmpl w:val="B5BEC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6F82"/>
    <w:multiLevelType w:val="multilevel"/>
    <w:tmpl w:val="185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9F5537"/>
    <w:multiLevelType w:val="hybridMultilevel"/>
    <w:tmpl w:val="C41CE4D6"/>
    <w:lvl w:ilvl="0" w:tplc="43B4C6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830C5"/>
    <w:multiLevelType w:val="hybridMultilevel"/>
    <w:tmpl w:val="69D8E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628CB"/>
    <w:multiLevelType w:val="hybridMultilevel"/>
    <w:tmpl w:val="BE4E592C"/>
    <w:lvl w:ilvl="0" w:tplc="71DC76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D5B15"/>
    <w:multiLevelType w:val="hybridMultilevel"/>
    <w:tmpl w:val="B8C0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12AF4"/>
    <w:multiLevelType w:val="hybridMultilevel"/>
    <w:tmpl w:val="5DC4A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911DE"/>
    <w:multiLevelType w:val="hybridMultilevel"/>
    <w:tmpl w:val="3F0060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673A"/>
    <w:multiLevelType w:val="hybridMultilevel"/>
    <w:tmpl w:val="DBCE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D25D6"/>
    <w:multiLevelType w:val="hybridMultilevel"/>
    <w:tmpl w:val="0B1EC7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0C3F"/>
    <w:multiLevelType w:val="hybridMultilevel"/>
    <w:tmpl w:val="22BA8568"/>
    <w:lvl w:ilvl="0" w:tplc="9FF290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3AE"/>
    <w:multiLevelType w:val="hybridMultilevel"/>
    <w:tmpl w:val="98EE6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644B2"/>
    <w:multiLevelType w:val="hybridMultilevel"/>
    <w:tmpl w:val="391A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5615"/>
    <w:multiLevelType w:val="hybridMultilevel"/>
    <w:tmpl w:val="74FC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A15B5"/>
    <w:multiLevelType w:val="hybridMultilevel"/>
    <w:tmpl w:val="171E4E02"/>
    <w:lvl w:ilvl="0" w:tplc="B5EE1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E689F"/>
    <w:multiLevelType w:val="hybridMultilevel"/>
    <w:tmpl w:val="E4B806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990"/>
    <w:multiLevelType w:val="hybridMultilevel"/>
    <w:tmpl w:val="2D50E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8251F"/>
    <w:multiLevelType w:val="hybridMultilevel"/>
    <w:tmpl w:val="935E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41970"/>
    <w:multiLevelType w:val="hybridMultilevel"/>
    <w:tmpl w:val="29AACAA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5677D"/>
    <w:multiLevelType w:val="multilevel"/>
    <w:tmpl w:val="F364F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32"/>
  </w:num>
  <w:num w:numId="4">
    <w:abstractNumId w:val="24"/>
  </w:num>
  <w:num w:numId="5">
    <w:abstractNumId w:val="20"/>
  </w:num>
  <w:num w:numId="6">
    <w:abstractNumId w:val="34"/>
  </w:num>
  <w:num w:numId="7">
    <w:abstractNumId w:val="22"/>
  </w:num>
  <w:num w:numId="8">
    <w:abstractNumId w:val="5"/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23"/>
  </w:num>
  <w:num w:numId="16">
    <w:abstractNumId w:val="12"/>
  </w:num>
  <w:num w:numId="17">
    <w:abstractNumId w:val="4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7"/>
  </w:num>
  <w:num w:numId="22">
    <w:abstractNumId w:val="26"/>
  </w:num>
  <w:num w:numId="23">
    <w:abstractNumId w:val="11"/>
  </w:num>
  <w:num w:numId="24">
    <w:abstractNumId w:val="30"/>
  </w:num>
  <w:num w:numId="25">
    <w:abstractNumId w:val="9"/>
  </w:num>
  <w:num w:numId="26">
    <w:abstractNumId w:val="10"/>
  </w:num>
  <w:num w:numId="27">
    <w:abstractNumId w:val="28"/>
  </w:num>
  <w:num w:numId="28">
    <w:abstractNumId w:val="29"/>
  </w:num>
  <w:num w:numId="29">
    <w:abstractNumId w:val="19"/>
  </w:num>
  <w:num w:numId="30">
    <w:abstractNumId w:val="27"/>
  </w:num>
  <w:num w:numId="31">
    <w:abstractNumId w:val="17"/>
  </w:num>
  <w:num w:numId="32">
    <w:abstractNumId w:val="33"/>
  </w:num>
  <w:num w:numId="33">
    <w:abstractNumId w:val="36"/>
  </w:num>
  <w:num w:numId="34">
    <w:abstractNumId w:val="21"/>
  </w:num>
  <w:num w:numId="35">
    <w:abstractNumId w:val="1"/>
  </w:num>
  <w:num w:numId="36">
    <w:abstractNumId w:val="2"/>
  </w:num>
  <w:num w:numId="37">
    <w:abstractNumId w:val="25"/>
  </w:num>
  <w:num w:numId="3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ffice Eapn">
    <w15:presenceInfo w15:providerId="Windows Live" w15:userId="85c91989b5ead7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301E"/>
    <w:rsid w:val="00020359"/>
    <w:rsid w:val="00030410"/>
    <w:rsid w:val="00032CA9"/>
    <w:rsid w:val="0003370A"/>
    <w:rsid w:val="00037D6B"/>
    <w:rsid w:val="00073C08"/>
    <w:rsid w:val="000A65CC"/>
    <w:rsid w:val="000A67D2"/>
    <w:rsid w:val="000C03AF"/>
    <w:rsid w:val="000C0480"/>
    <w:rsid w:val="000E7F78"/>
    <w:rsid w:val="000F16A8"/>
    <w:rsid w:val="000F2F21"/>
    <w:rsid w:val="00101238"/>
    <w:rsid w:val="00110642"/>
    <w:rsid w:val="00111C95"/>
    <w:rsid w:val="00113D5E"/>
    <w:rsid w:val="00136576"/>
    <w:rsid w:val="00141C2B"/>
    <w:rsid w:val="00142943"/>
    <w:rsid w:val="001571E1"/>
    <w:rsid w:val="00182E35"/>
    <w:rsid w:val="001B0F0D"/>
    <w:rsid w:val="001C2976"/>
    <w:rsid w:val="001D788F"/>
    <w:rsid w:val="001F7C8C"/>
    <w:rsid w:val="00240A83"/>
    <w:rsid w:val="00265AB6"/>
    <w:rsid w:val="00280450"/>
    <w:rsid w:val="00290A57"/>
    <w:rsid w:val="0029556C"/>
    <w:rsid w:val="002957FF"/>
    <w:rsid w:val="002962A8"/>
    <w:rsid w:val="0029633F"/>
    <w:rsid w:val="002A7F06"/>
    <w:rsid w:val="002C1916"/>
    <w:rsid w:val="002C4575"/>
    <w:rsid w:val="002C71BF"/>
    <w:rsid w:val="002D0037"/>
    <w:rsid w:val="002D5AAE"/>
    <w:rsid w:val="002E0F3C"/>
    <w:rsid w:val="002E5836"/>
    <w:rsid w:val="0030233D"/>
    <w:rsid w:val="00310F31"/>
    <w:rsid w:val="00313339"/>
    <w:rsid w:val="00322D69"/>
    <w:rsid w:val="0033403E"/>
    <w:rsid w:val="003574D7"/>
    <w:rsid w:val="003C4DE0"/>
    <w:rsid w:val="003F412A"/>
    <w:rsid w:val="00403379"/>
    <w:rsid w:val="00431B54"/>
    <w:rsid w:val="00441E58"/>
    <w:rsid w:val="00441F81"/>
    <w:rsid w:val="00442515"/>
    <w:rsid w:val="00457A46"/>
    <w:rsid w:val="00472B3B"/>
    <w:rsid w:val="004A379C"/>
    <w:rsid w:val="004C4298"/>
    <w:rsid w:val="004C5083"/>
    <w:rsid w:val="004D64C6"/>
    <w:rsid w:val="004E0F93"/>
    <w:rsid w:val="004E1778"/>
    <w:rsid w:val="004E2172"/>
    <w:rsid w:val="0050750A"/>
    <w:rsid w:val="00516B46"/>
    <w:rsid w:val="005218F2"/>
    <w:rsid w:val="005372B8"/>
    <w:rsid w:val="00537AD7"/>
    <w:rsid w:val="0055344B"/>
    <w:rsid w:val="00572FCB"/>
    <w:rsid w:val="00585704"/>
    <w:rsid w:val="00586FBB"/>
    <w:rsid w:val="005917BC"/>
    <w:rsid w:val="0059655B"/>
    <w:rsid w:val="005A5B46"/>
    <w:rsid w:val="005B0339"/>
    <w:rsid w:val="00615352"/>
    <w:rsid w:val="00617581"/>
    <w:rsid w:val="006212FF"/>
    <w:rsid w:val="00641559"/>
    <w:rsid w:val="00661DA4"/>
    <w:rsid w:val="006806A1"/>
    <w:rsid w:val="00690AAA"/>
    <w:rsid w:val="006B2512"/>
    <w:rsid w:val="00716401"/>
    <w:rsid w:val="00734333"/>
    <w:rsid w:val="00743CEF"/>
    <w:rsid w:val="0077782F"/>
    <w:rsid w:val="00777CA9"/>
    <w:rsid w:val="007875FF"/>
    <w:rsid w:val="0079267A"/>
    <w:rsid w:val="00797232"/>
    <w:rsid w:val="007A0FFE"/>
    <w:rsid w:val="007C6CF5"/>
    <w:rsid w:val="007D5774"/>
    <w:rsid w:val="007F2CB9"/>
    <w:rsid w:val="00820CB9"/>
    <w:rsid w:val="00824261"/>
    <w:rsid w:val="00865B91"/>
    <w:rsid w:val="00867E6B"/>
    <w:rsid w:val="008908F2"/>
    <w:rsid w:val="00896862"/>
    <w:rsid w:val="008A28B3"/>
    <w:rsid w:val="008A346C"/>
    <w:rsid w:val="008A4C24"/>
    <w:rsid w:val="008B48FF"/>
    <w:rsid w:val="008B767F"/>
    <w:rsid w:val="008D0C0A"/>
    <w:rsid w:val="008E5F9C"/>
    <w:rsid w:val="008F02A2"/>
    <w:rsid w:val="008F5ADC"/>
    <w:rsid w:val="008F6E1F"/>
    <w:rsid w:val="00901179"/>
    <w:rsid w:val="009058CD"/>
    <w:rsid w:val="00940515"/>
    <w:rsid w:val="0094164A"/>
    <w:rsid w:val="00942F88"/>
    <w:rsid w:val="00943850"/>
    <w:rsid w:val="00967247"/>
    <w:rsid w:val="009918E8"/>
    <w:rsid w:val="009C2A21"/>
    <w:rsid w:val="009E177F"/>
    <w:rsid w:val="00A1580D"/>
    <w:rsid w:val="00A51258"/>
    <w:rsid w:val="00A7130A"/>
    <w:rsid w:val="00A76014"/>
    <w:rsid w:val="00AB11BB"/>
    <w:rsid w:val="00AB1939"/>
    <w:rsid w:val="00AB57A8"/>
    <w:rsid w:val="00AD71D5"/>
    <w:rsid w:val="00AE28E4"/>
    <w:rsid w:val="00AF39D1"/>
    <w:rsid w:val="00B13DBF"/>
    <w:rsid w:val="00B15EB3"/>
    <w:rsid w:val="00B17A0A"/>
    <w:rsid w:val="00B30B9B"/>
    <w:rsid w:val="00B32C50"/>
    <w:rsid w:val="00B3314B"/>
    <w:rsid w:val="00B75F9F"/>
    <w:rsid w:val="00B90559"/>
    <w:rsid w:val="00B91E5A"/>
    <w:rsid w:val="00BA50F1"/>
    <w:rsid w:val="00BB0105"/>
    <w:rsid w:val="00BC4348"/>
    <w:rsid w:val="00BC48A9"/>
    <w:rsid w:val="00BD1BA0"/>
    <w:rsid w:val="00BE7DFD"/>
    <w:rsid w:val="00BF1355"/>
    <w:rsid w:val="00C06407"/>
    <w:rsid w:val="00C07D96"/>
    <w:rsid w:val="00C10B97"/>
    <w:rsid w:val="00C138E5"/>
    <w:rsid w:val="00C14A57"/>
    <w:rsid w:val="00C1718C"/>
    <w:rsid w:val="00C179AF"/>
    <w:rsid w:val="00C479E9"/>
    <w:rsid w:val="00C5023B"/>
    <w:rsid w:val="00C85741"/>
    <w:rsid w:val="00CA3EA3"/>
    <w:rsid w:val="00CA45B0"/>
    <w:rsid w:val="00CA720C"/>
    <w:rsid w:val="00CB2EDF"/>
    <w:rsid w:val="00CE1CF7"/>
    <w:rsid w:val="00CE5AC5"/>
    <w:rsid w:val="00D02036"/>
    <w:rsid w:val="00D02F6A"/>
    <w:rsid w:val="00D0425C"/>
    <w:rsid w:val="00D064C7"/>
    <w:rsid w:val="00D47AF7"/>
    <w:rsid w:val="00D554AC"/>
    <w:rsid w:val="00D711FA"/>
    <w:rsid w:val="00D82404"/>
    <w:rsid w:val="00DB63B2"/>
    <w:rsid w:val="00DC40B9"/>
    <w:rsid w:val="00DC6A90"/>
    <w:rsid w:val="00DF0EC7"/>
    <w:rsid w:val="00E04F02"/>
    <w:rsid w:val="00E22B3E"/>
    <w:rsid w:val="00E22C07"/>
    <w:rsid w:val="00E26463"/>
    <w:rsid w:val="00E319CF"/>
    <w:rsid w:val="00E43979"/>
    <w:rsid w:val="00E57582"/>
    <w:rsid w:val="00E728D6"/>
    <w:rsid w:val="00E92FAF"/>
    <w:rsid w:val="00EA1C6D"/>
    <w:rsid w:val="00EA2670"/>
    <w:rsid w:val="00EA4DAF"/>
    <w:rsid w:val="00EB7B50"/>
    <w:rsid w:val="00EC7C5B"/>
    <w:rsid w:val="00EE57DA"/>
    <w:rsid w:val="00F01292"/>
    <w:rsid w:val="00F03157"/>
    <w:rsid w:val="00F107D2"/>
    <w:rsid w:val="00F2198F"/>
    <w:rsid w:val="00F37120"/>
    <w:rsid w:val="00F94EDC"/>
    <w:rsid w:val="00FB0BAD"/>
    <w:rsid w:val="00FB301E"/>
    <w:rsid w:val="00FC0238"/>
    <w:rsid w:val="00F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CA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03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2C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65AB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65AB6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A4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A4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A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A4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A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1WzA5EMy378heK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Helder Ferreira</cp:lastModifiedBy>
  <cp:revision>4</cp:revision>
  <cp:lastPrinted>2020-06-02T11:19:00Z</cp:lastPrinted>
  <dcterms:created xsi:type="dcterms:W3CDTF">2021-07-20T16:03:00Z</dcterms:created>
  <dcterms:modified xsi:type="dcterms:W3CDTF">2021-07-20T16:06:00Z</dcterms:modified>
</cp:coreProperties>
</file>