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6C5" w:rsidRPr="000B16C5" w:rsidRDefault="000B16C5" w:rsidP="000B16C5">
      <w:pPr>
        <w:rPr>
          <w:b/>
        </w:rPr>
      </w:pPr>
      <w:proofErr w:type="spellStart"/>
      <w:r w:rsidRPr="000B16C5">
        <w:rPr>
          <w:b/>
        </w:rPr>
        <w:t>Questions</w:t>
      </w:r>
      <w:proofErr w:type="spellEnd"/>
      <w:r w:rsidRPr="000B16C5">
        <w:rPr>
          <w:b/>
        </w:rPr>
        <w:t>:</w:t>
      </w:r>
    </w:p>
    <w:p w:rsidR="000B16C5" w:rsidRPr="000B16C5" w:rsidRDefault="000B16C5" w:rsidP="000B16C5">
      <w:pPr>
        <w:rPr>
          <w:b/>
        </w:rPr>
      </w:pPr>
    </w:p>
    <w:p w:rsidR="000B16C5" w:rsidRPr="000B16C5" w:rsidRDefault="000B16C5" w:rsidP="000B16C5">
      <w:pPr>
        <w:rPr>
          <w:b/>
        </w:rPr>
      </w:pPr>
      <w:r w:rsidRPr="000B16C5">
        <w:rPr>
          <w:b/>
        </w:rPr>
        <w:t xml:space="preserve">1. </w:t>
      </w:r>
      <w:proofErr w:type="spellStart"/>
      <w:r w:rsidRPr="000B16C5">
        <w:rPr>
          <w:b/>
        </w:rPr>
        <w:t>What</w:t>
      </w:r>
      <w:proofErr w:type="spellEnd"/>
      <w:r w:rsidRPr="000B16C5">
        <w:rPr>
          <w:b/>
        </w:rPr>
        <w:t xml:space="preserve"> </w:t>
      </w:r>
      <w:proofErr w:type="spellStart"/>
      <w:r w:rsidRPr="000B16C5">
        <w:rPr>
          <w:b/>
        </w:rPr>
        <w:t>level</w:t>
      </w:r>
      <w:proofErr w:type="spellEnd"/>
      <w:r w:rsidRPr="000B16C5">
        <w:rPr>
          <w:b/>
        </w:rPr>
        <w:t xml:space="preserve"> </w:t>
      </w:r>
      <w:proofErr w:type="spellStart"/>
      <w:r w:rsidRPr="000B16C5">
        <w:rPr>
          <w:b/>
        </w:rPr>
        <w:t>of</w:t>
      </w:r>
      <w:proofErr w:type="spellEnd"/>
      <w:r w:rsidRPr="000B16C5">
        <w:rPr>
          <w:b/>
        </w:rPr>
        <w:t xml:space="preserve"> </w:t>
      </w:r>
      <w:proofErr w:type="spellStart"/>
      <w:r w:rsidRPr="000B16C5">
        <w:rPr>
          <w:b/>
        </w:rPr>
        <w:t>support</w:t>
      </w:r>
      <w:proofErr w:type="spellEnd"/>
      <w:r w:rsidRPr="000B16C5">
        <w:rPr>
          <w:b/>
        </w:rPr>
        <w:t xml:space="preserve"> </w:t>
      </w:r>
      <w:proofErr w:type="spellStart"/>
      <w:r w:rsidRPr="000B16C5">
        <w:rPr>
          <w:b/>
        </w:rPr>
        <w:t>exists</w:t>
      </w:r>
      <w:proofErr w:type="spellEnd"/>
      <w:r w:rsidRPr="000B16C5">
        <w:rPr>
          <w:b/>
        </w:rPr>
        <w:t xml:space="preserve"> in </w:t>
      </w:r>
      <w:proofErr w:type="spellStart"/>
      <w:r w:rsidRPr="000B16C5">
        <w:rPr>
          <w:b/>
        </w:rPr>
        <w:t>your</w:t>
      </w:r>
      <w:proofErr w:type="spellEnd"/>
      <w:r w:rsidRPr="000B16C5">
        <w:rPr>
          <w:b/>
        </w:rPr>
        <w:t xml:space="preserve"> </w:t>
      </w:r>
      <w:proofErr w:type="gramStart"/>
      <w:r w:rsidRPr="000B16C5">
        <w:rPr>
          <w:b/>
        </w:rPr>
        <w:t>country</w:t>
      </w:r>
      <w:proofErr w:type="gramEnd"/>
      <w:r w:rsidRPr="000B16C5">
        <w:rPr>
          <w:b/>
        </w:rPr>
        <w:t xml:space="preserve"> for a </w:t>
      </w:r>
      <w:proofErr w:type="spellStart"/>
      <w:r w:rsidRPr="000B16C5">
        <w:rPr>
          <w:b/>
        </w:rPr>
        <w:t>decent</w:t>
      </w:r>
      <w:proofErr w:type="spellEnd"/>
      <w:r w:rsidRPr="000B16C5">
        <w:rPr>
          <w:b/>
        </w:rPr>
        <w:t>/</w:t>
      </w:r>
      <w:proofErr w:type="spellStart"/>
      <w:r w:rsidRPr="000B16C5">
        <w:rPr>
          <w:b/>
        </w:rPr>
        <w:t>living</w:t>
      </w:r>
      <w:proofErr w:type="spellEnd"/>
      <w:r w:rsidRPr="000B16C5">
        <w:rPr>
          <w:b/>
        </w:rPr>
        <w:t xml:space="preserve"> </w:t>
      </w:r>
      <w:proofErr w:type="spellStart"/>
      <w:r w:rsidRPr="000B16C5">
        <w:rPr>
          <w:b/>
        </w:rPr>
        <w:t>wage</w:t>
      </w:r>
      <w:proofErr w:type="spellEnd"/>
      <w:r w:rsidRPr="000B16C5">
        <w:rPr>
          <w:b/>
        </w:rPr>
        <w:t xml:space="preserve"> </w:t>
      </w:r>
      <w:proofErr w:type="spellStart"/>
      <w:r w:rsidRPr="000B16C5">
        <w:rPr>
          <w:b/>
        </w:rPr>
        <w:t>approach</w:t>
      </w:r>
      <w:proofErr w:type="spellEnd"/>
      <w:r w:rsidRPr="000B16C5">
        <w:rPr>
          <w:b/>
        </w:rPr>
        <w:t xml:space="preserve">? </w:t>
      </w:r>
      <w:proofErr w:type="spellStart"/>
      <w:r w:rsidRPr="000B16C5">
        <w:rPr>
          <w:b/>
        </w:rPr>
        <w:t>Please</w:t>
      </w:r>
      <w:proofErr w:type="spellEnd"/>
      <w:r w:rsidRPr="000B16C5">
        <w:rPr>
          <w:b/>
        </w:rPr>
        <w:t xml:space="preserve"> </w:t>
      </w:r>
      <w:proofErr w:type="spellStart"/>
      <w:r w:rsidRPr="000B16C5">
        <w:rPr>
          <w:b/>
        </w:rPr>
        <w:t>refer</w:t>
      </w:r>
      <w:proofErr w:type="spellEnd"/>
      <w:r w:rsidRPr="000B16C5">
        <w:rPr>
          <w:b/>
        </w:rPr>
        <w:t xml:space="preserve"> to </w:t>
      </w:r>
      <w:proofErr w:type="spellStart"/>
      <w:r w:rsidRPr="000B16C5">
        <w:rPr>
          <w:b/>
        </w:rPr>
        <w:t>political</w:t>
      </w:r>
      <w:proofErr w:type="spellEnd"/>
      <w:r w:rsidRPr="000B16C5">
        <w:rPr>
          <w:b/>
        </w:rPr>
        <w:t xml:space="preserve"> </w:t>
      </w:r>
      <w:proofErr w:type="spellStart"/>
      <w:r w:rsidRPr="000B16C5">
        <w:rPr>
          <w:b/>
        </w:rPr>
        <w:t>context</w:t>
      </w:r>
      <w:proofErr w:type="spellEnd"/>
      <w:r w:rsidRPr="000B16C5">
        <w:rPr>
          <w:b/>
        </w:rPr>
        <w:t xml:space="preserve">, </w:t>
      </w:r>
      <w:proofErr w:type="spellStart"/>
      <w:r w:rsidRPr="000B16C5">
        <w:rPr>
          <w:b/>
        </w:rPr>
        <w:t>but</w:t>
      </w:r>
      <w:proofErr w:type="spellEnd"/>
      <w:r w:rsidRPr="000B16C5">
        <w:rPr>
          <w:b/>
        </w:rPr>
        <w:t xml:space="preserve"> </w:t>
      </w:r>
      <w:proofErr w:type="spellStart"/>
      <w:r w:rsidRPr="000B16C5">
        <w:rPr>
          <w:b/>
        </w:rPr>
        <w:t>also</w:t>
      </w:r>
      <w:proofErr w:type="spellEnd"/>
      <w:r w:rsidRPr="000B16C5">
        <w:rPr>
          <w:b/>
        </w:rPr>
        <w:t xml:space="preserve"> </w:t>
      </w:r>
      <w:proofErr w:type="spellStart"/>
      <w:r w:rsidRPr="000B16C5">
        <w:rPr>
          <w:b/>
        </w:rPr>
        <w:t>employers</w:t>
      </w:r>
      <w:proofErr w:type="spellEnd"/>
      <w:r w:rsidRPr="000B16C5">
        <w:rPr>
          <w:b/>
        </w:rPr>
        <w:t xml:space="preserve">’ </w:t>
      </w:r>
      <w:proofErr w:type="spellStart"/>
      <w:r w:rsidRPr="000B16C5">
        <w:rPr>
          <w:b/>
        </w:rPr>
        <w:t>attitudes</w:t>
      </w:r>
      <w:proofErr w:type="spellEnd"/>
      <w:r w:rsidRPr="000B16C5">
        <w:rPr>
          <w:b/>
        </w:rPr>
        <w:t>.</w:t>
      </w:r>
    </w:p>
    <w:p w:rsidR="000B16C5" w:rsidRDefault="000B16C5" w:rsidP="000B16C5">
      <w:pPr>
        <w:jc w:val="both"/>
      </w:pPr>
      <w:r>
        <w:t>Neste momento, a situação política e económica em Portugal é altamente desfavorável a qualquer discussão sobre esta questão. Na verdade, o país encontra-se sob a intervenção da “</w:t>
      </w:r>
      <w:proofErr w:type="gramStart"/>
      <w:r>
        <w:t>troika</w:t>
      </w:r>
      <w:proofErr w:type="gramEnd"/>
      <w:r>
        <w:t>” (UE, Banco Central Europeu e Fundo Monetário Internacional)</w:t>
      </w:r>
      <w:r w:rsidR="00AA1FBF">
        <w:t>, sob a forma de um</w:t>
      </w:r>
      <w:r>
        <w:t xml:space="preserve"> Programa de Assistência Financeira em vigor desde 2011. Tal intervenção criou um quadro para a situação de colapso gradual do emprego e dos salários: desde o início do programa de assistência financeira, os sindicatos estimaram a perda de 340 mil postos de trabalho</w:t>
      </w:r>
      <w:r w:rsidR="00AA1FBF">
        <w:t xml:space="preserve"> (</w:t>
      </w:r>
      <w:r>
        <w:t>entre o 2 º trimestre de 2011</w:t>
      </w:r>
      <w:r w:rsidR="00815E48">
        <w:t xml:space="preserve"> </w:t>
      </w:r>
      <w:r w:rsidR="00361305">
        <w:t xml:space="preserve">(início da intervenção) </w:t>
      </w:r>
      <w:r>
        <w:t>e</w:t>
      </w:r>
      <w:r w:rsidR="00AA1FBF">
        <w:t xml:space="preserve"> o</w:t>
      </w:r>
      <w:r>
        <w:t xml:space="preserve"> 3 º trimestre de 2013</w:t>
      </w:r>
      <w:r w:rsidR="00AA1FBF">
        <w:t xml:space="preserve">). No </w:t>
      </w:r>
      <w:r>
        <w:t xml:space="preserve">entanto, o crescimento gradual da taxa de desemprego já tinha começado antes da crise de 2008. </w:t>
      </w:r>
    </w:p>
    <w:p w:rsidR="000B16C5" w:rsidDel="00AA1FBF" w:rsidRDefault="000B16C5" w:rsidP="000B16C5">
      <w:pPr>
        <w:rPr>
          <w:del w:id="0" w:author="Helder Ferreira" w:date="2014-02-19T17:19:00Z"/>
        </w:rPr>
      </w:pPr>
    </w:p>
    <w:p w:rsidR="000B16C5" w:rsidRDefault="000B16C5" w:rsidP="000B16C5">
      <w:pPr>
        <w:jc w:val="both"/>
      </w:pPr>
      <w:r>
        <w:t>O emprego total diminuiu cerca de 7 % nesse período (entre 2011 e 2013). A destruição de postos de trabalho afetou principalmente a indústria</w:t>
      </w:r>
      <w:r w:rsidR="00AA1FBF">
        <w:t xml:space="preserve"> (</w:t>
      </w:r>
      <w:r>
        <w:t xml:space="preserve">tornando o setor menos competitivo e com </w:t>
      </w:r>
      <w:r w:rsidR="00AA1FBF">
        <w:t xml:space="preserve">menor </w:t>
      </w:r>
      <w:r>
        <w:t>capacidade de produzir bens</w:t>
      </w:r>
      <w:r w:rsidR="00AA1FBF">
        <w:t xml:space="preserve">), tendo-se perdido </w:t>
      </w:r>
      <w:r>
        <w:t>mais de 264.000 postos de trabalho na indústria transformadora e na indústria da construção</w:t>
      </w:r>
      <w:r w:rsidR="00AA1FBF">
        <w:t xml:space="preserve"> e</w:t>
      </w:r>
      <w:r>
        <w:t xml:space="preserve"> 89.000 nas indústrias de </w:t>
      </w:r>
      <w:r w:rsidR="00361305">
        <w:t>manufatura</w:t>
      </w:r>
      <w:r w:rsidR="00AA1FBF">
        <w:t xml:space="preserve">. Foram também perdidos </w:t>
      </w:r>
      <w:r>
        <w:t xml:space="preserve">cerca de 43. 000 </w:t>
      </w:r>
      <w:proofErr w:type="gramStart"/>
      <w:r>
        <w:t>e</w:t>
      </w:r>
      <w:proofErr w:type="gramEnd"/>
      <w:r>
        <w:t xml:space="preserve"> 32.000</w:t>
      </w:r>
      <w:r w:rsidR="00AA1FBF">
        <w:t xml:space="preserve"> postos de trabalho </w:t>
      </w:r>
      <w:r>
        <w:t>nos serviços e no setor da agricultura e na pesca</w:t>
      </w:r>
      <w:r w:rsidR="00AA1FBF">
        <w:t>, respetivamente</w:t>
      </w:r>
      <w:r>
        <w:t>.</w:t>
      </w:r>
    </w:p>
    <w:p w:rsidR="000B16C5" w:rsidRDefault="000B16C5" w:rsidP="00383AEF">
      <w:pPr>
        <w:jc w:val="both"/>
      </w:pPr>
    </w:p>
    <w:p w:rsidR="000B16C5" w:rsidRDefault="00AA1FBF" w:rsidP="000B16C5">
      <w:pPr>
        <w:jc w:val="both"/>
      </w:pPr>
      <w:r>
        <w:t>O</w:t>
      </w:r>
      <w:r w:rsidR="000B16C5">
        <w:t xml:space="preserve"> decréscimo da oferta de emprego é mais sentida entre os jovens, em particular entre </w:t>
      </w:r>
      <w:r>
        <w:t xml:space="preserve">os </w:t>
      </w:r>
      <w:r w:rsidR="000B16C5">
        <w:t xml:space="preserve">25 e </w:t>
      </w:r>
      <w:r>
        <w:t xml:space="preserve">os </w:t>
      </w:r>
      <w:r w:rsidR="000B16C5">
        <w:t>34 anos, estima</w:t>
      </w:r>
      <w:r>
        <w:t>ndo</w:t>
      </w:r>
      <w:r w:rsidR="000B16C5">
        <w:t>-se a perda de 198.500 empregos</w:t>
      </w:r>
      <w:r>
        <w:t xml:space="preserve"> nesta faixa etária</w:t>
      </w:r>
      <w:r w:rsidR="000B16C5">
        <w:t>.</w:t>
      </w:r>
    </w:p>
    <w:p w:rsidR="000B16C5" w:rsidDel="00383AEF" w:rsidRDefault="000B16C5" w:rsidP="000B16C5">
      <w:pPr>
        <w:rPr>
          <w:del w:id="1" w:author="Júlio Paiva" w:date="2014-02-20T15:45:00Z"/>
        </w:rPr>
      </w:pPr>
    </w:p>
    <w:p w:rsidR="000B16C5" w:rsidRDefault="000B16C5" w:rsidP="000B16C5">
      <w:pPr>
        <w:jc w:val="both"/>
      </w:pPr>
      <w:r>
        <w:t>O aumento do desemprego</w:t>
      </w:r>
      <w:proofErr w:type="gramStart"/>
      <w:r>
        <w:t>,</w:t>
      </w:r>
      <w:proofErr w:type="gramEnd"/>
      <w:r>
        <w:t xml:space="preserve"> dá-se por duas vias: porque não se criam novos empregos</w:t>
      </w:r>
      <w:r w:rsidR="00AA1FBF">
        <w:t xml:space="preserve"> (</w:t>
      </w:r>
      <w:r>
        <w:t xml:space="preserve">por parte das empresas existentes ou </w:t>
      </w:r>
      <w:r w:rsidR="00AA1FBF">
        <w:t xml:space="preserve">por parte </w:t>
      </w:r>
      <w:r>
        <w:t>das que entretanto foram criadas</w:t>
      </w:r>
      <w:r w:rsidR="00AA1FBF">
        <w:t>)</w:t>
      </w:r>
      <w:r>
        <w:t xml:space="preserve">, e porque se assiste à falência de muitas delas. Entre 2011 e 2013, mais de 16.000 casos de processos de falência entraram nos tribunais, </w:t>
      </w:r>
      <w:r w:rsidR="00AA1FBF">
        <w:t>o que representa</w:t>
      </w:r>
      <w:r>
        <w:t xml:space="preserve"> um aumento de 25% dos casos registados em anos anteriores.  </w:t>
      </w:r>
    </w:p>
    <w:p w:rsidR="000B16C5" w:rsidRDefault="000B16C5" w:rsidP="000B16C5"/>
    <w:p w:rsidR="000B16C5" w:rsidRDefault="000B16C5" w:rsidP="000B16C5">
      <w:r>
        <w:t>Em consequência do aumento da taxa de desemprego, assistiu-se a um aumento da taxa de emigração, principalmente entre os jovens, muitos deles com altas qualificações</w:t>
      </w:r>
      <w:r w:rsidR="00AA1FBF">
        <w:t xml:space="preserve">. Desde </w:t>
      </w:r>
      <w:r>
        <w:t xml:space="preserve">2011 deixaram o país cerca de 259.000 pessoas. O êxodo em massa de jovens, muitas vezes </w:t>
      </w:r>
      <w:r w:rsidR="00383AEF">
        <w:t xml:space="preserve">jovens casais </w:t>
      </w:r>
      <w:r>
        <w:t>acompanhados de crianças</w:t>
      </w:r>
      <w:r w:rsidR="00383AEF">
        <w:t xml:space="preserve"> irá ter</w:t>
      </w:r>
      <w:r>
        <w:t xml:space="preserve"> consequências desastrosas para a taxa de natalidade e </w:t>
      </w:r>
      <w:r w:rsidR="00AA1FBF">
        <w:t xml:space="preserve">para o </w:t>
      </w:r>
      <w:r w:rsidR="00383AEF">
        <w:t>consequente envelhecimento</w:t>
      </w:r>
      <w:r>
        <w:t xml:space="preserve"> da população, colocando em causa a sustentabilidade da segurança social nos próximos anos.</w:t>
      </w:r>
    </w:p>
    <w:p w:rsidR="000B16C5" w:rsidRDefault="000B16C5" w:rsidP="000B16C5"/>
    <w:p w:rsidR="000B16C5" w:rsidRDefault="000B16C5" w:rsidP="000B16C5">
      <w:pPr>
        <w:jc w:val="both"/>
      </w:pPr>
      <w:r>
        <w:lastRenderedPageBreak/>
        <w:t xml:space="preserve">A taxa de desemprego oficial, </w:t>
      </w:r>
      <w:r w:rsidR="00AA1FBF">
        <w:t>que n</w:t>
      </w:r>
      <w:r>
        <w:t>o início da intervenção da “</w:t>
      </w:r>
      <w:proofErr w:type="gramStart"/>
      <w:r>
        <w:t>troika</w:t>
      </w:r>
      <w:proofErr w:type="gramEnd"/>
      <w:r w:rsidR="00AA1FBF">
        <w:t xml:space="preserve">” se </w:t>
      </w:r>
      <w:r>
        <w:t>situava nos 12,1%,</w:t>
      </w:r>
      <w:r w:rsidR="00AA1FBF">
        <w:t xml:space="preserve"> registava </w:t>
      </w:r>
      <w:r w:rsidR="00383AEF">
        <w:t xml:space="preserve">no final de 2013 </w:t>
      </w:r>
      <w:r w:rsidR="00AA1FBF">
        <w:t>um valor de 15,6%</w:t>
      </w:r>
      <w:r w:rsidR="00383AEF">
        <w:t xml:space="preserve">. </w:t>
      </w:r>
      <w:r w:rsidR="00AA1FBF">
        <w:t>N</w:t>
      </w:r>
      <w:r>
        <w:t xml:space="preserve">o entanto essa taxa poderá não refletir verdadeiramente a dimensão do desemprego no país, uma vez que não são contabilizadas as pessoas que se encontram numa situação de desencorajamento </w:t>
      </w:r>
      <w:r w:rsidR="00AA1FBF">
        <w:t xml:space="preserve">face </w:t>
      </w:r>
      <w:r w:rsidR="00383AEF">
        <w:t xml:space="preserve">á </w:t>
      </w:r>
      <w:del w:id="2" w:author="Júlio Paiva" w:date="2014-02-20T15:57:00Z">
        <w:r w:rsidDel="00EE56CA">
          <w:delText xml:space="preserve"> </w:delText>
        </w:r>
      </w:del>
      <w:r>
        <w:t xml:space="preserve">procura de </w:t>
      </w:r>
      <w:r w:rsidR="00EE56CA">
        <w:t>emprego.</w:t>
      </w:r>
      <w:r>
        <w:t xml:space="preserve"> A este grupo, teremos ainda de acrescentar as pessoas que trabalham em empregos em </w:t>
      </w:r>
      <w:proofErr w:type="gramStart"/>
      <w:r>
        <w:t>part-time</w:t>
      </w:r>
      <w:proofErr w:type="gramEnd"/>
      <w:r>
        <w:t xml:space="preserve">, empregos precários e aqueles que se encontram em formação profissional. Segundo as centrais sindicais a verdadeira taxa de desemprego no país (tendo em conta as situações descritas) rondaria os 25% da população ativa. </w:t>
      </w:r>
    </w:p>
    <w:p w:rsidR="000B16C5" w:rsidRDefault="000B16C5" w:rsidP="000B16C5">
      <w:pPr>
        <w:jc w:val="both"/>
      </w:pPr>
      <w:r>
        <w:t xml:space="preserve">Outro indicador </w:t>
      </w:r>
      <w:r w:rsidR="00AA1FBF">
        <w:t>significativo</w:t>
      </w:r>
      <w:r>
        <w:t xml:space="preserve"> é o número de pessoas à procura de emprego há mais de um ano</w:t>
      </w:r>
      <w:r w:rsidR="00AA1FBF">
        <w:t xml:space="preserve">. Segundo os sindicatos </w:t>
      </w:r>
      <w:r w:rsidR="00EE56CA">
        <w:t xml:space="preserve">estes valores situam-se </w:t>
      </w:r>
      <w:r w:rsidR="00EC059C">
        <w:t xml:space="preserve">nas </w:t>
      </w:r>
      <w:r>
        <w:t xml:space="preserve">540 mil </w:t>
      </w:r>
      <w:r w:rsidR="00AA1FBF">
        <w:t xml:space="preserve">pessoas </w:t>
      </w:r>
      <w:r>
        <w:t>(</w:t>
      </w:r>
      <w:r w:rsidR="00AA1FBF">
        <w:t xml:space="preserve">no </w:t>
      </w:r>
      <w:r>
        <w:t xml:space="preserve">3ª trimestre de 2013) </w:t>
      </w:r>
      <w:r w:rsidR="00CD1082">
        <w:t>o que representa cerca</w:t>
      </w:r>
      <w:r>
        <w:t xml:space="preserve"> de 2/3 dos desempregados no país.  </w:t>
      </w:r>
    </w:p>
    <w:p w:rsidR="000B16C5" w:rsidRDefault="00EC059C" w:rsidP="00F86A9B">
      <w:pPr>
        <w:jc w:val="both"/>
      </w:pPr>
      <w:r>
        <w:t xml:space="preserve">Ao abrigo do </w:t>
      </w:r>
      <w:r w:rsidR="00CD1082">
        <w:t>Plano de Assistência Financeira da “”</w:t>
      </w:r>
      <w:proofErr w:type="gramStart"/>
      <w:r w:rsidR="00CD1082">
        <w:t>troika</w:t>
      </w:r>
      <w:proofErr w:type="gramEnd"/>
      <w:r w:rsidR="00CD1082">
        <w:t>””</w:t>
      </w:r>
      <w:r>
        <w:t xml:space="preserve"> f</w:t>
      </w:r>
      <w:r w:rsidR="000B16C5">
        <w:t xml:space="preserve">oram </w:t>
      </w:r>
      <w:r>
        <w:t xml:space="preserve">ainda </w:t>
      </w:r>
      <w:r w:rsidR="000B16C5">
        <w:t xml:space="preserve">implementadas uma série de medidas que visaram principalmente todo o funcionalismo </w:t>
      </w:r>
      <w:r w:rsidR="00F86A9B">
        <w:t>público</w:t>
      </w:r>
      <w:r w:rsidR="000B16C5">
        <w:t xml:space="preserve"> em Portugal: cortes nos </w:t>
      </w:r>
      <w:r w:rsidR="00CD1082">
        <w:t>salários</w:t>
      </w:r>
      <w:r w:rsidR="000B16C5">
        <w:t>, revisão do horário de trabalho e cortes nas pensões dos funcionários reformados</w:t>
      </w:r>
      <w:r>
        <w:t>. Simultaneamente têm sido implementados vários</w:t>
      </w:r>
      <w:r w:rsidR="000B16C5">
        <w:t xml:space="preserve"> programa</w:t>
      </w:r>
      <w:r>
        <w:t>s</w:t>
      </w:r>
      <w:r w:rsidR="000B16C5">
        <w:t xml:space="preserve"> de negociação de saídas da função pública</w:t>
      </w:r>
      <w:ins w:id="3" w:author="Helder Ferreira" w:date="2014-02-19T17:29:00Z">
        <w:r>
          <w:t>,</w:t>
        </w:r>
      </w:ins>
      <w:r w:rsidR="000B16C5">
        <w:t xml:space="preserve"> para alguns grupos específicos (professores, administrativos e outros). Além destas medidas destinadas aos funcionários públicos</w:t>
      </w:r>
      <w:r>
        <w:t>,</w:t>
      </w:r>
      <w:r w:rsidR="000B16C5">
        <w:t xml:space="preserve"> o Governo aprovou uma aplicação de uma taxa extraordinária sobre todos os salários (setor público e </w:t>
      </w:r>
      <w:r w:rsidR="00F86A9B">
        <w:t>privado)</w:t>
      </w:r>
      <w:r>
        <w:t>, denominada</w:t>
      </w:r>
      <w:r w:rsidR="00F86A9B">
        <w:t xml:space="preserve"> Contribuição</w:t>
      </w:r>
      <w:r w:rsidR="000B16C5">
        <w:t xml:space="preserve"> Extraordinária de Solidariedade, que basicamente re</w:t>
      </w:r>
      <w:r>
        <w:t>t</w:t>
      </w:r>
      <w:r w:rsidR="000B16C5">
        <w:t>ira um salário por ano (ou mais</w:t>
      </w:r>
      <w:r w:rsidR="00CD1082">
        <w:t>,</w:t>
      </w:r>
      <w:r w:rsidR="000B16C5">
        <w:t xml:space="preserve"> conforme os casos) a todos os trabalhadores. </w:t>
      </w:r>
    </w:p>
    <w:p w:rsidR="000B16C5" w:rsidRDefault="000B16C5" w:rsidP="00F86A9B">
      <w:pPr>
        <w:jc w:val="both"/>
      </w:pPr>
      <w:r>
        <w:t xml:space="preserve">O Tribunal Constitucional tem </w:t>
      </w:r>
      <w:r w:rsidR="00EC059C">
        <w:t>limitado a aplicação das medidas pretendidas pelo governo</w:t>
      </w:r>
      <w:r w:rsidR="00F86A9B">
        <w:t>,</w:t>
      </w:r>
      <w:r>
        <w:t xml:space="preserve"> </w:t>
      </w:r>
      <w:r w:rsidR="00EC059C">
        <w:t xml:space="preserve">ao declarar algumas dessas medidas </w:t>
      </w:r>
      <w:r>
        <w:t xml:space="preserve">como </w:t>
      </w:r>
      <w:r w:rsidR="00F86A9B">
        <w:t>inconstitucionais</w:t>
      </w:r>
      <w:r w:rsidR="00EC059C">
        <w:t xml:space="preserve">. Para contornar este obstáculo, o governo tem substituído as medidas em questão </w:t>
      </w:r>
      <w:r>
        <w:t>por outras que resultam</w:t>
      </w:r>
      <w:r w:rsidR="00EC059C">
        <w:t>,</w:t>
      </w:r>
      <w:r>
        <w:t xml:space="preserve"> em grande parte</w:t>
      </w:r>
      <w:r w:rsidR="00EC059C">
        <w:t>,</w:t>
      </w:r>
      <w:r>
        <w:t xml:space="preserve"> em cortes </w:t>
      </w:r>
      <w:r w:rsidR="00F86A9B">
        <w:t>salariais</w:t>
      </w:r>
      <w:r>
        <w:t xml:space="preserve"> e </w:t>
      </w:r>
      <w:r w:rsidR="00EC059C">
        <w:t xml:space="preserve">em </w:t>
      </w:r>
      <w:r>
        <w:t xml:space="preserve">aumento de impostos (diretos e indiretos). </w:t>
      </w:r>
    </w:p>
    <w:p w:rsidR="000B16C5" w:rsidRDefault="000B16C5" w:rsidP="00F86A9B">
      <w:pPr>
        <w:jc w:val="both"/>
      </w:pPr>
      <w:r w:rsidRPr="00277D9A">
        <w:t xml:space="preserve">Outro </w:t>
      </w:r>
      <w:r w:rsidR="007E5F0B">
        <w:t xml:space="preserve">facto </w:t>
      </w:r>
      <w:r w:rsidR="00277D9A">
        <w:t xml:space="preserve">relevante ao nível do mercado de </w:t>
      </w:r>
      <w:r w:rsidRPr="00277D9A">
        <w:t>trabalho em Portugal,</w:t>
      </w:r>
      <w:r w:rsidR="00277D9A">
        <w:t xml:space="preserve"> são</w:t>
      </w:r>
      <w:r w:rsidRPr="00277D9A">
        <w:t xml:space="preserve"> as sucessivas revisões do Código do Trabalho</w:t>
      </w:r>
      <w:r w:rsidR="00277D9A">
        <w:t>, em consequência da forma como a</w:t>
      </w:r>
      <w:r w:rsidRPr="00277D9A">
        <w:t xml:space="preserve"> “</w:t>
      </w:r>
      <w:proofErr w:type="gramStart"/>
      <w:r w:rsidR="007E5F0B" w:rsidRPr="00277D9A">
        <w:t>troika</w:t>
      </w:r>
      <w:proofErr w:type="gramEnd"/>
      <w:r w:rsidR="007E5F0B" w:rsidRPr="00277D9A">
        <w:t xml:space="preserve"> </w:t>
      </w:r>
      <w:r w:rsidR="007E5F0B">
        <w:t>”perceciona</w:t>
      </w:r>
      <w:r w:rsidR="00277D9A">
        <w:t xml:space="preserve"> o mercado de trabalho</w:t>
      </w:r>
      <w:r w:rsidRPr="00277D9A">
        <w:t xml:space="preserve">, </w:t>
      </w:r>
      <w:r w:rsidR="00277D9A">
        <w:t xml:space="preserve">que na sua opinião se carateriza por uma </w:t>
      </w:r>
      <w:r w:rsidR="00277D9A" w:rsidRPr="00277D9A">
        <w:t>alega</w:t>
      </w:r>
      <w:r w:rsidR="00277D9A">
        <w:t>damente</w:t>
      </w:r>
      <w:r w:rsidR="00277D9A" w:rsidRPr="00277D9A">
        <w:t xml:space="preserve"> </w:t>
      </w:r>
      <w:r w:rsidRPr="00277D9A">
        <w:t xml:space="preserve">excessiva “rigidez” do Código </w:t>
      </w:r>
      <w:r w:rsidR="00277D9A">
        <w:t xml:space="preserve">de Trabalho. Assim, </w:t>
      </w:r>
      <w:r w:rsidRPr="00277D9A">
        <w:t xml:space="preserve">desde 2011 </w:t>
      </w:r>
      <w:r w:rsidR="00277D9A">
        <w:t xml:space="preserve">que </w:t>
      </w:r>
      <w:r w:rsidRPr="00277D9A">
        <w:t xml:space="preserve">o </w:t>
      </w:r>
      <w:r w:rsidR="00277D9A">
        <w:t>C</w:t>
      </w:r>
      <w:r w:rsidR="00277D9A" w:rsidRPr="00277D9A">
        <w:t xml:space="preserve">ódigo </w:t>
      </w:r>
      <w:r w:rsidRPr="00277D9A">
        <w:t>de Trabalho tem vindo a ser revisto no sentido d</w:t>
      </w:r>
      <w:r w:rsidR="00277D9A">
        <w:t>e uma</w:t>
      </w:r>
      <w:r w:rsidRPr="00277D9A">
        <w:t xml:space="preserve"> maior liberalização dos despedimentos e </w:t>
      </w:r>
      <w:r w:rsidR="00277D9A">
        <w:t xml:space="preserve">da </w:t>
      </w:r>
      <w:r w:rsidRPr="00277D9A">
        <w:t>flexibilização da força de trabalho, criando condições para</w:t>
      </w:r>
      <w:r>
        <w:t xml:space="preserve"> os empregadores oferecerem salários mais baixos e piores condições de trabalho. Em consequência</w:t>
      </w:r>
      <w:r w:rsidR="00277D9A">
        <w:t>,</w:t>
      </w:r>
      <w:r>
        <w:t xml:space="preserve"> têm vindo a aumentar </w:t>
      </w:r>
      <w:r w:rsidR="00F86A9B">
        <w:t>o subemprego,</w:t>
      </w:r>
      <w:r>
        <w:t xml:space="preserve"> </w:t>
      </w:r>
      <w:r w:rsidR="00277D9A">
        <w:t xml:space="preserve">o </w:t>
      </w:r>
      <w:r>
        <w:t xml:space="preserve">trabalho </w:t>
      </w:r>
      <w:r w:rsidR="00F86A9B">
        <w:t>precário</w:t>
      </w:r>
      <w:r w:rsidR="00277D9A">
        <w:t xml:space="preserve"> e</w:t>
      </w:r>
      <w:r>
        <w:t xml:space="preserve"> </w:t>
      </w:r>
      <w:r w:rsidR="00277D9A">
        <w:t xml:space="preserve">o trabalho </w:t>
      </w:r>
      <w:r>
        <w:t>a tempo parcial</w:t>
      </w:r>
      <w:r w:rsidR="00277D9A">
        <w:t>, b</w:t>
      </w:r>
      <w:r>
        <w:t>e</w:t>
      </w:r>
      <w:r w:rsidR="00277D9A">
        <w:t>m como se verifica</w:t>
      </w:r>
      <w:r>
        <w:t xml:space="preserve"> o uso excessivo de estágios profissionais por parte de alguns empregadores</w:t>
      </w:r>
      <w:r w:rsidR="00277D9A">
        <w:t xml:space="preserve"> (</w:t>
      </w:r>
      <w:r w:rsidR="00F86A9B">
        <w:t>n</w:t>
      </w:r>
      <w:r>
        <w:t xml:space="preserve">este </w:t>
      </w:r>
      <w:r w:rsidR="00F86A9B">
        <w:t>último</w:t>
      </w:r>
      <w:r>
        <w:t xml:space="preserve"> caso verifica-se que </w:t>
      </w:r>
      <w:r w:rsidR="00F86A9B">
        <w:t xml:space="preserve">uma parte significativa são jovens </w:t>
      </w:r>
      <w:r>
        <w:t>licenciados</w:t>
      </w:r>
      <w:r w:rsidR="00F86A9B">
        <w:t xml:space="preserve"> e profissionais qualificados</w:t>
      </w:r>
      <w:r w:rsidR="00277D9A">
        <w:t>)</w:t>
      </w:r>
      <w:r>
        <w:t xml:space="preserve">. </w:t>
      </w:r>
    </w:p>
    <w:p w:rsidR="000B16C5" w:rsidRDefault="00277D9A" w:rsidP="00F86A9B">
      <w:pPr>
        <w:jc w:val="both"/>
      </w:pPr>
      <w:r>
        <w:t xml:space="preserve">No momento o </w:t>
      </w:r>
      <w:r w:rsidR="000B16C5">
        <w:t>"debate"</w:t>
      </w:r>
      <w:r w:rsidR="009D38C3">
        <w:t xml:space="preserve"> centra-se</w:t>
      </w:r>
      <w:r>
        <w:t xml:space="preserve"> na</w:t>
      </w:r>
      <w:r w:rsidR="009D38C3">
        <w:t xml:space="preserve"> questão</w:t>
      </w:r>
      <w:r>
        <w:t xml:space="preserve"> do</w:t>
      </w:r>
      <w:r w:rsidR="000B16C5">
        <w:t xml:space="preserve"> aument</w:t>
      </w:r>
      <w:r>
        <w:t>o</w:t>
      </w:r>
      <w:r w:rsidR="000B16C5">
        <w:t xml:space="preserve"> </w:t>
      </w:r>
      <w:r>
        <w:t>d</w:t>
      </w:r>
      <w:r w:rsidR="000B16C5">
        <w:t xml:space="preserve">o salário mínimo </w:t>
      </w:r>
      <w:r>
        <w:t>(</w:t>
      </w:r>
      <w:r w:rsidR="000B16C5">
        <w:t xml:space="preserve">de 485 € para 500 </w:t>
      </w:r>
      <w:r w:rsidR="00F86A9B">
        <w:t>€)</w:t>
      </w:r>
      <w:r w:rsidR="000B16C5">
        <w:t xml:space="preserve"> </w:t>
      </w:r>
      <w:r>
        <w:t xml:space="preserve">como </w:t>
      </w:r>
      <w:r w:rsidR="000B16C5">
        <w:t xml:space="preserve">forma de estimular a economia e </w:t>
      </w:r>
      <w:r>
        <w:t xml:space="preserve">o </w:t>
      </w:r>
      <w:r w:rsidR="000B16C5">
        <w:t>consumo</w:t>
      </w:r>
      <w:r>
        <w:t>. A necessidade deste aumento tem sido</w:t>
      </w:r>
      <w:r w:rsidR="000B16C5">
        <w:t xml:space="preserve"> defendida por sindicatos e </w:t>
      </w:r>
      <w:r>
        <w:t xml:space="preserve">conta </w:t>
      </w:r>
      <w:r w:rsidR="000B16C5">
        <w:t>com o apoio de alguns empregadores</w:t>
      </w:r>
      <w:r>
        <w:t xml:space="preserve"> e confederações</w:t>
      </w:r>
      <w:r w:rsidR="000B16C5">
        <w:t xml:space="preserve"> </w:t>
      </w:r>
      <w:r>
        <w:t xml:space="preserve">patronais, </w:t>
      </w:r>
      <w:r w:rsidR="000B16C5">
        <w:t>em particular a Confederação d</w:t>
      </w:r>
      <w:r w:rsidR="009D38C3">
        <w:t xml:space="preserve">o Comércio que </w:t>
      </w:r>
      <w:r>
        <w:t xml:space="preserve">defende </w:t>
      </w:r>
      <w:r w:rsidR="000B16C5">
        <w:t xml:space="preserve">que </w:t>
      </w:r>
      <w:r>
        <w:t xml:space="preserve">o </w:t>
      </w:r>
      <w:r w:rsidR="000B16C5">
        <w:t xml:space="preserve">aumento </w:t>
      </w:r>
      <w:r w:rsidR="00F86A9B">
        <w:t>ao nível</w:t>
      </w:r>
      <w:r w:rsidR="000B16C5">
        <w:t xml:space="preserve"> de consumo poderia estimular a economia e a criação de emprego, por via indireta. </w:t>
      </w:r>
    </w:p>
    <w:p w:rsidR="000B16C5" w:rsidRDefault="000B16C5" w:rsidP="00F86A9B">
      <w:pPr>
        <w:jc w:val="both"/>
        <w:rPr>
          <w:ins w:id="4" w:author="Júlio Paiva" w:date="2014-02-21T11:02:00Z"/>
        </w:rPr>
      </w:pPr>
      <w:r>
        <w:lastRenderedPageBreak/>
        <w:t xml:space="preserve">Em </w:t>
      </w:r>
      <w:r w:rsidR="00F86A9B">
        <w:t>conclusão,</w:t>
      </w:r>
      <w:r>
        <w:t xml:space="preserve"> em grande parte, por força da situação económica, política e social, a discussão em termos de salário decente não existe em Portugal, nem em termos de </w:t>
      </w:r>
      <w:r w:rsidR="00F86A9B">
        <w:t>instâncias</w:t>
      </w:r>
      <w:r>
        <w:t xml:space="preserve"> políticas, nem nos círculos económicos e muito menos em termos de opinião pública. </w:t>
      </w:r>
    </w:p>
    <w:p w:rsidR="005B76AA" w:rsidRDefault="005B76AA" w:rsidP="00F86A9B">
      <w:pPr>
        <w:jc w:val="both"/>
        <w:rPr>
          <w:ins w:id="5" w:author="Júlio Paiva" w:date="2014-02-21T11:02:00Z"/>
        </w:rPr>
      </w:pPr>
    </w:p>
    <w:p w:rsidR="005B76AA" w:rsidRPr="005B76AA" w:rsidRDefault="005B76AA" w:rsidP="00F86A9B">
      <w:pPr>
        <w:jc w:val="both"/>
      </w:pPr>
      <w:r w:rsidRPr="005B76AA">
        <w:rPr>
          <w:b/>
        </w:rPr>
        <w:t xml:space="preserve">2. </w:t>
      </w:r>
      <w:proofErr w:type="spellStart"/>
      <w:r w:rsidRPr="005B76AA">
        <w:rPr>
          <w:b/>
        </w:rPr>
        <w:t>What</w:t>
      </w:r>
      <w:proofErr w:type="spellEnd"/>
      <w:r w:rsidRPr="005B76AA">
        <w:rPr>
          <w:b/>
        </w:rPr>
        <w:t xml:space="preserve"> </w:t>
      </w:r>
      <w:proofErr w:type="spellStart"/>
      <w:r w:rsidRPr="005B76AA">
        <w:rPr>
          <w:b/>
        </w:rPr>
        <w:t>is</w:t>
      </w:r>
      <w:proofErr w:type="spellEnd"/>
      <w:r w:rsidRPr="005B76AA">
        <w:rPr>
          <w:b/>
        </w:rPr>
        <w:t xml:space="preserve"> </w:t>
      </w:r>
      <w:proofErr w:type="spellStart"/>
      <w:r w:rsidRPr="005B76AA">
        <w:rPr>
          <w:b/>
        </w:rPr>
        <w:t>the</w:t>
      </w:r>
      <w:proofErr w:type="spellEnd"/>
      <w:r w:rsidRPr="005B76AA">
        <w:rPr>
          <w:b/>
        </w:rPr>
        <w:t xml:space="preserve"> </w:t>
      </w:r>
      <w:proofErr w:type="spellStart"/>
      <w:r w:rsidRPr="005B76AA">
        <w:rPr>
          <w:b/>
        </w:rPr>
        <w:t>state</w:t>
      </w:r>
      <w:proofErr w:type="spellEnd"/>
      <w:r w:rsidRPr="005B76AA">
        <w:rPr>
          <w:b/>
        </w:rPr>
        <w:t xml:space="preserve"> </w:t>
      </w:r>
      <w:proofErr w:type="spellStart"/>
      <w:r w:rsidRPr="005B76AA">
        <w:rPr>
          <w:b/>
        </w:rPr>
        <w:t>of</w:t>
      </w:r>
      <w:proofErr w:type="spellEnd"/>
      <w:r w:rsidRPr="005B76AA">
        <w:rPr>
          <w:b/>
        </w:rPr>
        <w:t xml:space="preserve"> </w:t>
      </w:r>
      <w:proofErr w:type="spellStart"/>
      <w:r w:rsidRPr="005B76AA">
        <w:rPr>
          <w:b/>
        </w:rPr>
        <w:t>collective</w:t>
      </w:r>
      <w:proofErr w:type="spellEnd"/>
      <w:r w:rsidRPr="005B76AA">
        <w:rPr>
          <w:b/>
        </w:rPr>
        <w:t xml:space="preserve"> </w:t>
      </w:r>
      <w:proofErr w:type="spellStart"/>
      <w:r w:rsidRPr="005B76AA">
        <w:rPr>
          <w:b/>
        </w:rPr>
        <w:t>bargaining</w:t>
      </w:r>
      <w:proofErr w:type="spellEnd"/>
      <w:r w:rsidRPr="005B76AA">
        <w:rPr>
          <w:b/>
        </w:rPr>
        <w:t xml:space="preserve"> in </w:t>
      </w:r>
      <w:proofErr w:type="spellStart"/>
      <w:r w:rsidRPr="005B76AA">
        <w:rPr>
          <w:b/>
        </w:rPr>
        <w:t>your</w:t>
      </w:r>
      <w:proofErr w:type="spellEnd"/>
      <w:r w:rsidRPr="005B76AA">
        <w:rPr>
          <w:b/>
        </w:rPr>
        <w:t xml:space="preserve"> </w:t>
      </w:r>
      <w:proofErr w:type="gramStart"/>
      <w:r w:rsidRPr="005B76AA">
        <w:rPr>
          <w:b/>
        </w:rPr>
        <w:t>country</w:t>
      </w:r>
      <w:proofErr w:type="gramEnd"/>
      <w:r w:rsidRPr="005B76AA">
        <w:rPr>
          <w:b/>
        </w:rPr>
        <w:t xml:space="preserve"> – </w:t>
      </w:r>
      <w:proofErr w:type="spellStart"/>
      <w:r w:rsidRPr="005B76AA">
        <w:rPr>
          <w:b/>
        </w:rPr>
        <w:t>what</w:t>
      </w:r>
      <w:proofErr w:type="spellEnd"/>
      <w:r w:rsidRPr="005B76AA">
        <w:rPr>
          <w:b/>
        </w:rPr>
        <w:t xml:space="preserve"> </w:t>
      </w:r>
      <w:proofErr w:type="spellStart"/>
      <w:r w:rsidRPr="005B76AA">
        <w:rPr>
          <w:b/>
        </w:rPr>
        <w:t>is</w:t>
      </w:r>
      <w:proofErr w:type="spellEnd"/>
      <w:r w:rsidRPr="005B76AA">
        <w:rPr>
          <w:b/>
        </w:rPr>
        <w:t xml:space="preserve"> </w:t>
      </w:r>
      <w:proofErr w:type="spellStart"/>
      <w:r w:rsidRPr="005B76AA">
        <w:rPr>
          <w:b/>
        </w:rPr>
        <w:t>the</w:t>
      </w:r>
      <w:proofErr w:type="spellEnd"/>
      <w:r w:rsidRPr="005B76AA">
        <w:rPr>
          <w:b/>
        </w:rPr>
        <w:t xml:space="preserve"> </w:t>
      </w:r>
      <w:proofErr w:type="spellStart"/>
      <w:r w:rsidRPr="005B76AA">
        <w:rPr>
          <w:b/>
        </w:rPr>
        <w:t>coverage</w:t>
      </w:r>
      <w:proofErr w:type="spellEnd"/>
      <w:r w:rsidRPr="005B76AA">
        <w:rPr>
          <w:b/>
        </w:rPr>
        <w:t xml:space="preserve">? </w:t>
      </w:r>
      <w:r w:rsidRPr="005B76AA">
        <w:t xml:space="preserve">Are </w:t>
      </w:r>
      <w:proofErr w:type="spellStart"/>
      <w:r w:rsidRPr="005B76AA">
        <w:t>agreements</w:t>
      </w:r>
      <w:proofErr w:type="spellEnd"/>
      <w:r w:rsidRPr="005B76AA">
        <w:t xml:space="preserve"> </w:t>
      </w:r>
      <w:proofErr w:type="spellStart"/>
      <w:r w:rsidRPr="005B76AA">
        <w:t>binding</w:t>
      </w:r>
      <w:proofErr w:type="spellEnd"/>
      <w:r w:rsidRPr="005B76AA">
        <w:t xml:space="preserve"> </w:t>
      </w:r>
      <w:proofErr w:type="spellStart"/>
      <w:r w:rsidRPr="005B76AA">
        <w:t>or</w:t>
      </w:r>
      <w:proofErr w:type="spellEnd"/>
      <w:r w:rsidRPr="005B76AA">
        <w:t xml:space="preserve"> </w:t>
      </w:r>
      <w:proofErr w:type="spellStart"/>
      <w:r w:rsidRPr="005B76AA">
        <w:t>optional</w:t>
      </w:r>
      <w:proofErr w:type="spellEnd"/>
      <w:r w:rsidRPr="005B76AA">
        <w:t xml:space="preserve">? Are </w:t>
      </w:r>
      <w:proofErr w:type="spellStart"/>
      <w:r w:rsidRPr="005B76AA">
        <w:t>they</w:t>
      </w:r>
      <w:proofErr w:type="spellEnd"/>
      <w:r w:rsidRPr="005B76AA">
        <w:t xml:space="preserve"> </w:t>
      </w:r>
      <w:proofErr w:type="spellStart"/>
      <w:r w:rsidRPr="005B76AA">
        <w:t>at</w:t>
      </w:r>
      <w:proofErr w:type="spellEnd"/>
      <w:r w:rsidRPr="005B76AA">
        <w:t xml:space="preserve"> sector </w:t>
      </w:r>
      <w:proofErr w:type="spellStart"/>
      <w:r w:rsidRPr="005B76AA">
        <w:t>or</w:t>
      </w:r>
      <w:proofErr w:type="spellEnd"/>
      <w:r w:rsidRPr="005B76AA">
        <w:t xml:space="preserve"> </w:t>
      </w:r>
      <w:proofErr w:type="spellStart"/>
      <w:r w:rsidRPr="005B76AA">
        <w:t>company</w:t>
      </w:r>
      <w:proofErr w:type="spellEnd"/>
      <w:r w:rsidRPr="005B76AA">
        <w:t xml:space="preserve"> </w:t>
      </w:r>
      <w:proofErr w:type="spellStart"/>
      <w:r w:rsidRPr="005B76AA">
        <w:t>level</w:t>
      </w:r>
      <w:proofErr w:type="spellEnd"/>
      <w:r w:rsidRPr="005B76AA">
        <w:t xml:space="preserve">? Do </w:t>
      </w:r>
      <w:proofErr w:type="spellStart"/>
      <w:r w:rsidRPr="005B76AA">
        <w:t>they</w:t>
      </w:r>
      <w:proofErr w:type="spellEnd"/>
      <w:r w:rsidRPr="005B76AA">
        <w:t xml:space="preserve"> cover </w:t>
      </w:r>
      <w:proofErr w:type="spellStart"/>
      <w:r w:rsidRPr="005B76AA">
        <w:t>workers</w:t>
      </w:r>
      <w:proofErr w:type="spellEnd"/>
      <w:r w:rsidRPr="005B76AA">
        <w:t xml:space="preserve"> in </w:t>
      </w:r>
      <w:proofErr w:type="spellStart"/>
      <w:r w:rsidRPr="005B76AA">
        <w:t>traditionally</w:t>
      </w:r>
      <w:proofErr w:type="spellEnd"/>
      <w:r w:rsidRPr="005B76AA">
        <w:t xml:space="preserve"> </w:t>
      </w:r>
      <w:proofErr w:type="spellStart"/>
      <w:r w:rsidRPr="005B76AA">
        <w:t>low-paid</w:t>
      </w:r>
      <w:proofErr w:type="spellEnd"/>
      <w:r w:rsidRPr="005B76AA">
        <w:t xml:space="preserve"> </w:t>
      </w:r>
      <w:proofErr w:type="spellStart"/>
      <w:r w:rsidRPr="005B76AA">
        <w:t>sectors</w:t>
      </w:r>
      <w:proofErr w:type="spellEnd"/>
      <w:r w:rsidRPr="005B76AA">
        <w:t>?</w:t>
      </w:r>
    </w:p>
    <w:p w:rsidR="005B76AA" w:rsidRDefault="005B76AA" w:rsidP="00F86A9B">
      <w:pPr>
        <w:jc w:val="both"/>
      </w:pPr>
    </w:p>
    <w:p w:rsidR="005B76AA" w:rsidRPr="005B76AA" w:rsidRDefault="005B76AA" w:rsidP="005B76AA">
      <w:pPr>
        <w:jc w:val="both"/>
      </w:pPr>
      <w:r w:rsidRPr="005B76AA">
        <w:t xml:space="preserve">O tecido empresarial português é </w:t>
      </w:r>
      <w:r w:rsidRPr="005B76AA">
        <w:t>constituído</w:t>
      </w:r>
      <w:r w:rsidRPr="005B76AA">
        <w:t xml:space="preserve"> na sua grande maioria por pequenas e medias empresas (cerca de 80 %). Esta característica da organização económica em Portugal </w:t>
      </w:r>
      <w:r w:rsidRPr="005B76AA">
        <w:t>condiciona em</w:t>
      </w:r>
      <w:r w:rsidRPr="005B76AA">
        <w:t xml:space="preserve"> grande parte a contratação coletiva no país, a dimensão da maioria das empresas não lhes permitem condições para estabelecerem uma regulamentação coletiva de trabalho, por norma esta regulamentação é realizada a partir do setor de atividade em que estão inseridas e associadas. </w:t>
      </w:r>
    </w:p>
    <w:p w:rsidR="005B76AA" w:rsidRPr="005B76AA" w:rsidRDefault="005B76AA" w:rsidP="005B76AA">
      <w:pPr>
        <w:jc w:val="both"/>
      </w:pPr>
    </w:p>
    <w:p w:rsidR="005B76AA" w:rsidRPr="005B76AA" w:rsidRDefault="005B76AA" w:rsidP="005B76AA">
      <w:pPr>
        <w:jc w:val="both"/>
      </w:pPr>
      <w:r w:rsidRPr="005B76AA">
        <w:t xml:space="preserve">A negociação </w:t>
      </w:r>
      <w:r w:rsidRPr="005B76AA">
        <w:t>coletiva</w:t>
      </w:r>
      <w:r w:rsidRPr="005B76AA">
        <w:t xml:space="preserve"> (compreendendo a contratação </w:t>
      </w:r>
      <w:r w:rsidRPr="005B76AA">
        <w:t>coletiva</w:t>
      </w:r>
      <w:r w:rsidRPr="005B76AA">
        <w:t xml:space="preserve"> a nível sectorial ou de empresa, assumindo ainda outras formas para os trabalhadores da Administração Pública) tem um papel estruturante como instrumento de regulação de trabalho, de democratização das relações de trabalho, de progresso social e de </w:t>
      </w:r>
      <w:r w:rsidR="00EC207F" w:rsidRPr="005B76AA">
        <w:t xml:space="preserve">solidariedade. </w:t>
      </w:r>
      <w:r w:rsidRPr="005B76AA">
        <w:t xml:space="preserve">Permite também avanços nos direitos laborais e nas condições de trabalho porque visa fixar normas mais favoráveis ao trabalhador do que a lei geral; desempenha ainda um papel de solidariedade, porque a convenção </w:t>
      </w:r>
      <w:r w:rsidR="00EC207F" w:rsidRPr="005B76AA">
        <w:t>coletiva</w:t>
      </w:r>
      <w:r w:rsidRPr="005B76AA">
        <w:t xml:space="preserve"> pode igualizar no sentido mais favorável as condições de trabalho de todos os trabalhadores, de um sector ou de uma empresa, e assim dela podem beneficiar os trabalhadores com menos capacidade reivindicativa; combate desigualdades entre homens e mulheres; tem um carácter solidário </w:t>
      </w:r>
      <w:proofErr w:type="spellStart"/>
      <w:r w:rsidRPr="005B76AA">
        <w:t>intergeracional</w:t>
      </w:r>
      <w:proofErr w:type="spellEnd"/>
      <w:r w:rsidRPr="005B76AA">
        <w:t xml:space="preserve">, pois os mais novos usufruem das conquistas de anteriores gerações, através da irreversibilidade dos direitos nos contratos </w:t>
      </w:r>
      <w:r w:rsidR="00EC207F" w:rsidRPr="005B76AA">
        <w:t>coletivos</w:t>
      </w:r>
      <w:r w:rsidRPr="005B76AA">
        <w:t>.</w:t>
      </w:r>
    </w:p>
    <w:p w:rsidR="005B76AA" w:rsidRPr="005B76AA" w:rsidRDefault="005B76AA" w:rsidP="005B76AA">
      <w:pPr>
        <w:jc w:val="both"/>
      </w:pPr>
    </w:p>
    <w:p w:rsidR="005B76AA" w:rsidRPr="005B76AA" w:rsidRDefault="005B76AA" w:rsidP="005B76AA">
      <w:pPr>
        <w:jc w:val="both"/>
      </w:pPr>
      <w:r w:rsidRPr="005B76AA">
        <w:t xml:space="preserve">A contratação </w:t>
      </w:r>
      <w:r w:rsidR="00EC207F" w:rsidRPr="005B76AA">
        <w:t>coletiva</w:t>
      </w:r>
      <w:r w:rsidRPr="005B76AA">
        <w:t xml:space="preserve"> em Portugal começou tardiamente em relação a outros países da Europa, apesar de existir ainda antes só foi possível a sua generalização a todos os sectores e </w:t>
      </w:r>
      <w:r w:rsidR="00EC207F" w:rsidRPr="005B76AA">
        <w:t>efetuada</w:t>
      </w:r>
      <w:r w:rsidRPr="005B76AA">
        <w:t xml:space="preserve"> com plena autonomia por parte dos sindicatos após a revolução de 1974.  </w:t>
      </w:r>
    </w:p>
    <w:p w:rsidR="005B76AA" w:rsidRPr="005B76AA" w:rsidRDefault="005B76AA" w:rsidP="005B76AA">
      <w:pPr>
        <w:jc w:val="both"/>
      </w:pPr>
    </w:p>
    <w:p w:rsidR="005B76AA" w:rsidRPr="005B76AA" w:rsidRDefault="005B76AA" w:rsidP="005B76AA">
      <w:pPr>
        <w:jc w:val="both"/>
      </w:pPr>
      <w:r w:rsidRPr="005B76AA">
        <w:t xml:space="preserve"> Apesar do atraso de cerca de 30 anos, foram conseguidos importantes direitos, que hoje constam das mais de três centenas de convenções </w:t>
      </w:r>
      <w:r w:rsidR="00EC207F" w:rsidRPr="005B76AA">
        <w:t>coletivas</w:t>
      </w:r>
      <w:r w:rsidRPr="005B76AA">
        <w:t xml:space="preserve"> de empresa ou sector, abrangendo mais de três milhões de trabalhadores por conta de outrem, não incluindo a generalidade da Administração Pública, porque tem regime próprio. As convenções </w:t>
      </w:r>
      <w:r w:rsidR="00EC207F" w:rsidRPr="005B76AA">
        <w:t>coletivas</w:t>
      </w:r>
      <w:r w:rsidRPr="005B76AA">
        <w:t xml:space="preserve"> em Portugal têm conteúdos muito diversificados, são mais ou menos ricas em direitos laborais, conforme o historial de cada empresa ou setor.  </w:t>
      </w:r>
    </w:p>
    <w:p w:rsidR="005B76AA" w:rsidRPr="005B76AA" w:rsidRDefault="005B76AA" w:rsidP="005B76AA">
      <w:pPr>
        <w:jc w:val="both"/>
      </w:pPr>
    </w:p>
    <w:p w:rsidR="005B76AA" w:rsidRPr="005B76AA" w:rsidRDefault="005B76AA" w:rsidP="005B76AA">
      <w:pPr>
        <w:jc w:val="both"/>
      </w:pPr>
      <w:r w:rsidRPr="005B76AA">
        <w:lastRenderedPageBreak/>
        <w:t xml:space="preserve">O Código de Trabalho sofreu várias alterações – a partir do final dos anos 90 – que teve como principal consequência uma maior fragilidade na relação de forças, diminuindo o número de trabalhadores que tinham obtido aumentos salariais pela via da contratação </w:t>
      </w:r>
      <w:r w:rsidR="00EC207F" w:rsidRPr="005B76AA">
        <w:t>coletiva</w:t>
      </w:r>
      <w:r w:rsidRPr="005B76AA">
        <w:t xml:space="preserve">, a nova lei do trabalho em vigor desde essa época foi permitindo maior flexibilização e menor capacidade de negociação por parte dos sindicatos, relativamente por exemplo a aumentos salariais. </w:t>
      </w:r>
    </w:p>
    <w:p w:rsidR="005B76AA" w:rsidRPr="005B76AA" w:rsidRDefault="005B76AA" w:rsidP="005B76AA">
      <w:pPr>
        <w:jc w:val="both"/>
      </w:pPr>
    </w:p>
    <w:p w:rsidR="005B76AA" w:rsidRPr="005B76AA" w:rsidRDefault="005B76AA" w:rsidP="005B76AA">
      <w:pPr>
        <w:jc w:val="both"/>
      </w:pPr>
      <w:r w:rsidRPr="005B76AA">
        <w:t xml:space="preserve">Com o aumento progressivo da taxa de desemprego a partir dos anos 2000, generalizou-se a precariedade das condições laborais, foram retirados alguns direitos e os sindicatos perderam alguma capacidade negocial – por via da diminuição das taxas de sindicalização, uma Comissão </w:t>
      </w:r>
      <w:r w:rsidR="00CF67D7">
        <w:t xml:space="preserve">próxima </w:t>
      </w:r>
      <w:proofErr w:type="gramStart"/>
      <w:r w:rsidR="00CF67D7">
        <w:t xml:space="preserve">do </w:t>
      </w:r>
      <w:r w:rsidRPr="005B76AA">
        <w:t xml:space="preserve">  Governo</w:t>
      </w:r>
      <w:proofErr w:type="gramEnd"/>
      <w:r w:rsidRPr="005B76AA">
        <w:t xml:space="preserve"> – Comissão do Livro Branco – que reconhece que as relações de trabalho em Portugal é caracterizada pelo baixo </w:t>
      </w:r>
      <w:r w:rsidR="00CF67D7" w:rsidRPr="005B76AA">
        <w:t>índice</w:t>
      </w:r>
      <w:r w:rsidRPr="005B76AA">
        <w:t xml:space="preserve"> de cumprimento das leis e da contratação </w:t>
      </w:r>
      <w:r w:rsidR="00CF67D7" w:rsidRPr="005B76AA">
        <w:t>coletiva</w:t>
      </w:r>
      <w:r w:rsidRPr="005B76AA">
        <w:t xml:space="preserve">, que as entidades têm ganho força nesta relação e que existe um descontentamento generalizado dos trabalhadores no que se refere </w:t>
      </w:r>
      <w:r w:rsidR="00CF67D7" w:rsidRPr="005B76AA">
        <w:t>às</w:t>
      </w:r>
      <w:r w:rsidRPr="005B76AA">
        <w:t xml:space="preserve"> suas condições de trabalho e remuneratórias.</w:t>
      </w:r>
    </w:p>
    <w:p w:rsidR="005B76AA" w:rsidRPr="005B76AA" w:rsidRDefault="005B76AA" w:rsidP="005B76AA">
      <w:pPr>
        <w:jc w:val="both"/>
      </w:pPr>
    </w:p>
    <w:p w:rsidR="005B76AA" w:rsidRPr="005B76AA" w:rsidRDefault="005B76AA" w:rsidP="005B76AA">
      <w:pPr>
        <w:jc w:val="both"/>
      </w:pPr>
      <w:r w:rsidRPr="005B76AA">
        <w:t xml:space="preserve"> Nos últimos tem havido várias tentativas – através de greves e manifestações promovidas pelas centrais sindicais – para defender a contratação </w:t>
      </w:r>
      <w:r w:rsidR="00CF67D7" w:rsidRPr="005B76AA">
        <w:t>coletiva</w:t>
      </w:r>
      <w:r w:rsidRPr="005B76AA">
        <w:t xml:space="preserve"> e pela melhoria dos salários. </w:t>
      </w:r>
    </w:p>
    <w:p w:rsidR="005B76AA" w:rsidRPr="005B76AA" w:rsidRDefault="005B76AA" w:rsidP="005B76AA">
      <w:pPr>
        <w:jc w:val="both"/>
      </w:pPr>
      <w:r w:rsidRPr="005B76AA">
        <w:t xml:space="preserve">As condições para os trabalhadores exigirem a aplicação das leis do trabalho e o contrato </w:t>
      </w:r>
      <w:r w:rsidR="00CF67D7" w:rsidRPr="005B76AA">
        <w:t>coletivo</w:t>
      </w:r>
      <w:r w:rsidRPr="005B76AA">
        <w:t xml:space="preserve">, em situação de precariedade, têm sido muito difíceis. </w:t>
      </w:r>
    </w:p>
    <w:p w:rsidR="005B76AA" w:rsidRPr="005B76AA" w:rsidRDefault="005B76AA" w:rsidP="005B76AA">
      <w:pPr>
        <w:jc w:val="both"/>
      </w:pPr>
    </w:p>
    <w:p w:rsidR="005B76AA" w:rsidRPr="005B76AA" w:rsidRDefault="005B76AA" w:rsidP="005B76AA">
      <w:pPr>
        <w:jc w:val="both"/>
      </w:pPr>
      <w:r w:rsidRPr="005B76AA">
        <w:t xml:space="preserve">As entidades patronais (com um certo apoios dos </w:t>
      </w:r>
      <w:r w:rsidR="00CF67D7" w:rsidRPr="005B76AA">
        <w:t>últimos</w:t>
      </w:r>
      <w:r w:rsidRPr="005B76AA">
        <w:t xml:space="preserve"> Governos) defendem a possibilidade da caducidade de </w:t>
      </w:r>
      <w:proofErr w:type="gramStart"/>
      <w:r w:rsidRPr="005B76AA">
        <w:t>todas  as</w:t>
      </w:r>
      <w:proofErr w:type="gramEnd"/>
      <w:r w:rsidRPr="005B76AA">
        <w:t xml:space="preserve"> convenções </w:t>
      </w:r>
      <w:r w:rsidR="00CF67D7" w:rsidRPr="005B76AA">
        <w:t>coletivas</w:t>
      </w:r>
      <w:r w:rsidRPr="005B76AA">
        <w:t xml:space="preserve">, desde que tenham 10 anos e existência. </w:t>
      </w:r>
    </w:p>
    <w:p w:rsidR="005B76AA" w:rsidRPr="005B76AA" w:rsidRDefault="005B76AA" w:rsidP="005B76AA">
      <w:pPr>
        <w:jc w:val="both"/>
      </w:pPr>
    </w:p>
    <w:p w:rsidR="005B76AA" w:rsidRPr="005B76AA" w:rsidRDefault="005B76AA" w:rsidP="005B76AA">
      <w:pPr>
        <w:jc w:val="both"/>
      </w:pPr>
      <w:r w:rsidRPr="005B76AA">
        <w:t xml:space="preserve"> Para além da caducidade das convenções </w:t>
      </w:r>
      <w:r w:rsidR="00CF67D7" w:rsidRPr="005B76AA">
        <w:t>coletivas</w:t>
      </w:r>
      <w:r w:rsidRPr="005B76AA">
        <w:t xml:space="preserve">, vem a aumentar o poder patronal nas relações de trabalho, desequilibrado a relação entre patronado e </w:t>
      </w:r>
      <w:proofErr w:type="gramStart"/>
      <w:r w:rsidRPr="005B76AA">
        <w:t>trabalhadores ,</w:t>
      </w:r>
      <w:proofErr w:type="gramEnd"/>
      <w:r w:rsidRPr="005B76AA">
        <w:t xml:space="preserve"> acentua o unilateralismo na individualização das relações laborais, aumenta ainda mais a precariedade no emprego, introduz o despedimento por inadaptação do trabalhador, pretende terminar com o conceito de trabalho diário e semanal e introduzir a flexibilidade do horário de trabalho, baseado nas necessidades das empresas, pretende reduzir substancialmente o pagamento do trabalho extraordinário, através da criação do chamado «banco de horas». </w:t>
      </w:r>
    </w:p>
    <w:p w:rsidR="005B76AA" w:rsidRPr="005B76AA" w:rsidDel="00CF67D7" w:rsidRDefault="005B76AA" w:rsidP="005B76AA">
      <w:pPr>
        <w:jc w:val="both"/>
        <w:rPr>
          <w:del w:id="6" w:author="Júlio Paiva" w:date="2014-02-21T11:35:00Z"/>
        </w:rPr>
      </w:pPr>
    </w:p>
    <w:p w:rsidR="005B76AA" w:rsidRPr="005B76AA" w:rsidRDefault="005B76AA" w:rsidP="005B76AA">
      <w:pPr>
        <w:jc w:val="both"/>
      </w:pPr>
    </w:p>
    <w:p w:rsidR="005B76AA" w:rsidRPr="005B76AA" w:rsidRDefault="005B76AA" w:rsidP="005B76AA">
      <w:pPr>
        <w:jc w:val="both"/>
      </w:pPr>
      <w:r w:rsidRPr="005B76AA">
        <w:t xml:space="preserve">Relativamente à cobertura dos </w:t>
      </w:r>
      <w:r w:rsidR="00CF67D7" w:rsidRPr="005B76AA">
        <w:t>trabalhadores tradicionalmente</w:t>
      </w:r>
      <w:r w:rsidRPr="005B76AA">
        <w:t xml:space="preserve"> mais mal pagos, os sindicatos têm feito um esforço nesse sentido, através por exemplo da revindicação de um salário </w:t>
      </w:r>
      <w:r w:rsidR="00CF67D7" w:rsidRPr="005B76AA">
        <w:t>mínimo</w:t>
      </w:r>
      <w:r w:rsidRPr="005B76AA">
        <w:t xml:space="preserve"> mais adequado, no entanto Portugal tem hoje uma das taxas mais baixas entre os </w:t>
      </w:r>
      <w:r w:rsidR="00CF67D7" w:rsidRPr="005B76AA">
        <w:t>países</w:t>
      </w:r>
      <w:r w:rsidRPr="005B76AA">
        <w:t xml:space="preserve"> da U.E. 17 (ante4s da adesão de 2004 da maior parte dos </w:t>
      </w:r>
      <w:r w:rsidR="00CF67D7" w:rsidRPr="005B76AA">
        <w:t>países</w:t>
      </w:r>
      <w:r w:rsidRPr="005B76AA">
        <w:t xml:space="preserve"> de Leste Europeu), </w:t>
      </w:r>
      <w:r w:rsidRPr="005B76AA">
        <w:lastRenderedPageBreak/>
        <w:t xml:space="preserve">remetendo quase para o esquecimento os tempos em que os sindicatos chegaram a ser o elo mais forte nas lutas de poder com os primeiros e frágeis governos </w:t>
      </w:r>
      <w:proofErr w:type="gramStart"/>
      <w:r w:rsidRPr="005B76AA">
        <w:t>do pós</w:t>
      </w:r>
      <w:proofErr w:type="gramEnd"/>
      <w:r w:rsidRPr="005B76AA">
        <w:t xml:space="preserve"> 25 de Abril. </w:t>
      </w:r>
    </w:p>
    <w:p w:rsidR="005B76AA" w:rsidRPr="005B76AA" w:rsidRDefault="005B76AA" w:rsidP="005B76AA">
      <w:pPr>
        <w:jc w:val="both"/>
      </w:pPr>
      <w:r w:rsidRPr="005B76AA">
        <w:t>Entre 1979 e 1984 os sindicatos representavam 1,7 milhões de trabalhadores, ou seja 59% da força de trabalho. Hoje, só representarão 1,165 milhões, de acordo com o observatório europeu das relações laborais, o que quer dizer que, em pouco mais de 20 anos perderam meio milhão de associados.</w:t>
      </w:r>
    </w:p>
    <w:p w:rsidR="005B76AA" w:rsidRPr="005B76AA" w:rsidRDefault="005B76AA" w:rsidP="005B76AA">
      <w:pPr>
        <w:jc w:val="both"/>
      </w:pPr>
    </w:p>
    <w:p w:rsidR="005B76AA" w:rsidRPr="005B76AA" w:rsidRDefault="005B76AA" w:rsidP="005B76AA">
      <w:pPr>
        <w:jc w:val="both"/>
      </w:pPr>
      <w:r w:rsidRPr="005B76AA">
        <w:t xml:space="preserve">De acordo com um estudo, de 2004 da Comissão Europeia, a taxa de sindicalização dos trabalhadores portugueses era de 24,3% em 1997, apesar disso situa-se acima da espanhola (15,7%) e da francesa (9,8%). E muito abaixo da dos países nórdicos, que oscilava entre os 75% os 82%. As explicações de mudança encontram-se nas modificações significativas do mundo laboral, da economia, da política, e da sociedade. </w:t>
      </w:r>
    </w:p>
    <w:p w:rsidR="005B76AA" w:rsidRPr="005B76AA" w:rsidRDefault="005B76AA" w:rsidP="005B76AA">
      <w:pPr>
        <w:jc w:val="both"/>
      </w:pPr>
    </w:p>
    <w:p w:rsidR="005B76AA" w:rsidRPr="005B76AA" w:rsidRDefault="005B76AA" w:rsidP="005B76AA">
      <w:pPr>
        <w:jc w:val="both"/>
      </w:pPr>
      <w:r w:rsidRPr="005B76AA">
        <w:t xml:space="preserve">A força sindical tinha as suas raízes mais fortes, para lá da administração pública - onde ainda se mantém -, nas empresas estatais e nos sectores industriais. Uma realidade que se alterou tanto com as privatizações dos anos 90, e a generalização da lógica de gestão privada, como com o gradual declínio da indústria. E são as </w:t>
      </w:r>
      <w:r w:rsidR="00CF67D7" w:rsidRPr="005B76AA">
        <w:t>atividades</w:t>
      </w:r>
      <w:r w:rsidRPr="005B76AA">
        <w:t xml:space="preserve"> de mão-de-obra intensiva, e tradicionalmente mais mal paga em Portugal, que dão mais margem de manobra aos trabalhadores na hora de medir forças para atingir </w:t>
      </w:r>
      <w:r w:rsidR="00CF67D7" w:rsidRPr="005B76AA">
        <w:t>objetivos</w:t>
      </w:r>
      <w:r w:rsidRPr="005B76AA">
        <w:t>.</w:t>
      </w:r>
    </w:p>
    <w:p w:rsidR="005B76AA" w:rsidRPr="005B76AA" w:rsidRDefault="005B76AA" w:rsidP="005B76AA">
      <w:pPr>
        <w:jc w:val="both"/>
      </w:pPr>
    </w:p>
    <w:p w:rsidR="005B76AA" w:rsidRPr="005B76AA" w:rsidRDefault="005B76AA" w:rsidP="005B76AA">
      <w:pPr>
        <w:jc w:val="both"/>
      </w:pPr>
      <w:r w:rsidRPr="005B76AA">
        <w:t xml:space="preserve">Hoje os serviços absorvem 57,5% da população </w:t>
      </w:r>
      <w:r w:rsidR="00CF67D7" w:rsidRPr="005B76AA">
        <w:t>empregada,</w:t>
      </w:r>
      <w:r w:rsidRPr="005B76AA">
        <w:t xml:space="preserve"> sendo que entre 1998 e 2005 os indicadores mostram que o emprego se reduziu na indústria transformadora a uma taxa média anual de 2,3%. Na indústria têxtil (uma das mais mal pagas) a redução foi ainda mais expressiva, da ordem dos 4,5%. E na agricultura verificou-se, na última década, uma quebra de 20 pontos percentuais da população empregada.</w:t>
      </w:r>
    </w:p>
    <w:p w:rsidR="005B76AA" w:rsidRPr="005B76AA" w:rsidRDefault="005B76AA" w:rsidP="005B76AA">
      <w:pPr>
        <w:jc w:val="both"/>
      </w:pPr>
    </w:p>
    <w:p w:rsidR="009D33A6" w:rsidRPr="005B76AA" w:rsidRDefault="005B76AA" w:rsidP="005B76AA">
      <w:pPr>
        <w:jc w:val="both"/>
      </w:pPr>
      <w:r w:rsidRPr="005B76AA">
        <w:t>Se a estes indicadores juntarmos o facto de a estrutura empresarial portuguesa ser dominada por pequenas e muito pequenas empresas e de os contratos a prazo estarem em grande crescimento, pode concluir-se que "estas características afetam negativamente os sistemas de representação de interesses, tanto dos trabalhadores como dos empregadores", como sublinha o Livro Verde das Relações Laborais.</w:t>
      </w:r>
    </w:p>
    <w:p w:rsidR="005B76AA" w:rsidRPr="005B76AA" w:rsidRDefault="005B76AA" w:rsidP="00F86A9B">
      <w:pPr>
        <w:jc w:val="both"/>
      </w:pPr>
    </w:p>
    <w:p w:rsidR="005B76AA" w:rsidRDefault="005B76AA" w:rsidP="00F86A9B">
      <w:pPr>
        <w:jc w:val="both"/>
        <w:rPr>
          <w:ins w:id="7" w:author="Júlio Paiva" w:date="2014-02-21T11:02:00Z"/>
          <w:color w:val="FF0000"/>
        </w:rPr>
      </w:pPr>
    </w:p>
    <w:p w:rsidR="005B76AA" w:rsidRDefault="005B76AA" w:rsidP="00F86A9B">
      <w:pPr>
        <w:jc w:val="both"/>
        <w:rPr>
          <w:ins w:id="8" w:author="Júlio Paiva" w:date="2014-02-21T11:02:00Z"/>
          <w:color w:val="FF0000"/>
        </w:rPr>
      </w:pPr>
    </w:p>
    <w:p w:rsidR="005B76AA" w:rsidRDefault="005B76AA" w:rsidP="00F86A9B">
      <w:pPr>
        <w:jc w:val="both"/>
        <w:rPr>
          <w:ins w:id="9" w:author="Júlio Paiva" w:date="2014-02-21T11:02:00Z"/>
          <w:color w:val="FF0000"/>
        </w:rPr>
      </w:pPr>
    </w:p>
    <w:p w:rsidR="005B76AA" w:rsidRDefault="005B76AA" w:rsidP="00F86A9B">
      <w:pPr>
        <w:jc w:val="both"/>
        <w:rPr>
          <w:ins w:id="10" w:author="Júlio Paiva" w:date="2014-02-21T11:02:00Z"/>
          <w:color w:val="FF0000"/>
        </w:rPr>
      </w:pPr>
    </w:p>
    <w:p w:rsidR="005B76AA" w:rsidRDefault="005B76AA" w:rsidP="00F86A9B">
      <w:pPr>
        <w:jc w:val="both"/>
        <w:rPr>
          <w:color w:val="FF0000"/>
        </w:rPr>
      </w:pPr>
    </w:p>
    <w:p w:rsidR="009D33A6" w:rsidRPr="009D33A6" w:rsidRDefault="009D33A6" w:rsidP="009D33A6">
      <w:pPr>
        <w:jc w:val="both"/>
        <w:rPr>
          <w:b/>
        </w:rPr>
      </w:pPr>
      <w:r w:rsidRPr="009D33A6">
        <w:rPr>
          <w:b/>
        </w:rPr>
        <w:t xml:space="preserve">3. </w:t>
      </w:r>
      <w:proofErr w:type="spellStart"/>
      <w:r w:rsidRPr="009D33A6">
        <w:rPr>
          <w:b/>
        </w:rPr>
        <w:t>What</w:t>
      </w:r>
      <w:proofErr w:type="spellEnd"/>
      <w:r w:rsidRPr="009D33A6">
        <w:rPr>
          <w:b/>
        </w:rPr>
        <w:t xml:space="preserve"> are </w:t>
      </w:r>
      <w:proofErr w:type="spellStart"/>
      <w:r w:rsidRPr="009D33A6">
        <w:rPr>
          <w:b/>
        </w:rPr>
        <w:t>your</w:t>
      </w:r>
      <w:proofErr w:type="spellEnd"/>
      <w:r w:rsidRPr="009D33A6">
        <w:rPr>
          <w:b/>
        </w:rPr>
        <w:t xml:space="preserve"> </w:t>
      </w:r>
      <w:proofErr w:type="spellStart"/>
      <w:r w:rsidRPr="009D33A6">
        <w:rPr>
          <w:b/>
        </w:rPr>
        <w:t>ideas</w:t>
      </w:r>
      <w:proofErr w:type="spellEnd"/>
      <w:r w:rsidRPr="009D33A6">
        <w:rPr>
          <w:b/>
        </w:rPr>
        <w:t xml:space="preserve"> </w:t>
      </w:r>
      <w:proofErr w:type="spellStart"/>
      <w:r w:rsidRPr="009D33A6">
        <w:rPr>
          <w:b/>
        </w:rPr>
        <w:t>about</w:t>
      </w:r>
      <w:proofErr w:type="spellEnd"/>
      <w:r w:rsidRPr="009D33A6">
        <w:rPr>
          <w:b/>
        </w:rPr>
        <w:t xml:space="preserve"> </w:t>
      </w:r>
      <w:proofErr w:type="spellStart"/>
      <w:r w:rsidRPr="009D33A6">
        <w:rPr>
          <w:b/>
        </w:rPr>
        <w:t>how</w:t>
      </w:r>
      <w:proofErr w:type="spellEnd"/>
      <w:r w:rsidRPr="009D33A6">
        <w:rPr>
          <w:b/>
        </w:rPr>
        <w:t xml:space="preserve"> to come </w:t>
      </w:r>
      <w:proofErr w:type="spellStart"/>
      <w:r w:rsidRPr="009D33A6">
        <w:rPr>
          <w:b/>
        </w:rPr>
        <w:t>up</w:t>
      </w:r>
      <w:proofErr w:type="spellEnd"/>
      <w:r w:rsidRPr="009D33A6">
        <w:rPr>
          <w:b/>
        </w:rPr>
        <w:t xml:space="preserve"> </w:t>
      </w:r>
      <w:proofErr w:type="spellStart"/>
      <w:r w:rsidRPr="009D33A6">
        <w:rPr>
          <w:b/>
        </w:rPr>
        <w:t>with</w:t>
      </w:r>
      <w:proofErr w:type="spellEnd"/>
      <w:r w:rsidRPr="009D33A6">
        <w:rPr>
          <w:b/>
        </w:rPr>
        <w:t xml:space="preserve"> a </w:t>
      </w:r>
      <w:proofErr w:type="spellStart"/>
      <w:r w:rsidRPr="009D33A6">
        <w:rPr>
          <w:b/>
        </w:rPr>
        <w:t>concrete</w:t>
      </w:r>
      <w:proofErr w:type="spellEnd"/>
      <w:r w:rsidRPr="009D33A6">
        <w:rPr>
          <w:b/>
        </w:rPr>
        <w:t xml:space="preserve"> </w:t>
      </w:r>
      <w:proofErr w:type="gramStart"/>
      <w:r w:rsidRPr="009D33A6">
        <w:rPr>
          <w:b/>
        </w:rPr>
        <w:t>figure</w:t>
      </w:r>
      <w:proofErr w:type="gramEnd"/>
      <w:r w:rsidRPr="009D33A6">
        <w:rPr>
          <w:b/>
        </w:rPr>
        <w:t xml:space="preserve"> </w:t>
      </w:r>
      <w:proofErr w:type="gramStart"/>
      <w:r w:rsidRPr="009D33A6">
        <w:rPr>
          <w:b/>
        </w:rPr>
        <w:t>for</w:t>
      </w:r>
      <w:proofErr w:type="gramEnd"/>
      <w:r w:rsidRPr="009D33A6">
        <w:rPr>
          <w:b/>
        </w:rPr>
        <w:t xml:space="preserve"> a </w:t>
      </w:r>
      <w:proofErr w:type="spellStart"/>
      <w:r w:rsidRPr="009D33A6">
        <w:rPr>
          <w:b/>
        </w:rPr>
        <w:t>living</w:t>
      </w:r>
      <w:proofErr w:type="spellEnd"/>
      <w:r w:rsidRPr="009D33A6">
        <w:rPr>
          <w:b/>
        </w:rPr>
        <w:t xml:space="preserve"> </w:t>
      </w:r>
      <w:proofErr w:type="spellStart"/>
      <w:r w:rsidRPr="009D33A6">
        <w:rPr>
          <w:b/>
        </w:rPr>
        <w:t>wage</w:t>
      </w:r>
      <w:proofErr w:type="spellEnd"/>
      <w:r w:rsidRPr="009D33A6">
        <w:rPr>
          <w:b/>
        </w:rPr>
        <w:t xml:space="preserve">? </w:t>
      </w:r>
      <w:proofErr w:type="spellStart"/>
      <w:r w:rsidRPr="009D33A6">
        <w:rPr>
          <w:b/>
        </w:rPr>
        <w:t>Has</w:t>
      </w:r>
      <w:proofErr w:type="spellEnd"/>
      <w:r w:rsidRPr="009D33A6">
        <w:rPr>
          <w:b/>
        </w:rPr>
        <w:t xml:space="preserve"> </w:t>
      </w:r>
      <w:proofErr w:type="spellStart"/>
      <w:r w:rsidRPr="009D33A6">
        <w:rPr>
          <w:b/>
        </w:rPr>
        <w:t>work</w:t>
      </w:r>
      <w:proofErr w:type="spellEnd"/>
      <w:r w:rsidRPr="009D33A6">
        <w:rPr>
          <w:b/>
        </w:rPr>
        <w:t xml:space="preserve"> in </w:t>
      </w:r>
      <w:proofErr w:type="spellStart"/>
      <w:r w:rsidRPr="009D33A6">
        <w:rPr>
          <w:b/>
        </w:rPr>
        <w:t>this</w:t>
      </w:r>
      <w:proofErr w:type="spellEnd"/>
      <w:r w:rsidRPr="009D33A6">
        <w:rPr>
          <w:b/>
        </w:rPr>
        <w:t xml:space="preserve"> </w:t>
      </w:r>
      <w:proofErr w:type="spellStart"/>
      <w:r w:rsidRPr="009D33A6">
        <w:rPr>
          <w:b/>
        </w:rPr>
        <w:t>sense</w:t>
      </w:r>
      <w:proofErr w:type="spellEnd"/>
      <w:r w:rsidRPr="009D33A6">
        <w:rPr>
          <w:b/>
        </w:rPr>
        <w:t xml:space="preserve"> </w:t>
      </w:r>
      <w:proofErr w:type="spellStart"/>
      <w:r w:rsidRPr="009D33A6">
        <w:rPr>
          <w:b/>
        </w:rPr>
        <w:t>already</w:t>
      </w:r>
      <w:proofErr w:type="spellEnd"/>
      <w:r w:rsidRPr="009D33A6">
        <w:rPr>
          <w:b/>
        </w:rPr>
        <w:t xml:space="preserve"> </w:t>
      </w:r>
      <w:proofErr w:type="spellStart"/>
      <w:r w:rsidRPr="009D33A6">
        <w:rPr>
          <w:b/>
        </w:rPr>
        <w:t>been</w:t>
      </w:r>
      <w:proofErr w:type="spellEnd"/>
      <w:r w:rsidRPr="009D33A6">
        <w:rPr>
          <w:b/>
        </w:rPr>
        <w:t xml:space="preserve"> </w:t>
      </w:r>
      <w:proofErr w:type="spellStart"/>
      <w:r w:rsidRPr="009D33A6">
        <w:rPr>
          <w:b/>
        </w:rPr>
        <w:t>done</w:t>
      </w:r>
      <w:proofErr w:type="spellEnd"/>
      <w:r w:rsidRPr="009D33A6">
        <w:rPr>
          <w:b/>
        </w:rPr>
        <w:t xml:space="preserve"> in </w:t>
      </w:r>
      <w:proofErr w:type="spellStart"/>
      <w:r w:rsidRPr="009D33A6">
        <w:rPr>
          <w:b/>
        </w:rPr>
        <w:t>your</w:t>
      </w:r>
      <w:proofErr w:type="spellEnd"/>
      <w:r w:rsidRPr="009D33A6">
        <w:rPr>
          <w:b/>
        </w:rPr>
        <w:t xml:space="preserve"> network/</w:t>
      </w:r>
      <w:proofErr w:type="gramStart"/>
      <w:r w:rsidRPr="009D33A6">
        <w:rPr>
          <w:b/>
        </w:rPr>
        <w:t>country</w:t>
      </w:r>
      <w:proofErr w:type="gramEnd"/>
      <w:r w:rsidRPr="009D33A6">
        <w:rPr>
          <w:b/>
        </w:rPr>
        <w:t xml:space="preserve"> </w:t>
      </w:r>
      <w:proofErr w:type="spellStart"/>
      <w:r w:rsidRPr="009D33A6">
        <w:rPr>
          <w:b/>
        </w:rPr>
        <w:t>that</w:t>
      </w:r>
      <w:proofErr w:type="spellEnd"/>
      <w:r w:rsidRPr="009D33A6">
        <w:rPr>
          <w:b/>
        </w:rPr>
        <w:t xml:space="preserve"> </w:t>
      </w:r>
      <w:proofErr w:type="spellStart"/>
      <w:r w:rsidRPr="009D33A6">
        <w:rPr>
          <w:b/>
        </w:rPr>
        <w:t>you</w:t>
      </w:r>
      <w:proofErr w:type="spellEnd"/>
      <w:r w:rsidRPr="009D33A6">
        <w:rPr>
          <w:b/>
        </w:rPr>
        <w:t xml:space="preserve"> </w:t>
      </w:r>
      <w:proofErr w:type="spellStart"/>
      <w:r w:rsidRPr="009D33A6">
        <w:rPr>
          <w:b/>
        </w:rPr>
        <w:t>could</w:t>
      </w:r>
      <w:proofErr w:type="spellEnd"/>
      <w:r w:rsidRPr="009D33A6">
        <w:rPr>
          <w:b/>
        </w:rPr>
        <w:t xml:space="preserve"> </w:t>
      </w:r>
      <w:proofErr w:type="spellStart"/>
      <w:r w:rsidRPr="009D33A6">
        <w:rPr>
          <w:b/>
        </w:rPr>
        <w:t>build</w:t>
      </w:r>
      <w:proofErr w:type="spellEnd"/>
      <w:r w:rsidRPr="009D33A6">
        <w:rPr>
          <w:b/>
        </w:rPr>
        <w:t xml:space="preserve"> </w:t>
      </w:r>
      <w:proofErr w:type="spellStart"/>
      <w:r w:rsidRPr="009D33A6">
        <w:rPr>
          <w:b/>
        </w:rPr>
        <w:t>on</w:t>
      </w:r>
      <w:proofErr w:type="spellEnd"/>
      <w:r w:rsidRPr="009D33A6">
        <w:rPr>
          <w:b/>
        </w:rPr>
        <w:t>?</w:t>
      </w:r>
    </w:p>
    <w:p w:rsidR="009D33A6" w:rsidRPr="009D33A6" w:rsidRDefault="009D33A6" w:rsidP="009D33A6">
      <w:pPr>
        <w:jc w:val="both"/>
      </w:pPr>
    </w:p>
    <w:p w:rsidR="009D33A6" w:rsidRPr="009D33A6" w:rsidRDefault="009D33A6" w:rsidP="009D33A6">
      <w:pPr>
        <w:jc w:val="both"/>
      </w:pPr>
      <w:r w:rsidRPr="009D33A6">
        <w:t xml:space="preserve">A EAPN Portugal participa num projeto cujo objetivo é dar resposta à questão: qual o valor do rendimento de que deve dispor uma família para poder viver dignamente em Portugal? Este estudo foi iniciado em 2012 e </w:t>
      </w:r>
      <w:r w:rsidR="00277D9A" w:rsidRPr="009D33A6">
        <w:t>termina</w:t>
      </w:r>
      <w:r w:rsidR="00277D9A">
        <w:t>rá</w:t>
      </w:r>
      <w:r w:rsidR="00277D9A" w:rsidRPr="009D33A6">
        <w:t xml:space="preserve"> </w:t>
      </w:r>
      <w:r w:rsidRPr="009D33A6">
        <w:t xml:space="preserve">no Outono de 2014, </w:t>
      </w:r>
      <w:r w:rsidR="00277D9A">
        <w:t xml:space="preserve">momento em que </w:t>
      </w:r>
      <w:r w:rsidRPr="009D33A6">
        <w:t>a apresentação final dos resultados</w:t>
      </w:r>
      <w:r w:rsidR="00277D9A">
        <w:t xml:space="preserve"> será realizada</w:t>
      </w:r>
    </w:p>
    <w:p w:rsidR="009D33A6" w:rsidRPr="009D33A6" w:rsidRDefault="009D33A6" w:rsidP="009D33A6">
      <w:pPr>
        <w:jc w:val="both"/>
      </w:pPr>
      <w:r w:rsidRPr="009D33A6">
        <w:t>Este projeto está a ser realizado por uma equipa de professores/investigadores da Universidade de Lisboa (ISEG e ISCSP) e da Universidade Católica de Lisboa (Faculdade de Ciências Humanas), bem como uma equipa de bolseiros</w:t>
      </w:r>
      <w:r>
        <w:t>,</w:t>
      </w:r>
      <w:r w:rsidRPr="009D33A6">
        <w:t xml:space="preserve"> contratada para o projeto.</w:t>
      </w:r>
    </w:p>
    <w:p w:rsidR="009D33A6" w:rsidRPr="009D33A6" w:rsidRDefault="009D33A6" w:rsidP="009D33A6">
      <w:pPr>
        <w:jc w:val="both"/>
      </w:pPr>
      <w:r w:rsidRPr="009D33A6">
        <w:t xml:space="preserve">O projeto tem um </w:t>
      </w:r>
      <w:proofErr w:type="gramStart"/>
      <w:r w:rsidRPr="009D33A6">
        <w:t>site</w:t>
      </w:r>
      <w:proofErr w:type="gramEnd"/>
      <w:r w:rsidRPr="009D33A6">
        <w:t xml:space="preserve"> próprio, que pode ser consultado para conhecer as atividades realizadas e </w:t>
      </w:r>
      <w:r w:rsidR="00277D9A">
        <w:t xml:space="preserve">os </w:t>
      </w:r>
      <w:r w:rsidRPr="009D33A6">
        <w:t>resultados parciais já alcançados:</w:t>
      </w:r>
    </w:p>
    <w:p w:rsidR="009D33A6" w:rsidRPr="009D33A6" w:rsidRDefault="009D33A6" w:rsidP="009D33A6">
      <w:pPr>
        <w:jc w:val="both"/>
      </w:pPr>
      <w:proofErr w:type="gramStart"/>
      <w:r w:rsidRPr="009D33A6">
        <w:t>http:</w:t>
      </w:r>
      <w:proofErr w:type="gramEnd"/>
      <w:r w:rsidRPr="009D33A6">
        <w:t>//www.rendimentoadequado.org.pt</w:t>
      </w:r>
    </w:p>
    <w:p w:rsidR="009D33A6" w:rsidRPr="009D33A6" w:rsidRDefault="009D33A6" w:rsidP="009D33A6">
      <w:pPr>
        <w:jc w:val="both"/>
      </w:pPr>
      <w:r w:rsidRPr="009D33A6">
        <w:t xml:space="preserve">Em grande parte o projeto justifica-se – </w:t>
      </w:r>
      <w:r w:rsidR="00277D9A">
        <w:t>s</w:t>
      </w:r>
      <w:r w:rsidRPr="009D33A6">
        <w:t>egundo os investigadores – pelas limitações do uso da linha de pobreza do EUROSTAT, a fragilidade da sustentação económica dos valores dos mínimos sociais em Portugal</w:t>
      </w:r>
      <w:r w:rsidR="00277D9A">
        <w:t xml:space="preserve"> e</w:t>
      </w:r>
      <w:r w:rsidRPr="009D33A6">
        <w:t xml:space="preserve"> a ausência de uma referência normativa cientificamente sustentada e consensualmente aceite para valores mínimos de rendimento em Portugal. </w:t>
      </w:r>
    </w:p>
    <w:p w:rsidR="009D33A6" w:rsidRPr="009D33A6" w:rsidDel="001561A2" w:rsidRDefault="009D33A6" w:rsidP="009D33A6">
      <w:pPr>
        <w:jc w:val="both"/>
        <w:rPr>
          <w:del w:id="11" w:author="Júlio Paiva" w:date="2014-02-20T16:58:00Z"/>
        </w:rPr>
      </w:pPr>
      <w:r w:rsidRPr="009D33A6">
        <w:t>O último estudo desta natureza</w:t>
      </w:r>
      <w:r w:rsidR="003C35D6">
        <w:t xml:space="preserve"> </w:t>
      </w:r>
      <w:r w:rsidR="003C35D6" w:rsidRPr="009D33A6">
        <w:t>em Portugal</w:t>
      </w:r>
      <w:r w:rsidR="003C35D6">
        <w:t xml:space="preserve">, </w:t>
      </w:r>
      <w:r w:rsidR="003C35D6" w:rsidRPr="009D33A6">
        <w:t>que ainda hoje sus</w:t>
      </w:r>
      <w:r w:rsidR="003C35D6">
        <w:t>tenta o valor do salário mínimo</w:t>
      </w:r>
      <w:r w:rsidR="003C35D6" w:rsidRPr="009D33A6">
        <w:t xml:space="preserve"> e de outros mínimos sociais</w:t>
      </w:r>
      <w:r w:rsidR="003C35D6">
        <w:t>, foi</w:t>
      </w:r>
      <w:r w:rsidRPr="009D33A6">
        <w:t xml:space="preserve"> realizado </w:t>
      </w:r>
      <w:r w:rsidR="001561A2" w:rsidRPr="009D33A6">
        <w:t>em 1965</w:t>
      </w:r>
      <w:r w:rsidR="001561A2">
        <w:t>/69.</w:t>
      </w:r>
      <w:r w:rsidR="003C35D6" w:rsidRPr="009D33A6">
        <w:t xml:space="preserve"> </w:t>
      </w:r>
    </w:p>
    <w:p w:rsidR="009D33A6" w:rsidRDefault="009D33A6" w:rsidP="009D33A6">
      <w:pPr>
        <w:jc w:val="both"/>
      </w:pPr>
      <w:r w:rsidRPr="009D33A6">
        <w:t xml:space="preserve">Este estudo retoma, ainda que com métodos </w:t>
      </w:r>
      <w:r w:rsidR="001561A2" w:rsidRPr="009D33A6">
        <w:t>diferentes</w:t>
      </w:r>
      <w:r w:rsidR="001561A2">
        <w:t>,</w:t>
      </w:r>
      <w:r w:rsidR="001561A2" w:rsidRPr="009D33A6">
        <w:t xml:space="preserve"> o</w:t>
      </w:r>
      <w:r w:rsidRPr="009D33A6">
        <w:t xml:space="preserve"> estudo feito em 1965/69 utilizando um método que combina o </w:t>
      </w:r>
      <w:r w:rsidR="001561A2">
        <w:t xml:space="preserve">consenso </w:t>
      </w:r>
      <w:r w:rsidRPr="009D33A6">
        <w:t xml:space="preserve">(ouvindo a população e obtendo consensos) com a opinião de peritos. </w:t>
      </w:r>
      <w:del w:id="12" w:author="Helder Ferreira" w:date="2014-02-20T09:44:00Z">
        <w:r w:rsidRPr="009D33A6" w:rsidDel="003C35D6">
          <w:delText xml:space="preserve"> </w:delText>
        </w:r>
      </w:del>
    </w:p>
    <w:p w:rsidR="009D33A6" w:rsidRPr="009D33A6" w:rsidRDefault="009D33A6" w:rsidP="009D33A6">
      <w:pPr>
        <w:jc w:val="both"/>
      </w:pPr>
    </w:p>
    <w:p w:rsidR="009D33A6" w:rsidRPr="00DA28A1" w:rsidRDefault="009D33A6" w:rsidP="009D33A6">
      <w:pPr>
        <w:jc w:val="both"/>
        <w:rPr>
          <w:b/>
        </w:rPr>
      </w:pPr>
      <w:r w:rsidRPr="00DA28A1">
        <w:rPr>
          <w:b/>
        </w:rPr>
        <w:t xml:space="preserve">4. </w:t>
      </w:r>
      <w:proofErr w:type="spellStart"/>
      <w:r w:rsidRPr="00DA28A1">
        <w:rPr>
          <w:b/>
        </w:rPr>
        <w:t>Who</w:t>
      </w:r>
      <w:proofErr w:type="spellEnd"/>
      <w:r w:rsidRPr="00DA28A1">
        <w:rPr>
          <w:b/>
        </w:rPr>
        <w:t xml:space="preserve"> do </w:t>
      </w:r>
      <w:proofErr w:type="spellStart"/>
      <w:r w:rsidRPr="00DA28A1">
        <w:rPr>
          <w:b/>
        </w:rPr>
        <w:t>you</w:t>
      </w:r>
      <w:proofErr w:type="spellEnd"/>
      <w:r w:rsidRPr="00DA28A1">
        <w:rPr>
          <w:b/>
        </w:rPr>
        <w:t xml:space="preserve"> </w:t>
      </w:r>
      <w:proofErr w:type="spellStart"/>
      <w:r w:rsidRPr="00DA28A1">
        <w:rPr>
          <w:b/>
        </w:rPr>
        <w:t>think</w:t>
      </w:r>
      <w:proofErr w:type="spellEnd"/>
      <w:r w:rsidRPr="00DA28A1">
        <w:rPr>
          <w:b/>
        </w:rPr>
        <w:t xml:space="preserve"> </w:t>
      </w:r>
      <w:proofErr w:type="spellStart"/>
      <w:r w:rsidRPr="00DA28A1">
        <w:rPr>
          <w:b/>
        </w:rPr>
        <w:t>could</w:t>
      </w:r>
      <w:proofErr w:type="spellEnd"/>
      <w:r w:rsidRPr="00DA28A1">
        <w:rPr>
          <w:b/>
        </w:rPr>
        <w:t xml:space="preserve"> </w:t>
      </w:r>
      <w:proofErr w:type="spellStart"/>
      <w:r w:rsidRPr="00DA28A1">
        <w:rPr>
          <w:b/>
        </w:rPr>
        <w:t>be</w:t>
      </w:r>
      <w:proofErr w:type="spellEnd"/>
      <w:r w:rsidRPr="00DA28A1">
        <w:rPr>
          <w:b/>
        </w:rPr>
        <w:t xml:space="preserve"> </w:t>
      </w:r>
      <w:proofErr w:type="spellStart"/>
      <w:r w:rsidRPr="00DA28A1">
        <w:rPr>
          <w:b/>
        </w:rPr>
        <w:t>useful</w:t>
      </w:r>
      <w:proofErr w:type="spellEnd"/>
      <w:r w:rsidRPr="00DA28A1">
        <w:rPr>
          <w:b/>
        </w:rPr>
        <w:t xml:space="preserve"> </w:t>
      </w:r>
      <w:proofErr w:type="spellStart"/>
      <w:r w:rsidRPr="00DA28A1">
        <w:rPr>
          <w:b/>
        </w:rPr>
        <w:t>allies</w:t>
      </w:r>
      <w:proofErr w:type="spellEnd"/>
      <w:r w:rsidRPr="00DA28A1">
        <w:rPr>
          <w:b/>
        </w:rPr>
        <w:t xml:space="preserve"> in </w:t>
      </w:r>
      <w:proofErr w:type="spellStart"/>
      <w:r w:rsidRPr="00DA28A1">
        <w:rPr>
          <w:b/>
        </w:rPr>
        <w:t>such</w:t>
      </w:r>
      <w:proofErr w:type="spellEnd"/>
      <w:r w:rsidRPr="00DA28A1">
        <w:rPr>
          <w:b/>
        </w:rPr>
        <w:t xml:space="preserve"> a </w:t>
      </w:r>
      <w:proofErr w:type="spellStart"/>
      <w:r w:rsidRPr="00DA28A1">
        <w:rPr>
          <w:b/>
        </w:rPr>
        <w:t>campaign</w:t>
      </w:r>
      <w:proofErr w:type="spellEnd"/>
      <w:r w:rsidRPr="00DA28A1">
        <w:rPr>
          <w:b/>
        </w:rPr>
        <w:t>?</w:t>
      </w:r>
    </w:p>
    <w:p w:rsidR="009D33A6" w:rsidRPr="009D33A6" w:rsidRDefault="009D33A6" w:rsidP="009D33A6">
      <w:pPr>
        <w:jc w:val="both"/>
      </w:pPr>
      <w:r w:rsidRPr="009D33A6">
        <w:t xml:space="preserve">Segundo a nossa experiência de outras campanhas, poderia ser </w:t>
      </w:r>
      <w:r w:rsidR="00DA28A1" w:rsidRPr="009D33A6">
        <w:t>útil</w:t>
      </w:r>
      <w:r w:rsidRPr="009D33A6">
        <w:t xml:space="preserve"> estabelecer alianças </w:t>
      </w:r>
      <w:r w:rsidR="00DA28A1" w:rsidRPr="009D33A6">
        <w:t>privilegiadas</w:t>
      </w:r>
      <w:r w:rsidRPr="009D33A6">
        <w:t xml:space="preserve"> com os sindicatos</w:t>
      </w:r>
      <w:r w:rsidR="003C35D6">
        <w:t xml:space="preserve"> e</w:t>
      </w:r>
      <w:r w:rsidRPr="009D33A6">
        <w:t xml:space="preserve"> as confederações patronais, como </w:t>
      </w:r>
      <w:r w:rsidR="00DA28A1" w:rsidRPr="009D33A6">
        <w:t>interlocutores</w:t>
      </w:r>
      <w:r w:rsidRPr="009D33A6">
        <w:t xml:space="preserve"> </w:t>
      </w:r>
      <w:r w:rsidR="00DA28A1" w:rsidRPr="009D33A6">
        <w:t>privilegiados</w:t>
      </w:r>
      <w:r w:rsidRPr="009D33A6">
        <w:t xml:space="preserve"> para o desenvolvimento de uma campanha desta natureza. Numa segunda </w:t>
      </w:r>
      <w:r w:rsidR="00DA28A1" w:rsidRPr="009D33A6">
        <w:t>inst</w:t>
      </w:r>
      <w:r w:rsidR="00DA28A1">
        <w:t>â</w:t>
      </w:r>
      <w:r w:rsidR="00DA28A1" w:rsidRPr="009D33A6">
        <w:t>ncia</w:t>
      </w:r>
      <w:r w:rsidRPr="009D33A6">
        <w:t xml:space="preserve"> – embora de mais difícil acesso e principalmente de maior dificuldade </w:t>
      </w:r>
      <w:r w:rsidR="003C35D6">
        <w:t xml:space="preserve">ao nível de </w:t>
      </w:r>
      <w:r w:rsidR="003C35D6" w:rsidRPr="009D33A6">
        <w:t>estabelec</w:t>
      </w:r>
      <w:r w:rsidR="003C35D6">
        <w:t>imento de</w:t>
      </w:r>
      <w:r w:rsidR="003C35D6" w:rsidRPr="009D33A6">
        <w:t xml:space="preserve"> </w:t>
      </w:r>
      <w:r w:rsidRPr="009D33A6">
        <w:t xml:space="preserve">alianças – os partidos </w:t>
      </w:r>
      <w:r w:rsidR="00DA28A1" w:rsidRPr="009D33A6">
        <w:t>políticos</w:t>
      </w:r>
      <w:r w:rsidRPr="009D33A6">
        <w:t xml:space="preserve"> parlamentares e a imprensa. </w:t>
      </w:r>
    </w:p>
    <w:p w:rsidR="009D33A6" w:rsidRDefault="009D33A6" w:rsidP="009D33A6">
      <w:pPr>
        <w:jc w:val="both"/>
      </w:pPr>
      <w:r w:rsidRPr="009D33A6">
        <w:t xml:space="preserve">Ao nível das </w:t>
      </w:r>
      <w:proofErr w:type="spellStart"/>
      <w:r w:rsidRPr="009D33A6">
        <w:t>ONG’s</w:t>
      </w:r>
      <w:proofErr w:type="spellEnd"/>
      <w:r w:rsidRPr="009D33A6">
        <w:t xml:space="preserve"> esta campanha poderia ser desenvolvida em algumas </w:t>
      </w:r>
      <w:r w:rsidR="003C35D6">
        <w:t xml:space="preserve">das </w:t>
      </w:r>
      <w:r w:rsidRPr="009D33A6">
        <w:t xml:space="preserve">plataformas </w:t>
      </w:r>
      <w:r w:rsidR="003C35D6">
        <w:t xml:space="preserve">existentes </w:t>
      </w:r>
      <w:r w:rsidRPr="009D33A6">
        <w:t xml:space="preserve">em Portugal, como estrutura de </w:t>
      </w:r>
      <w:proofErr w:type="gramStart"/>
      <w:r w:rsidRPr="009D33A6">
        <w:t>lobby</w:t>
      </w:r>
      <w:proofErr w:type="gramEnd"/>
      <w:r w:rsidRPr="009D33A6">
        <w:t xml:space="preserve"> para pressionar as </w:t>
      </w:r>
      <w:r w:rsidR="00DA28A1" w:rsidRPr="009D33A6">
        <w:t>confederações</w:t>
      </w:r>
      <w:r w:rsidRPr="009D33A6">
        <w:t xml:space="preserve"> patronais. Em Portugal</w:t>
      </w:r>
      <w:r w:rsidR="003C35D6">
        <w:t>, dada</w:t>
      </w:r>
      <w:r w:rsidRPr="009D33A6">
        <w:t xml:space="preserve"> </w:t>
      </w:r>
      <w:r w:rsidR="003C35D6">
        <w:t>a</w:t>
      </w:r>
      <w:r w:rsidR="003C35D6" w:rsidRPr="009D33A6">
        <w:t xml:space="preserve"> </w:t>
      </w:r>
      <w:r w:rsidRPr="009D33A6">
        <w:t xml:space="preserve">sua estrutura económica </w:t>
      </w:r>
      <w:r w:rsidR="003C35D6">
        <w:t>claramente marcada pela importância das</w:t>
      </w:r>
      <w:r w:rsidR="003C35D6" w:rsidRPr="009D33A6">
        <w:t xml:space="preserve"> </w:t>
      </w:r>
      <w:r w:rsidRPr="009D33A6">
        <w:t xml:space="preserve">pequenas e </w:t>
      </w:r>
      <w:r w:rsidR="003C35D6" w:rsidRPr="009D33A6">
        <w:t>m</w:t>
      </w:r>
      <w:r w:rsidR="003C35D6">
        <w:t>é</w:t>
      </w:r>
      <w:r w:rsidR="003C35D6" w:rsidRPr="009D33A6">
        <w:t xml:space="preserve">dias </w:t>
      </w:r>
      <w:r w:rsidR="00DA28A1" w:rsidRPr="009D33A6">
        <w:t>empresas</w:t>
      </w:r>
      <w:r w:rsidRPr="009D33A6">
        <w:t xml:space="preserve"> (cerca de 80%</w:t>
      </w:r>
      <w:r w:rsidR="001561A2">
        <w:t>do tecido empresarial português)</w:t>
      </w:r>
      <w:r w:rsidR="003C35D6">
        <w:t>,</w:t>
      </w:r>
      <w:r w:rsidRPr="009D33A6">
        <w:t xml:space="preserve"> seria uma boa aposta obter alianças com as pequenas associações empresariais, bem como associações mais abertas a inovações sociais </w:t>
      </w:r>
      <w:r w:rsidR="00DA28A1" w:rsidRPr="009D33A6">
        <w:t>(</w:t>
      </w:r>
      <w:r w:rsidR="003C35D6">
        <w:t xml:space="preserve">como a </w:t>
      </w:r>
      <w:r w:rsidR="00DA28A1" w:rsidRPr="009D33A6">
        <w:t>associação</w:t>
      </w:r>
      <w:r w:rsidRPr="009D33A6">
        <w:t xml:space="preserve"> de mulheres empresárias e associações de jovens </w:t>
      </w:r>
      <w:r w:rsidR="00DA28A1" w:rsidRPr="009D33A6">
        <w:t>empresários</w:t>
      </w:r>
      <w:r w:rsidRPr="009D33A6">
        <w:t xml:space="preserve">). </w:t>
      </w:r>
    </w:p>
    <w:p w:rsidR="009D33A6" w:rsidRPr="009D33A6" w:rsidRDefault="009D33A6" w:rsidP="009D33A6">
      <w:pPr>
        <w:jc w:val="both"/>
      </w:pPr>
    </w:p>
    <w:p w:rsidR="009D33A6" w:rsidRPr="00DA28A1" w:rsidRDefault="009D33A6" w:rsidP="009D33A6">
      <w:pPr>
        <w:jc w:val="both"/>
        <w:rPr>
          <w:b/>
        </w:rPr>
      </w:pPr>
      <w:r w:rsidRPr="00DA28A1">
        <w:rPr>
          <w:b/>
        </w:rPr>
        <w:t xml:space="preserve">5. </w:t>
      </w:r>
      <w:proofErr w:type="spellStart"/>
      <w:r w:rsidRPr="00DA28A1">
        <w:rPr>
          <w:b/>
        </w:rPr>
        <w:t>What</w:t>
      </w:r>
      <w:proofErr w:type="spellEnd"/>
      <w:r w:rsidRPr="00DA28A1">
        <w:rPr>
          <w:b/>
        </w:rPr>
        <w:t xml:space="preserve"> </w:t>
      </w:r>
      <w:proofErr w:type="spellStart"/>
      <w:r w:rsidRPr="00DA28A1">
        <w:rPr>
          <w:b/>
        </w:rPr>
        <w:t>obstacles</w:t>
      </w:r>
      <w:proofErr w:type="spellEnd"/>
      <w:r w:rsidRPr="00DA28A1">
        <w:rPr>
          <w:b/>
        </w:rPr>
        <w:t xml:space="preserve"> can </w:t>
      </w:r>
      <w:proofErr w:type="spellStart"/>
      <w:r w:rsidRPr="00DA28A1">
        <w:rPr>
          <w:b/>
        </w:rPr>
        <w:t>you</w:t>
      </w:r>
      <w:proofErr w:type="spellEnd"/>
      <w:r w:rsidRPr="00DA28A1">
        <w:rPr>
          <w:b/>
        </w:rPr>
        <w:t xml:space="preserve"> </w:t>
      </w:r>
      <w:proofErr w:type="spellStart"/>
      <w:r w:rsidRPr="00DA28A1">
        <w:rPr>
          <w:b/>
        </w:rPr>
        <w:t>already</w:t>
      </w:r>
      <w:proofErr w:type="spellEnd"/>
      <w:r w:rsidRPr="00DA28A1">
        <w:rPr>
          <w:b/>
        </w:rPr>
        <w:t xml:space="preserve"> </w:t>
      </w:r>
      <w:proofErr w:type="spellStart"/>
      <w:r w:rsidRPr="00DA28A1">
        <w:rPr>
          <w:b/>
        </w:rPr>
        <w:t>foresee</w:t>
      </w:r>
      <w:proofErr w:type="spellEnd"/>
      <w:r w:rsidRPr="00DA28A1">
        <w:rPr>
          <w:b/>
        </w:rPr>
        <w:t xml:space="preserve"> – in </w:t>
      </w:r>
      <w:proofErr w:type="spellStart"/>
      <w:r w:rsidRPr="00DA28A1">
        <w:rPr>
          <w:b/>
        </w:rPr>
        <w:t>terms</w:t>
      </w:r>
      <w:proofErr w:type="spellEnd"/>
      <w:r w:rsidRPr="00DA28A1">
        <w:rPr>
          <w:b/>
        </w:rPr>
        <w:t xml:space="preserve"> </w:t>
      </w:r>
      <w:proofErr w:type="spellStart"/>
      <w:r w:rsidRPr="00DA28A1">
        <w:rPr>
          <w:b/>
        </w:rPr>
        <w:t>of</w:t>
      </w:r>
      <w:proofErr w:type="spellEnd"/>
      <w:r w:rsidRPr="00DA28A1">
        <w:rPr>
          <w:b/>
        </w:rPr>
        <w:t xml:space="preserve"> </w:t>
      </w:r>
      <w:proofErr w:type="spellStart"/>
      <w:r w:rsidRPr="00DA28A1">
        <w:rPr>
          <w:b/>
        </w:rPr>
        <w:t>your</w:t>
      </w:r>
      <w:proofErr w:type="spellEnd"/>
      <w:r w:rsidRPr="00DA28A1">
        <w:rPr>
          <w:b/>
        </w:rPr>
        <w:t xml:space="preserve"> networks’ </w:t>
      </w:r>
      <w:proofErr w:type="spellStart"/>
      <w:r w:rsidRPr="00DA28A1">
        <w:rPr>
          <w:b/>
        </w:rPr>
        <w:t>capacity</w:t>
      </w:r>
      <w:proofErr w:type="spellEnd"/>
      <w:r w:rsidRPr="00DA28A1">
        <w:rPr>
          <w:b/>
        </w:rPr>
        <w:t xml:space="preserve"> to </w:t>
      </w:r>
      <w:proofErr w:type="spellStart"/>
      <w:r w:rsidRPr="00DA28A1">
        <w:rPr>
          <w:b/>
        </w:rPr>
        <w:t>implement</w:t>
      </w:r>
      <w:proofErr w:type="spellEnd"/>
      <w:r w:rsidRPr="00DA28A1">
        <w:rPr>
          <w:b/>
        </w:rPr>
        <w:t xml:space="preserve"> </w:t>
      </w:r>
      <w:proofErr w:type="spellStart"/>
      <w:r w:rsidRPr="00DA28A1">
        <w:rPr>
          <w:b/>
        </w:rPr>
        <w:t>such</w:t>
      </w:r>
      <w:proofErr w:type="spellEnd"/>
      <w:r w:rsidRPr="00DA28A1">
        <w:rPr>
          <w:b/>
        </w:rPr>
        <w:t xml:space="preserve"> a </w:t>
      </w:r>
      <w:proofErr w:type="spellStart"/>
      <w:r w:rsidRPr="00DA28A1">
        <w:rPr>
          <w:b/>
        </w:rPr>
        <w:t>campaign</w:t>
      </w:r>
      <w:proofErr w:type="spellEnd"/>
      <w:r w:rsidRPr="00DA28A1">
        <w:rPr>
          <w:b/>
        </w:rPr>
        <w:t xml:space="preserve">, </w:t>
      </w:r>
      <w:proofErr w:type="spellStart"/>
      <w:r w:rsidRPr="00DA28A1">
        <w:rPr>
          <w:b/>
        </w:rPr>
        <w:t>or</w:t>
      </w:r>
      <w:proofErr w:type="spellEnd"/>
      <w:r w:rsidRPr="00DA28A1">
        <w:rPr>
          <w:b/>
        </w:rPr>
        <w:t xml:space="preserve"> </w:t>
      </w:r>
      <w:proofErr w:type="spellStart"/>
      <w:r w:rsidRPr="00DA28A1">
        <w:rPr>
          <w:b/>
        </w:rPr>
        <w:t>other</w:t>
      </w:r>
      <w:proofErr w:type="spellEnd"/>
      <w:r w:rsidRPr="00DA28A1">
        <w:rPr>
          <w:b/>
        </w:rPr>
        <w:t xml:space="preserve">? </w:t>
      </w:r>
    </w:p>
    <w:p w:rsidR="009D33A6" w:rsidRPr="009D33A6" w:rsidRDefault="009D33A6" w:rsidP="009D33A6">
      <w:pPr>
        <w:jc w:val="both"/>
      </w:pPr>
    </w:p>
    <w:p w:rsidR="009D33A6" w:rsidRPr="009D33A6" w:rsidRDefault="009D33A6" w:rsidP="009D33A6">
      <w:pPr>
        <w:jc w:val="both"/>
      </w:pPr>
      <w:r w:rsidRPr="009D33A6">
        <w:t xml:space="preserve">A EAPN Portugal, apesar de ter alguma experiência em termos de gestão de campanhas, possui algumas limitações que poderiam </w:t>
      </w:r>
      <w:r w:rsidR="00DA28A1" w:rsidRPr="009D33A6">
        <w:t>condicionar</w:t>
      </w:r>
      <w:r w:rsidRPr="009D33A6">
        <w:t xml:space="preserve"> o sucesso desta. Do ponto de vista dos recursos humanos a </w:t>
      </w:r>
      <w:proofErr w:type="gramStart"/>
      <w:r w:rsidRPr="009D33A6">
        <w:t>sua</w:t>
      </w:r>
      <w:proofErr w:type="gramEnd"/>
      <w:r w:rsidRPr="009D33A6">
        <w:t xml:space="preserve"> </w:t>
      </w:r>
      <w:r w:rsidR="00DA28A1" w:rsidRPr="009D33A6">
        <w:t>capacidade</w:t>
      </w:r>
      <w:r w:rsidRPr="009D33A6">
        <w:t xml:space="preserve"> é limitada</w:t>
      </w:r>
      <w:r w:rsidR="003C35D6">
        <w:t xml:space="preserve"> -embora</w:t>
      </w:r>
      <w:r w:rsidR="003C35D6" w:rsidRPr="009D33A6">
        <w:t xml:space="preserve"> exist</w:t>
      </w:r>
      <w:r w:rsidR="003C35D6">
        <w:t>a</w:t>
      </w:r>
      <w:r w:rsidR="003C35D6" w:rsidRPr="009D33A6">
        <w:t xml:space="preserve"> </w:t>
      </w:r>
      <w:r w:rsidRPr="009D33A6">
        <w:t xml:space="preserve">um departamento de comunicação e uma equipa técnica </w:t>
      </w:r>
      <w:r w:rsidR="00DA28A1" w:rsidRPr="009D33A6">
        <w:t>distribuída</w:t>
      </w:r>
      <w:r w:rsidRPr="009D33A6">
        <w:t xml:space="preserve"> pelo país, </w:t>
      </w:r>
      <w:r w:rsidR="003C35D6">
        <w:t xml:space="preserve">o volume de trabalho a ser desenvolvido </w:t>
      </w:r>
      <w:r w:rsidR="0093349C">
        <w:t xml:space="preserve">atualmente </w:t>
      </w:r>
      <w:r w:rsidR="0093349C" w:rsidRPr="009D33A6">
        <w:t>contribui</w:t>
      </w:r>
      <w:r w:rsidR="003C35D6">
        <w:t xml:space="preserve"> para </w:t>
      </w:r>
      <w:r w:rsidR="0093349C">
        <w:t xml:space="preserve">maiores </w:t>
      </w:r>
      <w:r w:rsidR="0093349C" w:rsidRPr="009D33A6">
        <w:t>dificuldades</w:t>
      </w:r>
      <w:r w:rsidRPr="009D33A6">
        <w:t xml:space="preserve"> de implementação </w:t>
      </w:r>
      <w:r w:rsidR="003C35D6">
        <w:t xml:space="preserve">da </w:t>
      </w:r>
      <w:r w:rsidR="003C35D6" w:rsidRPr="009D33A6">
        <w:t>campanha</w:t>
      </w:r>
      <w:r w:rsidR="003C35D6">
        <w:t>, bem como limita a</w:t>
      </w:r>
      <w:r w:rsidR="003C35D6" w:rsidRPr="009D33A6">
        <w:t xml:space="preserve"> </w:t>
      </w:r>
      <w:r w:rsidRPr="009D33A6">
        <w:t xml:space="preserve">capacidade de </w:t>
      </w:r>
      <w:proofErr w:type="spellStart"/>
      <w:r w:rsidRPr="009D33A6">
        <w:t>lobby</w:t>
      </w:r>
      <w:r w:rsidR="003C35D6">
        <w:t>ing</w:t>
      </w:r>
      <w:proofErr w:type="spellEnd"/>
      <w:r w:rsidR="003C35D6">
        <w:t xml:space="preserve"> necessária</w:t>
      </w:r>
      <w:r w:rsidRPr="009D33A6">
        <w:t xml:space="preserve">. </w:t>
      </w:r>
    </w:p>
    <w:p w:rsidR="009D33A6" w:rsidRPr="009D33A6" w:rsidRDefault="009D33A6" w:rsidP="009D33A6">
      <w:pPr>
        <w:jc w:val="both"/>
      </w:pPr>
      <w:r w:rsidRPr="009D33A6">
        <w:t xml:space="preserve">Uma outra dificuldade </w:t>
      </w:r>
      <w:r w:rsidR="003C35D6">
        <w:t>prende-se com o facto de</w:t>
      </w:r>
      <w:r w:rsidRPr="009D33A6">
        <w:t xml:space="preserve"> não existir uma tradição de trabalho conjunto com os sindicatos e com as confederações patronais. Apesar de EAPN Portugal ter vindo a fazer um esforço de </w:t>
      </w:r>
      <w:r w:rsidR="0093349C">
        <w:t>interação</w:t>
      </w:r>
      <w:r w:rsidR="003C35D6">
        <w:t xml:space="preserve"> com estas organizações</w:t>
      </w:r>
      <w:r w:rsidRPr="009D33A6">
        <w:t xml:space="preserve">, a reciprocidade da resposta não é a mesma por parte destas entidades. </w:t>
      </w:r>
    </w:p>
    <w:p w:rsidR="009D33A6" w:rsidRPr="009D33A6" w:rsidRDefault="009D33A6" w:rsidP="009D33A6">
      <w:pPr>
        <w:jc w:val="both"/>
      </w:pPr>
      <w:r w:rsidRPr="009D33A6">
        <w:t xml:space="preserve">Outra dificuldade </w:t>
      </w:r>
      <w:r w:rsidR="003C35D6">
        <w:t>consiste no</w:t>
      </w:r>
      <w:r w:rsidRPr="009D33A6">
        <w:t xml:space="preserve"> despertar </w:t>
      </w:r>
      <w:r w:rsidR="003C35D6">
        <w:t>d</w:t>
      </w:r>
      <w:r w:rsidRPr="009D33A6">
        <w:t xml:space="preserve">a atenção para esta temática </w:t>
      </w:r>
      <w:r w:rsidR="003C35D6">
        <w:t xml:space="preserve">junto </w:t>
      </w:r>
      <w:r w:rsidRPr="009D33A6">
        <w:t xml:space="preserve">dos </w:t>
      </w:r>
      <w:r w:rsidR="00DA28A1" w:rsidRPr="009D33A6">
        <w:t>principais</w:t>
      </w:r>
      <w:r w:rsidRPr="009D33A6">
        <w:t xml:space="preserve"> meios de comunicação social</w:t>
      </w:r>
      <w:r w:rsidR="003C35D6">
        <w:t>.</w:t>
      </w:r>
      <w:r w:rsidR="003C35D6" w:rsidRPr="009D33A6">
        <w:t xml:space="preserve"> </w:t>
      </w:r>
      <w:r w:rsidR="003C35D6">
        <w:t>D</w:t>
      </w:r>
      <w:r w:rsidR="003C35D6" w:rsidRPr="009D33A6">
        <w:t xml:space="preserve">e </w:t>
      </w:r>
      <w:r w:rsidRPr="009D33A6">
        <w:t xml:space="preserve">notar </w:t>
      </w:r>
      <w:r w:rsidR="003C35D6">
        <w:t xml:space="preserve">ainda </w:t>
      </w:r>
      <w:r w:rsidRPr="009D33A6">
        <w:t xml:space="preserve">que </w:t>
      </w:r>
      <w:r w:rsidR="00DA28A1" w:rsidRPr="009D33A6">
        <w:t>os principais jornais</w:t>
      </w:r>
      <w:r w:rsidR="003C35D6">
        <w:t xml:space="preserve">, estações de </w:t>
      </w:r>
      <w:r w:rsidR="00132BC2">
        <w:t>rádio e canais</w:t>
      </w:r>
      <w:r w:rsidR="003C35D6">
        <w:t xml:space="preserve"> de </w:t>
      </w:r>
      <w:r w:rsidR="003C35D6" w:rsidRPr="009D33A6">
        <w:t>televis</w:t>
      </w:r>
      <w:r w:rsidR="003C35D6">
        <w:t>ão</w:t>
      </w:r>
      <w:r w:rsidR="003C35D6" w:rsidRPr="009D33A6">
        <w:t xml:space="preserve"> </w:t>
      </w:r>
      <w:r w:rsidR="00FC5FAA">
        <w:t>são propriedade dos</w:t>
      </w:r>
      <w:r w:rsidRPr="009D33A6">
        <w:t xml:space="preserve"> </w:t>
      </w:r>
      <w:r w:rsidR="00DA28A1" w:rsidRPr="009D33A6">
        <w:t>principais</w:t>
      </w:r>
      <w:r w:rsidRPr="009D33A6">
        <w:t xml:space="preserve"> grupos económicos do país,</w:t>
      </w:r>
      <w:r w:rsidR="00FC5FAA">
        <w:t xml:space="preserve"> o que poderá constituir um obstáculo significativo</w:t>
      </w:r>
      <w:r w:rsidRPr="009D33A6">
        <w:t xml:space="preserve"> </w:t>
      </w:r>
      <w:r w:rsidR="00FC5FAA">
        <w:t>Um</w:t>
      </w:r>
      <w:r w:rsidR="00FC5FAA" w:rsidRPr="009D33A6">
        <w:t xml:space="preserve"> </w:t>
      </w:r>
      <w:r w:rsidR="00FC5FAA">
        <w:t>ú</w:t>
      </w:r>
      <w:r w:rsidR="00FC5FAA" w:rsidRPr="009D33A6">
        <w:t xml:space="preserve">ltimo </w:t>
      </w:r>
      <w:r w:rsidRPr="009D33A6">
        <w:t xml:space="preserve">grande obstáculo é o ambiente </w:t>
      </w:r>
      <w:r w:rsidR="00DA28A1" w:rsidRPr="009D33A6">
        <w:t>político</w:t>
      </w:r>
      <w:r w:rsidRPr="009D33A6">
        <w:t xml:space="preserve"> e económico que se vive atualmente em Portuga</w:t>
      </w:r>
      <w:r w:rsidR="00132BC2">
        <w:t>l</w:t>
      </w:r>
      <w:r w:rsidRPr="009D33A6">
        <w:t xml:space="preserve">, em </w:t>
      </w:r>
      <w:r w:rsidR="00FC5FAA">
        <w:t xml:space="preserve">que </w:t>
      </w:r>
      <w:r w:rsidRPr="009D33A6">
        <w:t xml:space="preserve">grande parte </w:t>
      </w:r>
      <w:r w:rsidR="00FC5FAA">
        <w:t>d</w:t>
      </w:r>
      <w:r w:rsidRPr="009D33A6">
        <w:t xml:space="preserve">a opinião </w:t>
      </w:r>
      <w:r w:rsidR="00DA28A1" w:rsidRPr="009D33A6">
        <w:t>pública</w:t>
      </w:r>
      <w:r w:rsidRPr="009D33A6">
        <w:t xml:space="preserve">, </w:t>
      </w:r>
      <w:r w:rsidR="00FC5FAA">
        <w:t>d</w:t>
      </w:r>
      <w:r w:rsidRPr="009D33A6">
        <w:t xml:space="preserve">os </w:t>
      </w:r>
      <w:proofErr w:type="gramStart"/>
      <w:r w:rsidRPr="009D33A6">
        <w:t>media</w:t>
      </w:r>
      <w:proofErr w:type="gramEnd"/>
      <w:r w:rsidRPr="009D33A6">
        <w:t xml:space="preserve"> e </w:t>
      </w:r>
      <w:r w:rsidR="00FC5FAA">
        <w:t>d</w:t>
      </w:r>
      <w:r w:rsidRPr="009D33A6">
        <w:t xml:space="preserve">os sindicatos estão mais </w:t>
      </w:r>
      <w:r w:rsidR="00132BC2">
        <w:t>direcionados</w:t>
      </w:r>
      <w:r w:rsidR="00FC5FAA">
        <w:t xml:space="preserve"> para a defesa d</w:t>
      </w:r>
      <w:r w:rsidRPr="009D33A6">
        <w:t>os postos de trabalho existente</w:t>
      </w:r>
      <w:r w:rsidR="00FC5FAA">
        <w:t>s</w:t>
      </w:r>
      <w:r w:rsidRPr="009D33A6">
        <w:t xml:space="preserve"> e </w:t>
      </w:r>
      <w:r w:rsidR="00FC5FAA">
        <w:t xml:space="preserve">para </w:t>
      </w:r>
      <w:r w:rsidR="00FC5FAA" w:rsidRPr="009D33A6">
        <w:t xml:space="preserve">a </w:t>
      </w:r>
      <w:r w:rsidRPr="009D33A6">
        <w:t>criação de novos postos de trabalho</w:t>
      </w:r>
      <w:r w:rsidR="00FC5FAA">
        <w:t>. Neste sentido</w:t>
      </w:r>
      <w:r w:rsidRPr="009D33A6">
        <w:t xml:space="preserve"> uma campanha para a dignificação do trabalho – tal como o entende a OIT – </w:t>
      </w:r>
      <w:r w:rsidR="00FC5FAA">
        <w:t>pode</w:t>
      </w:r>
      <w:r w:rsidR="00DA28A1" w:rsidRPr="009D33A6">
        <w:t>rá</w:t>
      </w:r>
      <w:r w:rsidRPr="009D33A6">
        <w:t xml:space="preserve"> </w:t>
      </w:r>
      <w:r w:rsidR="00FC5FAA">
        <w:t xml:space="preserve">apresentar perspetivas limitadas </w:t>
      </w:r>
      <w:r w:rsidRPr="009D33A6">
        <w:t>de sucesso em Portugal</w:t>
      </w:r>
      <w:r w:rsidR="00FC5FAA">
        <w:t>,</w:t>
      </w:r>
      <w:r w:rsidRPr="009D33A6">
        <w:t xml:space="preserve"> a cu</w:t>
      </w:r>
      <w:r w:rsidR="00DA28A1">
        <w:t>r</w:t>
      </w:r>
      <w:r w:rsidRPr="009D33A6">
        <w:t xml:space="preserve">to e a médio prazo. </w:t>
      </w:r>
    </w:p>
    <w:p w:rsidR="009D33A6" w:rsidRPr="009D33A6" w:rsidDel="0093349C" w:rsidRDefault="009D33A6" w:rsidP="009D33A6">
      <w:pPr>
        <w:jc w:val="both"/>
        <w:rPr>
          <w:del w:id="13" w:author="Júlio Paiva" w:date="2014-02-20T17:17:00Z"/>
        </w:rPr>
      </w:pPr>
    </w:p>
    <w:p w:rsidR="009D33A6" w:rsidRPr="009D33A6" w:rsidRDefault="009D33A6" w:rsidP="009D33A6">
      <w:pPr>
        <w:jc w:val="both"/>
      </w:pPr>
    </w:p>
    <w:p w:rsidR="009D33A6" w:rsidRPr="00DA28A1" w:rsidRDefault="009D33A6" w:rsidP="009D33A6">
      <w:pPr>
        <w:jc w:val="both"/>
        <w:rPr>
          <w:b/>
        </w:rPr>
      </w:pPr>
      <w:r w:rsidRPr="00DA28A1">
        <w:rPr>
          <w:b/>
        </w:rPr>
        <w:t xml:space="preserve">6. Does </w:t>
      </w:r>
      <w:proofErr w:type="spellStart"/>
      <w:r w:rsidRPr="00DA28A1">
        <w:rPr>
          <w:b/>
        </w:rPr>
        <w:t>your</w:t>
      </w:r>
      <w:proofErr w:type="spellEnd"/>
      <w:r w:rsidRPr="00DA28A1">
        <w:rPr>
          <w:b/>
        </w:rPr>
        <w:t xml:space="preserve"> network </w:t>
      </w:r>
      <w:proofErr w:type="spellStart"/>
      <w:r w:rsidRPr="00DA28A1">
        <w:rPr>
          <w:b/>
        </w:rPr>
        <w:t>have</w:t>
      </w:r>
      <w:proofErr w:type="spellEnd"/>
      <w:r w:rsidRPr="00DA28A1">
        <w:rPr>
          <w:b/>
        </w:rPr>
        <w:t xml:space="preserve"> a </w:t>
      </w:r>
      <w:proofErr w:type="spellStart"/>
      <w:r w:rsidRPr="00DA28A1">
        <w:rPr>
          <w:b/>
        </w:rPr>
        <w:t>track</w:t>
      </w:r>
      <w:proofErr w:type="spellEnd"/>
      <w:r w:rsidRPr="00DA28A1">
        <w:rPr>
          <w:b/>
        </w:rPr>
        <w:t xml:space="preserve"> record in </w:t>
      </w:r>
      <w:proofErr w:type="spellStart"/>
      <w:r w:rsidRPr="00DA28A1">
        <w:rPr>
          <w:b/>
        </w:rPr>
        <w:t>implementing</w:t>
      </w:r>
      <w:proofErr w:type="spellEnd"/>
      <w:r w:rsidRPr="00DA28A1">
        <w:rPr>
          <w:b/>
        </w:rPr>
        <w:t xml:space="preserve"> </w:t>
      </w:r>
      <w:proofErr w:type="spellStart"/>
      <w:r w:rsidRPr="00DA28A1">
        <w:rPr>
          <w:b/>
        </w:rPr>
        <w:t>campaigns</w:t>
      </w:r>
      <w:proofErr w:type="spellEnd"/>
      <w:r w:rsidRPr="00DA28A1">
        <w:rPr>
          <w:b/>
        </w:rPr>
        <w:t xml:space="preserve">, </w:t>
      </w:r>
      <w:proofErr w:type="spellStart"/>
      <w:r w:rsidRPr="00DA28A1">
        <w:rPr>
          <w:b/>
        </w:rPr>
        <w:t>including</w:t>
      </w:r>
      <w:proofErr w:type="spellEnd"/>
      <w:r w:rsidRPr="00DA28A1">
        <w:rPr>
          <w:b/>
        </w:rPr>
        <w:t xml:space="preserve"> EAPN </w:t>
      </w:r>
      <w:proofErr w:type="spellStart"/>
      <w:r w:rsidRPr="00DA28A1">
        <w:rPr>
          <w:b/>
        </w:rPr>
        <w:t>ones</w:t>
      </w:r>
      <w:proofErr w:type="spellEnd"/>
      <w:r w:rsidRPr="00DA28A1">
        <w:rPr>
          <w:b/>
        </w:rPr>
        <w:t xml:space="preserve">? </w:t>
      </w:r>
      <w:proofErr w:type="spellStart"/>
      <w:r w:rsidRPr="00DA28A1">
        <w:rPr>
          <w:b/>
        </w:rPr>
        <w:t>What</w:t>
      </w:r>
      <w:proofErr w:type="spellEnd"/>
      <w:r w:rsidRPr="00DA28A1">
        <w:rPr>
          <w:b/>
        </w:rPr>
        <w:t xml:space="preserve"> </w:t>
      </w:r>
      <w:proofErr w:type="spellStart"/>
      <w:r w:rsidRPr="00DA28A1">
        <w:rPr>
          <w:b/>
        </w:rPr>
        <w:t>resources</w:t>
      </w:r>
      <w:proofErr w:type="spellEnd"/>
      <w:r w:rsidRPr="00DA28A1">
        <w:rPr>
          <w:b/>
        </w:rPr>
        <w:t xml:space="preserve"> (time, staff, </w:t>
      </w:r>
      <w:proofErr w:type="spellStart"/>
      <w:r w:rsidRPr="00DA28A1">
        <w:rPr>
          <w:b/>
        </w:rPr>
        <w:t>connections</w:t>
      </w:r>
      <w:proofErr w:type="spellEnd"/>
      <w:r w:rsidRPr="00DA28A1">
        <w:rPr>
          <w:b/>
        </w:rPr>
        <w:t xml:space="preserve">, </w:t>
      </w:r>
      <w:proofErr w:type="spellStart"/>
      <w:r w:rsidRPr="00DA28A1">
        <w:rPr>
          <w:b/>
        </w:rPr>
        <w:t>alliances</w:t>
      </w:r>
      <w:proofErr w:type="spellEnd"/>
      <w:r w:rsidRPr="00DA28A1">
        <w:rPr>
          <w:b/>
        </w:rPr>
        <w:t xml:space="preserve">, </w:t>
      </w:r>
      <w:proofErr w:type="spellStart"/>
      <w:r w:rsidRPr="00DA28A1">
        <w:rPr>
          <w:b/>
        </w:rPr>
        <w:t>other</w:t>
      </w:r>
      <w:proofErr w:type="spellEnd"/>
      <w:r w:rsidRPr="00DA28A1">
        <w:rPr>
          <w:b/>
        </w:rPr>
        <w:t xml:space="preserve">) </w:t>
      </w:r>
      <w:proofErr w:type="gramStart"/>
      <w:r w:rsidRPr="00DA28A1">
        <w:rPr>
          <w:b/>
        </w:rPr>
        <w:t>does</w:t>
      </w:r>
      <w:proofErr w:type="gramEnd"/>
      <w:r w:rsidRPr="00DA28A1">
        <w:rPr>
          <w:b/>
        </w:rPr>
        <w:t xml:space="preserve"> </w:t>
      </w:r>
      <w:proofErr w:type="spellStart"/>
      <w:r w:rsidRPr="00DA28A1">
        <w:rPr>
          <w:b/>
        </w:rPr>
        <w:t>your</w:t>
      </w:r>
      <w:proofErr w:type="spellEnd"/>
      <w:r w:rsidRPr="00DA28A1">
        <w:rPr>
          <w:b/>
        </w:rPr>
        <w:t xml:space="preserve"> network </w:t>
      </w:r>
      <w:proofErr w:type="spellStart"/>
      <w:r w:rsidRPr="00DA28A1">
        <w:rPr>
          <w:b/>
        </w:rPr>
        <w:t>have</w:t>
      </w:r>
      <w:proofErr w:type="spellEnd"/>
      <w:r w:rsidRPr="00DA28A1">
        <w:rPr>
          <w:b/>
        </w:rPr>
        <w:t>?</w:t>
      </w:r>
    </w:p>
    <w:p w:rsidR="009D33A6" w:rsidRPr="009D33A6" w:rsidRDefault="009D33A6" w:rsidP="009D33A6">
      <w:pPr>
        <w:jc w:val="both"/>
      </w:pPr>
    </w:p>
    <w:p w:rsidR="009D33A6" w:rsidRPr="009D33A6" w:rsidRDefault="009D33A6" w:rsidP="009D33A6">
      <w:pPr>
        <w:jc w:val="both"/>
      </w:pPr>
      <w:r w:rsidRPr="009D33A6">
        <w:t xml:space="preserve">Sim, a EAPN Portugal tem bastante experiência na implementação de campanhas a </w:t>
      </w:r>
      <w:r w:rsidR="00FC5FAA" w:rsidRPr="009D33A6">
        <w:t>n</w:t>
      </w:r>
      <w:r w:rsidR="00FC5FAA">
        <w:t>í</w:t>
      </w:r>
      <w:r w:rsidR="00FC5FAA" w:rsidRPr="009D33A6">
        <w:t xml:space="preserve">vel </w:t>
      </w:r>
      <w:r w:rsidRPr="009D33A6">
        <w:t>nacional (</w:t>
      </w:r>
      <w:r w:rsidR="00F7270A" w:rsidRPr="009D33A6">
        <w:t>Campanha</w:t>
      </w:r>
      <w:r w:rsidRPr="009D33A6">
        <w:t xml:space="preserve"> da </w:t>
      </w:r>
      <w:r w:rsidR="00F7270A" w:rsidRPr="009D33A6">
        <w:t>água</w:t>
      </w:r>
      <w:r w:rsidRPr="009D33A6">
        <w:t xml:space="preserve">, Rendimento mínimo e outras), </w:t>
      </w:r>
      <w:r w:rsidR="00FC5FAA">
        <w:t xml:space="preserve">bem como dispõe de </w:t>
      </w:r>
      <w:r w:rsidRPr="009D33A6">
        <w:t xml:space="preserve">um </w:t>
      </w:r>
      <w:proofErr w:type="gramStart"/>
      <w:r w:rsidRPr="009D33A6">
        <w:t>staff</w:t>
      </w:r>
      <w:proofErr w:type="gramEnd"/>
      <w:r w:rsidRPr="009D33A6">
        <w:t xml:space="preserve"> bastante </w:t>
      </w:r>
      <w:r w:rsidR="00F7270A" w:rsidRPr="009D33A6">
        <w:t>experiente</w:t>
      </w:r>
      <w:r w:rsidRPr="009D33A6">
        <w:t xml:space="preserve"> e profissionalizado (cerca de 30 </w:t>
      </w:r>
      <w:r w:rsidR="00F7270A" w:rsidRPr="009D33A6">
        <w:t>elementos</w:t>
      </w:r>
      <w:r w:rsidRPr="009D33A6">
        <w:t>)</w:t>
      </w:r>
      <w:r w:rsidR="00FC5FAA">
        <w:t xml:space="preserve"> e de</w:t>
      </w:r>
      <w:r w:rsidRPr="009D33A6">
        <w:t xml:space="preserve"> departamentos de comunicação e informação</w:t>
      </w:r>
      <w:r w:rsidR="00FC5FAA">
        <w:t>. Por outro lado, a EAPN Portugal</w:t>
      </w:r>
      <w:r w:rsidRPr="009D33A6">
        <w:t xml:space="preserve"> mantêm uma boa parceria com empresas de </w:t>
      </w:r>
      <w:r w:rsidR="00FC5FAA">
        <w:t xml:space="preserve">área do </w:t>
      </w:r>
      <w:proofErr w:type="gramStart"/>
      <w:r w:rsidRPr="009D33A6">
        <w:t>design</w:t>
      </w:r>
      <w:proofErr w:type="gramEnd"/>
      <w:r w:rsidRPr="009D33A6">
        <w:t xml:space="preserve"> e </w:t>
      </w:r>
      <w:r w:rsidR="00FC5FAA">
        <w:t xml:space="preserve">da </w:t>
      </w:r>
      <w:r w:rsidRPr="009D33A6">
        <w:t xml:space="preserve">informática </w:t>
      </w:r>
      <w:r w:rsidR="00DC0054" w:rsidRPr="009D33A6">
        <w:t>capaz</w:t>
      </w:r>
      <w:r w:rsidRPr="009D33A6">
        <w:t xml:space="preserve"> de dar um bom </w:t>
      </w:r>
      <w:r w:rsidR="00FC5FAA">
        <w:t xml:space="preserve">suporte técnico </w:t>
      </w:r>
      <w:r w:rsidRPr="009D33A6">
        <w:t xml:space="preserve">a uma campanha deste tipo. </w:t>
      </w:r>
      <w:r w:rsidR="00FC5FAA">
        <w:t>A EAPN Portugal</w:t>
      </w:r>
      <w:r w:rsidRPr="009D33A6">
        <w:t xml:space="preserve"> possui ainda uma quantidade </w:t>
      </w:r>
      <w:r w:rsidR="00FC5FAA">
        <w:t xml:space="preserve">assinalável </w:t>
      </w:r>
      <w:r w:rsidRPr="009D33A6">
        <w:t xml:space="preserve">de meios </w:t>
      </w:r>
      <w:r w:rsidR="00FC5FAA">
        <w:t>ao</w:t>
      </w:r>
      <w:r w:rsidRPr="009D33A6">
        <w:t xml:space="preserve"> </w:t>
      </w:r>
      <w:r w:rsidR="00F7270A" w:rsidRPr="009D33A6">
        <w:t>nível</w:t>
      </w:r>
      <w:r w:rsidRPr="009D33A6">
        <w:t xml:space="preserve"> d</w:t>
      </w:r>
      <w:r w:rsidR="00FC5FAA">
        <w:t>a</w:t>
      </w:r>
      <w:r w:rsidRPr="009D33A6">
        <w:t xml:space="preserve"> comunicação (website, revistas eletrónicas, </w:t>
      </w:r>
      <w:proofErr w:type="spellStart"/>
      <w:r w:rsidR="00DC0054">
        <w:t>facebook</w:t>
      </w:r>
      <w:proofErr w:type="spellEnd"/>
      <w:r w:rsidR="00DC0054">
        <w:t>, bases</w:t>
      </w:r>
      <w:r w:rsidRPr="009D33A6">
        <w:t xml:space="preserve"> de dados de </w:t>
      </w:r>
      <w:proofErr w:type="spellStart"/>
      <w:r w:rsidRPr="009D33A6">
        <w:t>ONG’s</w:t>
      </w:r>
      <w:proofErr w:type="spellEnd"/>
      <w:r w:rsidRPr="009D33A6">
        <w:t xml:space="preserve">, </w:t>
      </w:r>
      <w:proofErr w:type="spellStart"/>
      <w:r w:rsidRPr="009D33A6">
        <w:t>etc</w:t>
      </w:r>
      <w:proofErr w:type="spellEnd"/>
      <w:r w:rsidRPr="009D33A6">
        <w:t xml:space="preserve">) </w:t>
      </w:r>
      <w:r w:rsidR="00470797">
        <w:t xml:space="preserve">para </w:t>
      </w:r>
      <w:r w:rsidR="00FC5FAA">
        <w:t xml:space="preserve">a implementação da campanha. A campanha poderia também ser </w:t>
      </w:r>
      <w:r w:rsidR="00DC0054">
        <w:t>objeto</w:t>
      </w:r>
      <w:r w:rsidR="00FC5FAA">
        <w:t xml:space="preserve"> de destaque no âmbito das </w:t>
      </w:r>
      <w:r w:rsidR="00DC0054">
        <w:t>atividades</w:t>
      </w:r>
      <w:r w:rsidR="00FC5FAA">
        <w:t xml:space="preserve"> prosseguidas em termos de </w:t>
      </w:r>
      <w:proofErr w:type="gramStart"/>
      <w:r w:rsidRPr="009D33A6">
        <w:t>workshops</w:t>
      </w:r>
      <w:proofErr w:type="gramEnd"/>
      <w:r w:rsidRPr="009D33A6">
        <w:t xml:space="preserve">, </w:t>
      </w:r>
      <w:r w:rsidR="00F7270A" w:rsidRPr="009D33A6">
        <w:t>seminários</w:t>
      </w:r>
      <w:r w:rsidRPr="009D33A6">
        <w:t xml:space="preserve">, conferências, e outros eventos que organiza.  </w:t>
      </w:r>
    </w:p>
    <w:p w:rsidR="009D33A6" w:rsidRPr="009D33A6" w:rsidRDefault="009D33A6" w:rsidP="009D33A6">
      <w:pPr>
        <w:jc w:val="both"/>
      </w:pPr>
      <w:bookmarkStart w:id="14" w:name="_GoBack"/>
      <w:bookmarkEnd w:id="14"/>
    </w:p>
    <w:p w:rsidR="009D33A6" w:rsidRPr="00CF67D7" w:rsidRDefault="009D33A6" w:rsidP="009D33A6">
      <w:pPr>
        <w:jc w:val="both"/>
        <w:rPr>
          <w:b/>
        </w:rPr>
      </w:pPr>
      <w:r w:rsidRPr="00CF67D7">
        <w:rPr>
          <w:b/>
        </w:rPr>
        <w:t xml:space="preserve">7. </w:t>
      </w:r>
      <w:proofErr w:type="spellStart"/>
      <w:r w:rsidRPr="00CF67D7">
        <w:rPr>
          <w:b/>
        </w:rPr>
        <w:t>Anything</w:t>
      </w:r>
      <w:proofErr w:type="spellEnd"/>
      <w:r w:rsidRPr="00CF67D7">
        <w:rPr>
          <w:b/>
        </w:rPr>
        <w:t xml:space="preserve"> </w:t>
      </w:r>
      <w:proofErr w:type="spellStart"/>
      <w:r w:rsidRPr="00CF67D7">
        <w:rPr>
          <w:b/>
        </w:rPr>
        <w:t>else</w:t>
      </w:r>
      <w:proofErr w:type="spellEnd"/>
      <w:r w:rsidRPr="00CF67D7">
        <w:rPr>
          <w:b/>
        </w:rPr>
        <w:t xml:space="preserve"> to </w:t>
      </w:r>
      <w:proofErr w:type="spellStart"/>
      <w:r w:rsidRPr="00CF67D7">
        <w:rPr>
          <w:b/>
        </w:rPr>
        <w:t>add</w:t>
      </w:r>
      <w:proofErr w:type="spellEnd"/>
      <w:r w:rsidRPr="00CF67D7">
        <w:rPr>
          <w:b/>
        </w:rPr>
        <w:t>?</w:t>
      </w:r>
    </w:p>
    <w:p w:rsidR="009D33A6" w:rsidRPr="009D33A6" w:rsidRDefault="009D33A6" w:rsidP="009D33A6">
      <w:pPr>
        <w:jc w:val="both"/>
      </w:pPr>
    </w:p>
    <w:p w:rsidR="009D33A6" w:rsidRPr="009D33A6" w:rsidRDefault="009D33A6" w:rsidP="009D33A6">
      <w:pPr>
        <w:jc w:val="both"/>
      </w:pPr>
      <w:r w:rsidRPr="009D33A6">
        <w:t xml:space="preserve">Em Portugal no atual momento politico e económico, </w:t>
      </w:r>
      <w:r w:rsidR="00F7270A" w:rsidRPr="009D33A6">
        <w:t>será</w:t>
      </w:r>
      <w:r w:rsidRPr="009D33A6">
        <w:t xml:space="preserve"> bastante difícil – embora não impossível –</w:t>
      </w:r>
      <w:r w:rsidR="00470797" w:rsidRPr="009D33A6">
        <w:t xml:space="preserve"> implementar</w:t>
      </w:r>
      <w:r w:rsidRPr="009D33A6">
        <w:t xml:space="preserve"> com sucesso uma campanha em prol de um salário digno</w:t>
      </w:r>
      <w:r w:rsidR="00FC5FAA">
        <w:t>.</w:t>
      </w:r>
      <w:r w:rsidR="00FC5FAA" w:rsidRPr="009D33A6">
        <w:t xml:space="preserve"> </w:t>
      </w:r>
      <w:r w:rsidR="00FC5FAA">
        <w:t>N</w:t>
      </w:r>
      <w:r w:rsidR="00FC5FAA" w:rsidRPr="009D33A6">
        <w:t xml:space="preserve">o </w:t>
      </w:r>
      <w:r w:rsidRPr="009D33A6">
        <w:t xml:space="preserve">entanto este talvez seja o momento de fazer </w:t>
      </w:r>
      <w:proofErr w:type="gramStart"/>
      <w:r w:rsidRPr="009D33A6">
        <w:t>lobby</w:t>
      </w:r>
      <w:proofErr w:type="gramEnd"/>
      <w:r w:rsidRPr="009D33A6">
        <w:t xml:space="preserve"> e – perante os </w:t>
      </w:r>
      <w:r w:rsidR="00F7270A" w:rsidRPr="009D33A6">
        <w:t>números</w:t>
      </w:r>
      <w:r w:rsidRPr="009D33A6">
        <w:t xml:space="preserve"> da pobreza e do desemprego – implementar uma campanha que vise este </w:t>
      </w:r>
      <w:r w:rsidR="009D6E1B" w:rsidRPr="009D33A6">
        <w:t>objetivo</w:t>
      </w:r>
      <w:r w:rsidRPr="009D33A6">
        <w:t xml:space="preserve"> </w:t>
      </w:r>
      <w:r w:rsidR="00FC5FAA">
        <w:t xml:space="preserve">pode revelar-se significativamente </w:t>
      </w:r>
      <w:r w:rsidRPr="009D33A6">
        <w:t xml:space="preserve">importante. </w:t>
      </w:r>
    </w:p>
    <w:p w:rsidR="009D33A6" w:rsidRPr="009D33A6" w:rsidRDefault="009D33A6" w:rsidP="00F86A9B">
      <w:pPr>
        <w:jc w:val="both"/>
      </w:pPr>
    </w:p>
    <w:sectPr w:rsidR="009D33A6" w:rsidRPr="009D33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19C"/>
    <w:rsid w:val="00082DCA"/>
    <w:rsid w:val="000B16C5"/>
    <w:rsid w:val="00127E58"/>
    <w:rsid w:val="00132BC2"/>
    <w:rsid w:val="001561A2"/>
    <w:rsid w:val="00277D9A"/>
    <w:rsid w:val="00361305"/>
    <w:rsid w:val="00383AEF"/>
    <w:rsid w:val="003C35D6"/>
    <w:rsid w:val="00470797"/>
    <w:rsid w:val="0055591D"/>
    <w:rsid w:val="005B76AA"/>
    <w:rsid w:val="007E5F0B"/>
    <w:rsid w:val="007F019C"/>
    <w:rsid w:val="00815E48"/>
    <w:rsid w:val="0093349C"/>
    <w:rsid w:val="009D33A6"/>
    <w:rsid w:val="009D38C3"/>
    <w:rsid w:val="009D6E1B"/>
    <w:rsid w:val="00AA1FBF"/>
    <w:rsid w:val="00B96617"/>
    <w:rsid w:val="00CD1082"/>
    <w:rsid w:val="00CF67D7"/>
    <w:rsid w:val="00DA28A1"/>
    <w:rsid w:val="00DC0054"/>
    <w:rsid w:val="00EC059C"/>
    <w:rsid w:val="00EC207F"/>
    <w:rsid w:val="00EE56CA"/>
    <w:rsid w:val="00F7270A"/>
    <w:rsid w:val="00F86A9B"/>
    <w:rsid w:val="00FC5FA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55591D"/>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55591D"/>
    <w:rPr>
      <w:rFonts w:ascii="Tahoma" w:hAnsi="Tahoma" w:cs="Tahoma"/>
      <w:sz w:val="16"/>
      <w:szCs w:val="16"/>
    </w:rPr>
  </w:style>
  <w:style w:type="character" w:styleId="Refdecomentrio">
    <w:name w:val="annotation reference"/>
    <w:basedOn w:val="Tipodeletrapredefinidodopargrafo"/>
    <w:uiPriority w:val="99"/>
    <w:semiHidden/>
    <w:unhideWhenUsed/>
    <w:rsid w:val="00277D9A"/>
    <w:rPr>
      <w:sz w:val="16"/>
      <w:szCs w:val="16"/>
    </w:rPr>
  </w:style>
  <w:style w:type="paragraph" w:styleId="Textodecomentrio">
    <w:name w:val="annotation text"/>
    <w:basedOn w:val="Normal"/>
    <w:link w:val="TextodecomentrioCarcter"/>
    <w:uiPriority w:val="99"/>
    <w:semiHidden/>
    <w:unhideWhenUsed/>
    <w:rsid w:val="00277D9A"/>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277D9A"/>
    <w:rPr>
      <w:sz w:val="20"/>
      <w:szCs w:val="20"/>
    </w:rPr>
  </w:style>
  <w:style w:type="paragraph" w:styleId="Assuntodecomentrio">
    <w:name w:val="annotation subject"/>
    <w:basedOn w:val="Textodecomentrio"/>
    <w:next w:val="Textodecomentrio"/>
    <w:link w:val="AssuntodecomentrioCarcter"/>
    <w:uiPriority w:val="99"/>
    <w:semiHidden/>
    <w:unhideWhenUsed/>
    <w:rsid w:val="00277D9A"/>
    <w:rPr>
      <w:b/>
      <w:bCs/>
    </w:rPr>
  </w:style>
  <w:style w:type="character" w:customStyle="1" w:styleId="AssuntodecomentrioCarcter">
    <w:name w:val="Assunto de comentário Carácter"/>
    <w:basedOn w:val="TextodecomentrioCarcter"/>
    <w:link w:val="Assuntodecomentrio"/>
    <w:uiPriority w:val="99"/>
    <w:semiHidden/>
    <w:rsid w:val="00277D9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55591D"/>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55591D"/>
    <w:rPr>
      <w:rFonts w:ascii="Tahoma" w:hAnsi="Tahoma" w:cs="Tahoma"/>
      <w:sz w:val="16"/>
      <w:szCs w:val="16"/>
    </w:rPr>
  </w:style>
  <w:style w:type="character" w:styleId="Refdecomentrio">
    <w:name w:val="annotation reference"/>
    <w:basedOn w:val="Tipodeletrapredefinidodopargrafo"/>
    <w:uiPriority w:val="99"/>
    <w:semiHidden/>
    <w:unhideWhenUsed/>
    <w:rsid w:val="00277D9A"/>
    <w:rPr>
      <w:sz w:val="16"/>
      <w:szCs w:val="16"/>
    </w:rPr>
  </w:style>
  <w:style w:type="paragraph" w:styleId="Textodecomentrio">
    <w:name w:val="annotation text"/>
    <w:basedOn w:val="Normal"/>
    <w:link w:val="TextodecomentrioCarcter"/>
    <w:uiPriority w:val="99"/>
    <w:semiHidden/>
    <w:unhideWhenUsed/>
    <w:rsid w:val="00277D9A"/>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277D9A"/>
    <w:rPr>
      <w:sz w:val="20"/>
      <w:szCs w:val="20"/>
    </w:rPr>
  </w:style>
  <w:style w:type="paragraph" w:styleId="Assuntodecomentrio">
    <w:name w:val="annotation subject"/>
    <w:basedOn w:val="Textodecomentrio"/>
    <w:next w:val="Textodecomentrio"/>
    <w:link w:val="AssuntodecomentrioCarcter"/>
    <w:uiPriority w:val="99"/>
    <w:semiHidden/>
    <w:unhideWhenUsed/>
    <w:rsid w:val="00277D9A"/>
    <w:rPr>
      <w:b/>
      <w:bCs/>
    </w:rPr>
  </w:style>
  <w:style w:type="character" w:customStyle="1" w:styleId="AssuntodecomentrioCarcter">
    <w:name w:val="Assunto de comentário Carácter"/>
    <w:basedOn w:val="TextodecomentrioCarcter"/>
    <w:link w:val="Assuntodecomentrio"/>
    <w:uiPriority w:val="99"/>
    <w:semiHidden/>
    <w:rsid w:val="00277D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8</Pages>
  <Words>2952</Words>
  <Characters>15944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Júlio Paiva</dc:creator>
  <cp:lastModifiedBy>Júlio Paiva</cp:lastModifiedBy>
  <cp:revision>7</cp:revision>
  <dcterms:created xsi:type="dcterms:W3CDTF">2014-02-19T17:33:00Z</dcterms:created>
  <dcterms:modified xsi:type="dcterms:W3CDTF">2014-02-21T11:40:00Z</dcterms:modified>
</cp:coreProperties>
</file>